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8C282" w14:textId="77777777" w:rsidR="00294A1E" w:rsidRPr="007A7D4A"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jc w:val="center"/>
        <w:rPr>
          <w:sz w:val="24"/>
          <w:szCs w:val="24"/>
        </w:rPr>
      </w:pPr>
      <w:r w:rsidRPr="007A7D4A">
        <w:rPr>
          <w:sz w:val="24"/>
          <w:szCs w:val="24"/>
        </w:rPr>
        <w:t xml:space="preserve">From </w:t>
      </w:r>
      <w:r w:rsidR="009A5A3F">
        <w:rPr>
          <w:sz w:val="24"/>
          <w:szCs w:val="24"/>
        </w:rPr>
        <w:t>Mind to Picture</w:t>
      </w:r>
      <w:r w:rsidR="007A7D4A" w:rsidRPr="007A7D4A">
        <w:rPr>
          <w:sz w:val="24"/>
          <w:szCs w:val="24"/>
        </w:rPr>
        <w:t xml:space="preserve">: </w:t>
      </w:r>
      <w:r w:rsidRPr="007A7D4A">
        <w:rPr>
          <w:sz w:val="24"/>
          <w:szCs w:val="24"/>
        </w:rPr>
        <w:t xml:space="preserve">A </w:t>
      </w:r>
      <w:r w:rsidR="007A7D4A" w:rsidRPr="007A7D4A">
        <w:rPr>
          <w:sz w:val="24"/>
          <w:szCs w:val="24"/>
        </w:rPr>
        <w:t>Systematic Review on Children’s and Adolescents’ Understanding of the Link between Artists and Pictures</w:t>
      </w:r>
    </w:p>
    <w:p w14:paraId="209ABFB5" w14:textId="77777777" w:rsidR="00294A1E" w:rsidRPr="00294A1E" w:rsidRDefault="00294A1E"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jc w:val="center"/>
        <w:rPr>
          <w:sz w:val="18"/>
          <w:szCs w:val="18"/>
        </w:rPr>
      </w:pPr>
      <w:r w:rsidRPr="00294A1E">
        <w:rPr>
          <w:sz w:val="18"/>
          <w:szCs w:val="18"/>
        </w:rPr>
        <w:t>Painting is self-discovery. Every good artist paints what he is</w:t>
      </w:r>
    </w:p>
    <w:p w14:paraId="6BB94B5B" w14:textId="77777777" w:rsidR="00294A1E" w:rsidRPr="00294A1E" w:rsidRDefault="00294A1E"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jc w:val="right"/>
        <w:rPr>
          <w:b/>
          <w:sz w:val="18"/>
          <w:szCs w:val="18"/>
        </w:rPr>
      </w:pPr>
      <w:r w:rsidRPr="00294A1E">
        <w:rPr>
          <w:sz w:val="18"/>
          <w:szCs w:val="18"/>
        </w:rPr>
        <w:t>-Jackson Pollock, 1956</w:t>
      </w:r>
    </w:p>
    <w:p w14:paraId="3E8CE2A3" w14:textId="77777777" w:rsidR="00DF2FB3" w:rsidRDefault="00DF2FB3"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16"/>
          <w:szCs w:val="16"/>
        </w:rPr>
      </w:pPr>
    </w:p>
    <w:p w14:paraId="3DDF555E" w14:textId="21D9CD15" w:rsidR="00DF2FB3"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From early in their lives, children begin to understand and use a large array of symbols to convey information about objects, events and ideas</w:t>
      </w:r>
      <w:r w:rsidR="6E290695">
        <w:rPr>
          <w:sz w:val="24"/>
          <w:szCs w:val="24"/>
        </w:rPr>
        <w:t xml:space="preserve">.  </w:t>
      </w:r>
      <w:r w:rsidR="00070852">
        <w:rPr>
          <w:sz w:val="24"/>
          <w:szCs w:val="24"/>
        </w:rPr>
        <w:t>A</w:t>
      </w:r>
      <w:r>
        <w:rPr>
          <w:sz w:val="24"/>
          <w:szCs w:val="24"/>
        </w:rPr>
        <w:t xml:space="preserve"> symbol is something that </w:t>
      </w:r>
      <w:r w:rsidR="00070852">
        <w:rPr>
          <w:sz w:val="24"/>
          <w:szCs w:val="24"/>
        </w:rPr>
        <w:t>a</w:t>
      </w:r>
      <w:r w:rsidR="007C4E28">
        <w:rPr>
          <w:sz w:val="24"/>
          <w:szCs w:val="24"/>
        </w:rPr>
        <w:t xml:space="preserve"> person </w:t>
      </w:r>
      <w:r w:rsidR="00E46FE7">
        <w:rPr>
          <w:sz w:val="24"/>
          <w:szCs w:val="24"/>
        </w:rPr>
        <w:t>uses with</w:t>
      </w:r>
      <w:r w:rsidR="008D1F2E">
        <w:rPr>
          <w:sz w:val="24"/>
          <w:szCs w:val="24"/>
        </w:rPr>
        <w:t xml:space="preserve"> the intention </w:t>
      </w:r>
      <w:r>
        <w:rPr>
          <w:sz w:val="24"/>
          <w:szCs w:val="24"/>
        </w:rPr>
        <w:t xml:space="preserve">to </w:t>
      </w:r>
      <w:r w:rsidR="009C4738">
        <w:rPr>
          <w:sz w:val="24"/>
          <w:szCs w:val="24"/>
        </w:rPr>
        <w:t>denote</w:t>
      </w:r>
      <w:r>
        <w:rPr>
          <w:sz w:val="24"/>
          <w:szCs w:val="24"/>
        </w:rPr>
        <w:t xml:space="preserve"> something </w:t>
      </w:r>
      <w:r w:rsidR="009C4738">
        <w:rPr>
          <w:sz w:val="24"/>
          <w:szCs w:val="24"/>
        </w:rPr>
        <w:t>other than itself</w:t>
      </w:r>
      <w:r>
        <w:rPr>
          <w:sz w:val="24"/>
          <w:szCs w:val="24"/>
        </w:rPr>
        <w:t xml:space="preserve">. </w:t>
      </w:r>
      <w:r w:rsidR="00F604DC">
        <w:rPr>
          <w:sz w:val="24"/>
          <w:szCs w:val="24"/>
        </w:rPr>
        <w:t xml:space="preserve"> </w:t>
      </w:r>
      <w:r>
        <w:rPr>
          <w:sz w:val="24"/>
          <w:szCs w:val="24"/>
        </w:rPr>
        <w:t xml:space="preserve">A key element of this definition </w:t>
      </w:r>
      <w:r w:rsidR="00F1021B">
        <w:rPr>
          <w:sz w:val="24"/>
          <w:szCs w:val="24"/>
        </w:rPr>
        <w:t xml:space="preserve">is the human intention to represent one entity with another </w:t>
      </w:r>
      <w:r>
        <w:rPr>
          <w:sz w:val="24"/>
          <w:szCs w:val="24"/>
        </w:rPr>
        <w:t xml:space="preserve">(Allen &amp; Armitage, 2017; </w:t>
      </w:r>
      <w:r w:rsidR="00F1021B">
        <w:rPr>
          <w:sz w:val="24"/>
          <w:szCs w:val="24"/>
        </w:rPr>
        <w:t xml:space="preserve">DeLoache, 2004; </w:t>
      </w:r>
      <w:r>
        <w:rPr>
          <w:sz w:val="24"/>
          <w:szCs w:val="24"/>
        </w:rPr>
        <w:t>Freeman, 1995, 2008).</w:t>
      </w:r>
      <w:r w:rsidR="007C13C0">
        <w:rPr>
          <w:sz w:val="24"/>
          <w:szCs w:val="24"/>
        </w:rPr>
        <w:t xml:space="preserve">  </w:t>
      </w:r>
      <w:r>
        <w:rPr>
          <w:sz w:val="24"/>
          <w:szCs w:val="24"/>
        </w:rPr>
        <w:t xml:space="preserve">Consequently, to become symbol users, children and adolescents </w:t>
      </w:r>
      <w:r w:rsidR="003B08B1">
        <w:rPr>
          <w:sz w:val="24"/>
          <w:szCs w:val="24"/>
        </w:rPr>
        <w:t>must</w:t>
      </w:r>
      <w:r>
        <w:rPr>
          <w:sz w:val="24"/>
          <w:szCs w:val="24"/>
        </w:rPr>
        <w:t xml:space="preserve"> go beyond the perceptual and cognitive abilities that enable them to interact with the physical world </w:t>
      </w:r>
      <w:r w:rsidR="006E2325">
        <w:rPr>
          <w:sz w:val="24"/>
          <w:szCs w:val="24"/>
        </w:rPr>
        <w:t>and develop</w:t>
      </w:r>
      <w:r>
        <w:rPr>
          <w:sz w:val="24"/>
          <w:szCs w:val="24"/>
        </w:rPr>
        <w:t xml:space="preserve"> the ability to infer and to adopt the mental states of others (Tomasello, 1999). </w:t>
      </w:r>
    </w:p>
    <w:p w14:paraId="3BDABBEF" w14:textId="2FA63963" w:rsidR="00DF2FB3"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 xml:space="preserve">In the pictorial domain </w:t>
      </w:r>
      <w:r w:rsidR="00624608">
        <w:rPr>
          <w:sz w:val="24"/>
          <w:szCs w:val="24"/>
        </w:rPr>
        <w:t>this ability to infer and to adopt the mental states of others is also required</w:t>
      </w:r>
      <w:r>
        <w:rPr>
          <w:sz w:val="24"/>
          <w:szCs w:val="24"/>
        </w:rPr>
        <w:t xml:space="preserve">. Pictures are symbolic representations and, therefore, </w:t>
      </w:r>
      <w:r w:rsidR="00673270">
        <w:rPr>
          <w:sz w:val="24"/>
          <w:szCs w:val="24"/>
        </w:rPr>
        <w:t xml:space="preserve">have </w:t>
      </w:r>
      <w:r w:rsidR="004B1CC2">
        <w:rPr>
          <w:sz w:val="24"/>
          <w:szCs w:val="24"/>
        </w:rPr>
        <w:t xml:space="preserve">a </w:t>
      </w:r>
      <w:r w:rsidR="004B1CC2" w:rsidRPr="00856431">
        <w:rPr>
          <w:i/>
          <w:iCs/>
          <w:sz w:val="24"/>
          <w:szCs w:val="24"/>
        </w:rPr>
        <w:t>dual representation</w:t>
      </w:r>
      <w:r w:rsidR="004B1CC2">
        <w:rPr>
          <w:i/>
          <w:iCs/>
          <w:sz w:val="24"/>
          <w:szCs w:val="24"/>
        </w:rPr>
        <w:t xml:space="preserve"> </w:t>
      </w:r>
      <w:r w:rsidR="004B1CC2" w:rsidRPr="00856431">
        <w:rPr>
          <w:sz w:val="24"/>
          <w:szCs w:val="24"/>
        </w:rPr>
        <w:t>(DeLoache, 1987, 1995)</w:t>
      </w:r>
      <w:r w:rsidR="00673270">
        <w:rPr>
          <w:sz w:val="24"/>
          <w:szCs w:val="24"/>
        </w:rPr>
        <w:t xml:space="preserve">. Therefore, </w:t>
      </w:r>
      <w:r w:rsidR="00685DA7">
        <w:rPr>
          <w:sz w:val="24"/>
          <w:szCs w:val="24"/>
        </w:rPr>
        <w:t>children must</w:t>
      </w:r>
      <w:r w:rsidR="00856431">
        <w:rPr>
          <w:sz w:val="24"/>
          <w:szCs w:val="24"/>
        </w:rPr>
        <w:t xml:space="preserve"> </w:t>
      </w:r>
      <w:r w:rsidR="00673270">
        <w:rPr>
          <w:sz w:val="24"/>
          <w:szCs w:val="24"/>
        </w:rPr>
        <w:t xml:space="preserve">understand simultaneously </w:t>
      </w:r>
      <w:r w:rsidR="00685DA7">
        <w:rPr>
          <w:sz w:val="24"/>
          <w:szCs w:val="24"/>
        </w:rPr>
        <w:t xml:space="preserve">that they </w:t>
      </w:r>
      <w:r>
        <w:rPr>
          <w:sz w:val="24"/>
          <w:szCs w:val="24"/>
        </w:rPr>
        <w:t xml:space="preserve">are marks on a flat surface </w:t>
      </w:r>
      <w:r w:rsidR="00642BB6">
        <w:rPr>
          <w:sz w:val="24"/>
          <w:szCs w:val="24"/>
        </w:rPr>
        <w:t>and also refer to some other reality</w:t>
      </w:r>
      <w:r>
        <w:rPr>
          <w:sz w:val="24"/>
          <w:szCs w:val="24"/>
        </w:rPr>
        <w:t>. Since pictures have the potential to communicate something beyond their concrete nature, it is critical for children to develop an</w:t>
      </w:r>
      <w:r w:rsidR="00896B9C">
        <w:rPr>
          <w:sz w:val="24"/>
          <w:szCs w:val="24"/>
        </w:rPr>
        <w:t xml:space="preserve"> </w:t>
      </w:r>
      <w:r>
        <w:rPr>
          <w:sz w:val="24"/>
          <w:szCs w:val="24"/>
        </w:rPr>
        <w:t>understanding of the artists</w:t>
      </w:r>
      <w:r w:rsidR="00E33CFE">
        <w:rPr>
          <w:sz w:val="24"/>
          <w:szCs w:val="24"/>
        </w:rPr>
        <w:t>’</w:t>
      </w:r>
      <w:r>
        <w:rPr>
          <w:sz w:val="24"/>
          <w:szCs w:val="24"/>
        </w:rPr>
        <w:t xml:space="preserve"> mental state to successfully interpret the message </w:t>
      </w:r>
      <w:r w:rsidR="00E33CFE">
        <w:rPr>
          <w:sz w:val="24"/>
          <w:szCs w:val="24"/>
        </w:rPr>
        <w:t xml:space="preserve">they </w:t>
      </w:r>
      <w:r>
        <w:rPr>
          <w:sz w:val="24"/>
          <w:szCs w:val="24"/>
        </w:rPr>
        <w:t>intended to convey (Allen &amp; Armitage, 2017; Bloom &amp; Mar</w:t>
      </w:r>
      <w:r w:rsidR="008E1528">
        <w:rPr>
          <w:sz w:val="24"/>
          <w:szCs w:val="24"/>
        </w:rPr>
        <w:t>kson, 1998; Freeman, 1995, 2008;</w:t>
      </w:r>
      <w:r>
        <w:rPr>
          <w:sz w:val="24"/>
          <w:szCs w:val="24"/>
        </w:rPr>
        <w:t xml:space="preserve"> Preissler &amp; Bloom, 2008).</w:t>
      </w:r>
    </w:p>
    <w:p w14:paraId="51688FEC" w14:textId="4395681E" w:rsidR="00DF2FB3" w:rsidRDefault="00BA4E6E"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C</w:t>
      </w:r>
      <w:r w:rsidR="008D2AFA">
        <w:rPr>
          <w:sz w:val="24"/>
          <w:szCs w:val="24"/>
        </w:rPr>
        <w:t xml:space="preserve">hildren’s and adolescents’ understanding of the nature of pictures has been associated with their evolving ability to infer </w:t>
      </w:r>
      <w:r w:rsidR="00C95E94">
        <w:rPr>
          <w:sz w:val="24"/>
          <w:szCs w:val="24"/>
        </w:rPr>
        <w:t xml:space="preserve">their </w:t>
      </w:r>
      <w:r w:rsidR="008D2AFA">
        <w:rPr>
          <w:sz w:val="24"/>
          <w:szCs w:val="24"/>
        </w:rPr>
        <w:t xml:space="preserve">own and </w:t>
      </w:r>
      <w:r w:rsidR="005A5EE9">
        <w:rPr>
          <w:sz w:val="24"/>
          <w:szCs w:val="24"/>
        </w:rPr>
        <w:t>other</w:t>
      </w:r>
      <w:r w:rsidR="008D2AFA">
        <w:rPr>
          <w:sz w:val="24"/>
          <w:szCs w:val="24"/>
        </w:rPr>
        <w:t xml:space="preserve">’s mental states:  </w:t>
      </w:r>
      <w:r w:rsidR="005A5EE9">
        <w:rPr>
          <w:sz w:val="24"/>
          <w:szCs w:val="24"/>
        </w:rPr>
        <w:t xml:space="preserve">their </w:t>
      </w:r>
      <w:r w:rsidR="008D2AFA">
        <w:rPr>
          <w:sz w:val="24"/>
          <w:szCs w:val="24"/>
        </w:rPr>
        <w:t>theory of mind (see for example, Callaghan &amp; Rochat, 2008).</w:t>
      </w:r>
      <w:r w:rsidR="008D2AFA">
        <w:t xml:space="preserve"> </w:t>
      </w:r>
      <w:r w:rsidR="008D2AFA">
        <w:rPr>
          <w:sz w:val="24"/>
          <w:szCs w:val="24"/>
        </w:rPr>
        <w:t xml:space="preserve">This </w:t>
      </w:r>
      <w:r w:rsidR="00630D74">
        <w:rPr>
          <w:sz w:val="24"/>
          <w:szCs w:val="24"/>
        </w:rPr>
        <w:t>social-cognitive skill</w:t>
      </w:r>
      <w:r w:rsidR="00542F7B">
        <w:rPr>
          <w:sz w:val="24"/>
          <w:szCs w:val="24"/>
        </w:rPr>
        <w:t xml:space="preserve"> </w:t>
      </w:r>
      <w:r w:rsidR="00542F7B">
        <w:rPr>
          <w:sz w:val="24"/>
          <w:szCs w:val="24"/>
        </w:rPr>
        <w:lastRenderedPageBreak/>
        <w:t xml:space="preserve">in </w:t>
      </w:r>
      <w:r w:rsidR="00451235">
        <w:rPr>
          <w:sz w:val="24"/>
          <w:szCs w:val="24"/>
        </w:rPr>
        <w:t>pictorial understanding</w:t>
      </w:r>
      <w:r w:rsidR="006F12E5">
        <w:rPr>
          <w:sz w:val="24"/>
          <w:szCs w:val="24"/>
        </w:rPr>
        <w:t xml:space="preserve"> </w:t>
      </w:r>
      <w:r w:rsidR="008D2AFA">
        <w:rPr>
          <w:sz w:val="24"/>
          <w:szCs w:val="24"/>
        </w:rPr>
        <w:t xml:space="preserve">could be explained due to both developing an understanding of the intention of the artist behind a picture and developing an understanding that actions are intentional products of human’s minds. </w:t>
      </w:r>
    </w:p>
    <w:p w14:paraId="3366313E" w14:textId="77777777" w:rsidR="00DF2FB3" w:rsidRDefault="008D2AFA" w:rsidP="00FE73FF">
      <w:pPr>
        <w:pBdr>
          <w:top w:val="none" w:sz="0" w:space="0" w:color="auto"/>
          <w:left w:val="none" w:sz="0" w:space="0" w:color="auto"/>
          <w:bottom w:val="none" w:sz="0" w:space="0" w:color="auto"/>
          <w:right w:val="none" w:sz="0" w:space="0" w:color="auto"/>
          <w:between w:val="none" w:sz="0" w:space="0" w:color="auto"/>
        </w:pBdr>
        <w:spacing w:line="480" w:lineRule="auto"/>
        <w:rPr>
          <w:b/>
          <w:sz w:val="24"/>
          <w:szCs w:val="24"/>
        </w:rPr>
      </w:pPr>
      <w:r>
        <w:rPr>
          <w:b/>
          <w:sz w:val="24"/>
          <w:szCs w:val="24"/>
        </w:rPr>
        <w:t>Freeman’s intentional network theory</w:t>
      </w:r>
    </w:p>
    <w:p w14:paraId="727BEF90" w14:textId="05E7A206" w:rsidR="00BF7F65"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Norman Freeman (1995, 2008) captures the complexity of pictorial understanding by arguing that a complete theory of pictures rests on an understanding of the intentional network between four factors: the picture (P), the artist (A), the world (W) and the beholder (B).</w:t>
      </w:r>
      <w:r>
        <w:t xml:space="preserve">  </w:t>
      </w:r>
      <w:r w:rsidR="00347A3B">
        <w:rPr>
          <w:sz w:val="24"/>
          <w:szCs w:val="24"/>
        </w:rPr>
        <w:t>P</w:t>
      </w:r>
      <w:r w:rsidR="004A54A6">
        <w:rPr>
          <w:sz w:val="24"/>
          <w:szCs w:val="24"/>
        </w:rPr>
        <w:t xml:space="preserve">ictures </w:t>
      </w:r>
      <w:r w:rsidR="00963D1D">
        <w:rPr>
          <w:sz w:val="24"/>
          <w:szCs w:val="24"/>
        </w:rPr>
        <w:t xml:space="preserve">can represent referents </w:t>
      </w:r>
      <w:r w:rsidR="00C27BA2">
        <w:rPr>
          <w:sz w:val="24"/>
          <w:szCs w:val="24"/>
        </w:rPr>
        <w:t>of the real world in</w:t>
      </w:r>
      <w:r w:rsidR="00963D1D">
        <w:rPr>
          <w:sz w:val="24"/>
          <w:szCs w:val="24"/>
        </w:rPr>
        <w:t xml:space="preserve"> the immediate present or past experiences of the artist who creates them</w:t>
      </w:r>
      <w:r w:rsidR="00C27BA2">
        <w:rPr>
          <w:sz w:val="24"/>
          <w:szCs w:val="24"/>
        </w:rPr>
        <w:t xml:space="preserve">, and even illustrate imaginative </w:t>
      </w:r>
      <w:r w:rsidR="00B50823">
        <w:rPr>
          <w:sz w:val="24"/>
          <w:szCs w:val="24"/>
        </w:rPr>
        <w:t xml:space="preserve">worlds. </w:t>
      </w:r>
      <w:r>
        <w:rPr>
          <w:sz w:val="24"/>
          <w:szCs w:val="24"/>
        </w:rPr>
        <w:t xml:space="preserve">However, Freeman stresses that, on their own, pictures are just inanimate objects. The artists are the ones who create pictures to convey meaning and express </w:t>
      </w:r>
      <w:r w:rsidR="006324F7">
        <w:rPr>
          <w:sz w:val="24"/>
          <w:szCs w:val="24"/>
        </w:rPr>
        <w:t>their</w:t>
      </w:r>
      <w:r>
        <w:rPr>
          <w:sz w:val="24"/>
          <w:szCs w:val="24"/>
        </w:rPr>
        <w:t xml:space="preserve"> attributes (e.g. skill) through them, while the beholders are the ones who make inferences about the artist</w:t>
      </w:r>
      <w:r w:rsidR="00867ED5">
        <w:rPr>
          <w:sz w:val="24"/>
          <w:szCs w:val="24"/>
        </w:rPr>
        <w:t>s</w:t>
      </w:r>
      <w:r>
        <w:rPr>
          <w:sz w:val="24"/>
          <w:szCs w:val="24"/>
        </w:rPr>
        <w:t xml:space="preserve"> behind </w:t>
      </w:r>
      <w:r w:rsidR="00867ED5">
        <w:rPr>
          <w:sz w:val="24"/>
          <w:szCs w:val="24"/>
        </w:rPr>
        <w:t>them</w:t>
      </w:r>
      <w:r>
        <w:rPr>
          <w:sz w:val="24"/>
          <w:szCs w:val="24"/>
        </w:rPr>
        <w:t xml:space="preserve">. </w:t>
      </w:r>
      <w:r w:rsidR="007C13C0">
        <w:rPr>
          <w:sz w:val="24"/>
          <w:szCs w:val="24"/>
        </w:rPr>
        <w:t xml:space="preserve"> </w:t>
      </w:r>
    </w:p>
    <w:p w14:paraId="17A25190" w14:textId="77777777" w:rsidR="00F1021B" w:rsidRDefault="00F1021B"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w:t>
      </w:r>
    </w:p>
    <w:p w14:paraId="491FCAAB" w14:textId="77777777" w:rsidR="00F1021B" w:rsidRDefault="00F1021B"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jc w:val="center"/>
        <w:rPr>
          <w:sz w:val="24"/>
          <w:szCs w:val="24"/>
        </w:rPr>
      </w:pPr>
      <w:r>
        <w:rPr>
          <w:sz w:val="24"/>
          <w:szCs w:val="24"/>
        </w:rPr>
        <w:t>Insert Figure 1 about here</w:t>
      </w:r>
    </w:p>
    <w:p w14:paraId="63AED54A" w14:textId="77777777" w:rsidR="007C13C0" w:rsidRDefault="00F1021B"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w:t>
      </w:r>
      <w:r w:rsidR="007C13C0">
        <w:rPr>
          <w:sz w:val="24"/>
          <w:szCs w:val="24"/>
        </w:rPr>
        <w:t>-------------------------------</w:t>
      </w:r>
      <w:r>
        <w:rPr>
          <w:sz w:val="24"/>
          <w:szCs w:val="24"/>
        </w:rPr>
        <w:t>----------</w:t>
      </w:r>
    </w:p>
    <w:p w14:paraId="4539698D" w14:textId="223A3563" w:rsidR="007C13C0"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 xml:space="preserve">Even though pictures, the </w:t>
      </w:r>
      <w:r w:rsidR="00EE3FD3">
        <w:rPr>
          <w:sz w:val="24"/>
          <w:szCs w:val="24"/>
        </w:rPr>
        <w:t>world</w:t>
      </w:r>
      <w:r>
        <w:rPr>
          <w:sz w:val="24"/>
          <w:szCs w:val="24"/>
        </w:rPr>
        <w:t xml:space="preserve">, the artist and the beholder are interdependent elements, if we focus solely on the Picture-World link (P-W), we would concentrate on recognizing the subject matter a picture represents based on perceptual similarity (e.g., a circular shape as a representation of a ball). Meanwhile, by reflecting about pictures in terms of the Artist-Picture (A-P) relationship, we acknowledge how intention and other attributes of the artist affect the pictorial outcome (e.g., whether a circular shape can represent a ball, an orange or the planet Earth depends on the artist's intention). </w:t>
      </w:r>
      <w:r w:rsidR="007F5891">
        <w:rPr>
          <w:sz w:val="24"/>
          <w:szCs w:val="24"/>
        </w:rPr>
        <w:lastRenderedPageBreak/>
        <w:t>Furthermore</w:t>
      </w:r>
      <w:r>
        <w:rPr>
          <w:sz w:val="24"/>
          <w:szCs w:val="24"/>
        </w:rPr>
        <w:t>, by considering the Picture-Beholder relationship (P-B), we can reason about the multiple interpretations the audience can make about a single picture (e.g., a beholder can interpret</w:t>
      </w:r>
      <w:r w:rsidR="00DA51F7">
        <w:rPr>
          <w:sz w:val="24"/>
          <w:szCs w:val="24"/>
        </w:rPr>
        <w:t xml:space="preserve"> that</w:t>
      </w:r>
      <w:r>
        <w:rPr>
          <w:sz w:val="24"/>
          <w:szCs w:val="24"/>
        </w:rPr>
        <w:t xml:space="preserve"> the artist meant to depict a ball while another one could argue it is an orange).</w:t>
      </w:r>
    </w:p>
    <w:p w14:paraId="46930EC1" w14:textId="2F6D46D5" w:rsidR="007C13C0"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Altogether, Freeman’s model claims pictures are intentional representations of a mind that produces them and the mind that interprets them</w:t>
      </w:r>
      <w:r w:rsidR="00C27BA2">
        <w:rPr>
          <w:sz w:val="24"/>
          <w:szCs w:val="24"/>
        </w:rPr>
        <w:t xml:space="preserve">.  </w:t>
      </w:r>
      <w:r>
        <w:rPr>
          <w:sz w:val="24"/>
          <w:szCs w:val="24"/>
        </w:rPr>
        <w:t xml:space="preserve">Consequently, the pictorial competence is a mentalistic competence and any functional account of pictures should put the artist rather than the drawing at centre of the analysis. </w:t>
      </w:r>
      <w:r w:rsidR="0077386F">
        <w:rPr>
          <w:sz w:val="24"/>
          <w:szCs w:val="24"/>
        </w:rPr>
        <w:t>In addition, t</w:t>
      </w:r>
      <w:r w:rsidR="008B22BF">
        <w:rPr>
          <w:sz w:val="24"/>
          <w:szCs w:val="24"/>
        </w:rPr>
        <w:t>he complexity of the pictorial competence presents substantial challenge</w:t>
      </w:r>
      <w:r w:rsidR="0077386F">
        <w:rPr>
          <w:sz w:val="24"/>
          <w:szCs w:val="24"/>
        </w:rPr>
        <w:t xml:space="preserve">s </w:t>
      </w:r>
      <w:r w:rsidR="008B22BF">
        <w:rPr>
          <w:sz w:val="24"/>
          <w:szCs w:val="24"/>
        </w:rPr>
        <w:t>to</w:t>
      </w:r>
      <w:r w:rsidR="0077386F">
        <w:rPr>
          <w:sz w:val="24"/>
          <w:szCs w:val="24"/>
        </w:rPr>
        <w:t xml:space="preserve"> the eye of the beholder which explain why the</w:t>
      </w:r>
      <w:r w:rsidR="008B22BF">
        <w:rPr>
          <w:sz w:val="24"/>
          <w:szCs w:val="24"/>
        </w:rPr>
        <w:t xml:space="preserve"> pictorial competence is a</w:t>
      </w:r>
      <w:r w:rsidR="0077386F">
        <w:rPr>
          <w:sz w:val="24"/>
          <w:szCs w:val="24"/>
        </w:rPr>
        <w:t>lso a</w:t>
      </w:r>
      <w:r w:rsidR="008B22BF">
        <w:rPr>
          <w:sz w:val="24"/>
          <w:szCs w:val="24"/>
        </w:rPr>
        <w:t xml:space="preserve"> developmental process</w:t>
      </w:r>
      <w:r w:rsidR="0037143C">
        <w:rPr>
          <w:sz w:val="24"/>
          <w:szCs w:val="24"/>
        </w:rPr>
        <w:t>.  The current systematic review examine</w:t>
      </w:r>
      <w:r w:rsidR="001F76E5">
        <w:rPr>
          <w:sz w:val="24"/>
          <w:szCs w:val="24"/>
        </w:rPr>
        <w:t>s</w:t>
      </w:r>
      <w:r w:rsidR="0037143C">
        <w:rPr>
          <w:sz w:val="24"/>
          <w:szCs w:val="24"/>
        </w:rPr>
        <w:t xml:space="preserve"> existing evidence on children’s </w:t>
      </w:r>
      <w:r>
        <w:rPr>
          <w:sz w:val="24"/>
          <w:szCs w:val="24"/>
        </w:rPr>
        <w:t xml:space="preserve">and adolescents’ understanding of the relation between artists and pictures (A-P link). </w:t>
      </w:r>
      <w:bookmarkStart w:id="0" w:name="_gjdgxs" w:colFirst="0" w:colLast="0"/>
      <w:bookmarkStart w:id="1" w:name="_Hlk515881741"/>
      <w:bookmarkEnd w:id="0"/>
    </w:p>
    <w:p w14:paraId="12A9D55D" w14:textId="774949F0" w:rsidR="00FE7080"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 xml:space="preserve">It is worth noting that pictures are not only evidence of the artist’s intention but also of their attributes such as </w:t>
      </w:r>
      <w:r w:rsidR="00537B06">
        <w:rPr>
          <w:sz w:val="24"/>
          <w:szCs w:val="24"/>
        </w:rPr>
        <w:t>their</w:t>
      </w:r>
      <w:r>
        <w:rPr>
          <w:sz w:val="24"/>
          <w:szCs w:val="24"/>
        </w:rPr>
        <w:t xml:space="preserve"> age</w:t>
      </w:r>
      <w:r w:rsidR="00FB61BC">
        <w:rPr>
          <w:sz w:val="24"/>
          <w:szCs w:val="24"/>
        </w:rPr>
        <w:t>,</w:t>
      </w:r>
      <w:r>
        <w:rPr>
          <w:sz w:val="24"/>
          <w:szCs w:val="24"/>
        </w:rPr>
        <w:t xml:space="preserve"> </w:t>
      </w:r>
      <w:r w:rsidR="00FB61BC">
        <w:rPr>
          <w:sz w:val="24"/>
          <w:szCs w:val="24"/>
        </w:rPr>
        <w:t>cultural background</w:t>
      </w:r>
      <w:r>
        <w:rPr>
          <w:sz w:val="24"/>
          <w:szCs w:val="24"/>
        </w:rPr>
        <w:t xml:space="preserve">, mood, </w:t>
      </w:r>
      <w:r w:rsidR="00FB61BC">
        <w:rPr>
          <w:sz w:val="24"/>
          <w:szCs w:val="24"/>
        </w:rPr>
        <w:t>knowledge</w:t>
      </w:r>
      <w:r>
        <w:rPr>
          <w:sz w:val="24"/>
          <w:szCs w:val="24"/>
        </w:rPr>
        <w:t xml:space="preserve"> and style. Indeed, we argue that </w:t>
      </w:r>
      <w:r w:rsidR="00324C67">
        <w:rPr>
          <w:sz w:val="24"/>
          <w:szCs w:val="24"/>
        </w:rPr>
        <w:t xml:space="preserve">as </w:t>
      </w:r>
      <w:r w:rsidR="001A037F">
        <w:rPr>
          <w:sz w:val="24"/>
          <w:szCs w:val="24"/>
        </w:rPr>
        <w:t xml:space="preserve">children’s </w:t>
      </w:r>
      <w:r>
        <w:rPr>
          <w:sz w:val="24"/>
          <w:szCs w:val="24"/>
        </w:rPr>
        <w:t xml:space="preserve">pictures are used to test </w:t>
      </w:r>
      <w:r w:rsidR="001A037F">
        <w:rPr>
          <w:sz w:val="24"/>
          <w:szCs w:val="24"/>
        </w:rPr>
        <w:t xml:space="preserve">their </w:t>
      </w:r>
      <w:r>
        <w:rPr>
          <w:sz w:val="24"/>
          <w:szCs w:val="24"/>
        </w:rPr>
        <w:t xml:space="preserve">cognitive abilities </w:t>
      </w:r>
      <w:r w:rsidRPr="00405DC6">
        <w:rPr>
          <w:sz w:val="24"/>
          <w:szCs w:val="24"/>
        </w:rPr>
        <w:t>(</w:t>
      </w:r>
      <w:r w:rsidR="00CD5E05">
        <w:rPr>
          <w:sz w:val="24"/>
          <w:szCs w:val="24"/>
        </w:rPr>
        <w:t>e.g</w:t>
      </w:r>
      <w:r w:rsidR="00160B67">
        <w:rPr>
          <w:sz w:val="24"/>
          <w:szCs w:val="24"/>
        </w:rPr>
        <w:t>.</w:t>
      </w:r>
      <w:r w:rsidR="00CD5E05">
        <w:rPr>
          <w:sz w:val="24"/>
          <w:szCs w:val="24"/>
        </w:rPr>
        <w:t xml:space="preserve"> </w:t>
      </w:r>
      <w:r w:rsidR="003F7BF1" w:rsidRPr="00405DC6">
        <w:rPr>
          <w:sz w:val="24"/>
          <w:szCs w:val="24"/>
        </w:rPr>
        <w:t>Goodenough, 1926; Harris, 1963; Imuta</w:t>
      </w:r>
      <w:r w:rsidR="00BC7744">
        <w:rPr>
          <w:sz w:val="24"/>
          <w:szCs w:val="24"/>
        </w:rPr>
        <w:t>, S</w:t>
      </w:r>
      <w:r w:rsidR="00BC7744" w:rsidRPr="00A36830">
        <w:rPr>
          <w:sz w:val="24"/>
          <w:szCs w:val="24"/>
        </w:rPr>
        <w:t>carf</w:t>
      </w:r>
      <w:r w:rsidR="00BC7744">
        <w:rPr>
          <w:sz w:val="24"/>
          <w:szCs w:val="24"/>
        </w:rPr>
        <w:t xml:space="preserve">, </w:t>
      </w:r>
      <w:r w:rsidR="00BC7744" w:rsidRPr="00A36830">
        <w:rPr>
          <w:sz w:val="24"/>
          <w:szCs w:val="24"/>
        </w:rPr>
        <w:t>Pharo</w:t>
      </w:r>
      <w:r w:rsidR="008A2A40">
        <w:rPr>
          <w:sz w:val="24"/>
          <w:szCs w:val="24"/>
        </w:rPr>
        <w:t>,</w:t>
      </w:r>
      <w:r w:rsidR="00BC7744">
        <w:rPr>
          <w:sz w:val="24"/>
          <w:szCs w:val="24"/>
        </w:rPr>
        <w:t xml:space="preserve"> &amp; </w:t>
      </w:r>
      <w:r w:rsidR="00BC7744" w:rsidRPr="00A36830">
        <w:rPr>
          <w:sz w:val="24"/>
          <w:szCs w:val="24"/>
        </w:rPr>
        <w:t>Hayne</w:t>
      </w:r>
      <w:r w:rsidR="00BC7744">
        <w:rPr>
          <w:sz w:val="24"/>
          <w:szCs w:val="24"/>
        </w:rPr>
        <w:t xml:space="preserve">, </w:t>
      </w:r>
      <w:r w:rsidR="003F7BF1" w:rsidRPr="00405DC6">
        <w:rPr>
          <w:sz w:val="24"/>
          <w:szCs w:val="24"/>
        </w:rPr>
        <w:t>2013; Naglieri, 1988; Reynolds &amp; Hickman, 2004)</w:t>
      </w:r>
      <w:r w:rsidRPr="00405DC6">
        <w:rPr>
          <w:sz w:val="24"/>
          <w:szCs w:val="24"/>
        </w:rPr>
        <w:t xml:space="preserve">, personality </w:t>
      </w:r>
      <w:r w:rsidR="003F7BF1" w:rsidRPr="00405DC6">
        <w:rPr>
          <w:sz w:val="24"/>
          <w:szCs w:val="24"/>
        </w:rPr>
        <w:t>(</w:t>
      </w:r>
      <w:r w:rsidR="00CD5E05">
        <w:rPr>
          <w:sz w:val="24"/>
          <w:szCs w:val="24"/>
        </w:rPr>
        <w:t>e.g.</w:t>
      </w:r>
      <w:r w:rsidR="00160B67">
        <w:rPr>
          <w:sz w:val="24"/>
          <w:szCs w:val="24"/>
        </w:rPr>
        <w:t>,</w:t>
      </w:r>
      <w:r w:rsidR="00CD5E05">
        <w:rPr>
          <w:sz w:val="24"/>
          <w:szCs w:val="24"/>
        </w:rPr>
        <w:t xml:space="preserve"> </w:t>
      </w:r>
      <w:r w:rsidR="003F7BF1" w:rsidRPr="00405DC6">
        <w:rPr>
          <w:sz w:val="24"/>
          <w:szCs w:val="24"/>
        </w:rPr>
        <w:t>Hammer, 1958,1997; Kato &amp; Suzuki, 2016; Machover, 1949)</w:t>
      </w:r>
      <w:r w:rsidRPr="00405DC6">
        <w:rPr>
          <w:sz w:val="24"/>
          <w:szCs w:val="24"/>
        </w:rPr>
        <w:t xml:space="preserve">, </w:t>
      </w:r>
      <w:r w:rsidR="00153DFB">
        <w:rPr>
          <w:sz w:val="24"/>
          <w:szCs w:val="24"/>
        </w:rPr>
        <w:t>their</w:t>
      </w:r>
      <w:r>
        <w:rPr>
          <w:sz w:val="24"/>
          <w:szCs w:val="24"/>
        </w:rPr>
        <w:t xml:space="preserve"> </w:t>
      </w:r>
      <w:r w:rsidR="003F7BF1" w:rsidRPr="000E6733">
        <w:rPr>
          <w:sz w:val="24"/>
          <w:szCs w:val="24"/>
        </w:rPr>
        <w:t>knowledge and ideas about a certain topic (</w:t>
      </w:r>
      <w:r w:rsidR="00CD5E05">
        <w:rPr>
          <w:sz w:val="24"/>
          <w:szCs w:val="24"/>
        </w:rPr>
        <w:t>e.g.</w:t>
      </w:r>
      <w:r w:rsidR="00160B67">
        <w:rPr>
          <w:sz w:val="24"/>
          <w:szCs w:val="24"/>
        </w:rPr>
        <w:t>,</w:t>
      </w:r>
      <w:r w:rsidR="003F7BF1" w:rsidRPr="000E6733">
        <w:rPr>
          <w:sz w:val="24"/>
          <w:szCs w:val="24"/>
        </w:rPr>
        <w:t xml:space="preserve"> Brechet, 2015;</w:t>
      </w:r>
      <w:r w:rsidR="00405DC6" w:rsidRPr="000E6733">
        <w:rPr>
          <w:sz w:val="24"/>
          <w:szCs w:val="24"/>
        </w:rPr>
        <w:t xml:space="preserve"> Christidou, Bonoti</w:t>
      </w:r>
      <w:r w:rsidR="00790D8C">
        <w:rPr>
          <w:sz w:val="24"/>
          <w:szCs w:val="24"/>
        </w:rPr>
        <w:t>,</w:t>
      </w:r>
      <w:r w:rsidR="00405DC6" w:rsidRPr="000E6733">
        <w:rPr>
          <w:sz w:val="24"/>
          <w:szCs w:val="24"/>
        </w:rPr>
        <w:t xml:space="preserve"> &amp; Kontopoulou, 2016;</w:t>
      </w:r>
      <w:r w:rsidRPr="000E6733">
        <w:rPr>
          <w:sz w:val="24"/>
          <w:szCs w:val="24"/>
        </w:rPr>
        <w:t xml:space="preserve"> </w:t>
      </w:r>
      <w:r w:rsidR="000E6733" w:rsidRPr="000E6733">
        <w:rPr>
          <w:sz w:val="24"/>
          <w:szCs w:val="24"/>
        </w:rPr>
        <w:t>Jolley &amp; Vulić-Prtorić, 2001</w:t>
      </w:r>
      <w:r w:rsidRPr="000E6733">
        <w:rPr>
          <w:sz w:val="24"/>
          <w:szCs w:val="24"/>
        </w:rPr>
        <w:t>)</w:t>
      </w:r>
      <w:r>
        <w:rPr>
          <w:sz w:val="24"/>
          <w:szCs w:val="24"/>
        </w:rPr>
        <w:t xml:space="preserve"> and</w:t>
      </w:r>
      <w:r w:rsidR="00FE73FF">
        <w:rPr>
          <w:sz w:val="24"/>
          <w:szCs w:val="24"/>
        </w:rPr>
        <w:t xml:space="preserve"> to examine</w:t>
      </w:r>
      <w:r>
        <w:rPr>
          <w:sz w:val="24"/>
          <w:szCs w:val="24"/>
        </w:rPr>
        <w:t xml:space="preserve"> cultural </w:t>
      </w:r>
      <w:r w:rsidR="00FE73FF">
        <w:rPr>
          <w:sz w:val="24"/>
          <w:szCs w:val="24"/>
        </w:rPr>
        <w:t>influences</w:t>
      </w:r>
      <w:r w:rsidRPr="00544BEF">
        <w:rPr>
          <w:sz w:val="24"/>
          <w:szCs w:val="24"/>
        </w:rPr>
        <w:t xml:space="preserve"> </w:t>
      </w:r>
      <w:r w:rsidR="003F7BF1" w:rsidRPr="00544BEF">
        <w:rPr>
          <w:sz w:val="24"/>
          <w:szCs w:val="24"/>
        </w:rPr>
        <w:t>(</w:t>
      </w:r>
      <w:r w:rsidR="00CD5E05">
        <w:rPr>
          <w:sz w:val="24"/>
          <w:szCs w:val="24"/>
        </w:rPr>
        <w:t>e.g.</w:t>
      </w:r>
      <w:r w:rsidR="00160B67">
        <w:rPr>
          <w:sz w:val="24"/>
          <w:szCs w:val="24"/>
        </w:rPr>
        <w:t>,</w:t>
      </w:r>
      <w:r w:rsidR="00CD5E05">
        <w:rPr>
          <w:sz w:val="24"/>
          <w:szCs w:val="24"/>
        </w:rPr>
        <w:t xml:space="preserve"> </w:t>
      </w:r>
      <w:r w:rsidR="003F7BF1" w:rsidRPr="00544BEF">
        <w:rPr>
          <w:sz w:val="24"/>
          <w:szCs w:val="24"/>
        </w:rPr>
        <w:t>Aronsson &amp; Junge, 2000; Cox, 2000</w:t>
      </w:r>
      <w:r w:rsidR="003F7BF1" w:rsidRPr="00DD4FB4">
        <w:rPr>
          <w:sz w:val="24"/>
          <w:szCs w:val="24"/>
        </w:rPr>
        <w:t xml:space="preserve">; Jolley &amp; Zhang, 2012; </w:t>
      </w:r>
      <w:r w:rsidR="00A14BB6">
        <w:rPr>
          <w:sz w:val="24"/>
          <w:szCs w:val="24"/>
        </w:rPr>
        <w:t>Kellogg, 1969; Pariser &amp; van den</w:t>
      </w:r>
      <w:r w:rsidR="003F7BF1" w:rsidRPr="00DD4FB4">
        <w:rPr>
          <w:sz w:val="24"/>
          <w:szCs w:val="24"/>
        </w:rPr>
        <w:t xml:space="preserve"> Berg, 2001; Wilson, 1997,</w:t>
      </w:r>
      <w:r w:rsidR="00DD4FB4">
        <w:rPr>
          <w:sz w:val="24"/>
          <w:szCs w:val="24"/>
        </w:rPr>
        <w:t xml:space="preserve"> </w:t>
      </w:r>
      <w:r w:rsidR="003F7BF1" w:rsidRPr="00DD4FB4">
        <w:rPr>
          <w:sz w:val="24"/>
          <w:szCs w:val="24"/>
        </w:rPr>
        <w:t>2000)</w:t>
      </w:r>
      <w:r w:rsidR="001B2BE6">
        <w:rPr>
          <w:sz w:val="24"/>
          <w:szCs w:val="24"/>
        </w:rPr>
        <w:t xml:space="preserve">, </w:t>
      </w:r>
      <w:r w:rsidRPr="00DD4FB4">
        <w:rPr>
          <w:sz w:val="24"/>
          <w:szCs w:val="24"/>
        </w:rPr>
        <w:t>children</w:t>
      </w:r>
      <w:r>
        <w:rPr>
          <w:sz w:val="24"/>
          <w:szCs w:val="24"/>
        </w:rPr>
        <w:t xml:space="preserve"> and adolescents could also use drawings to make inferences about these and other attributes of the mind behind them.</w:t>
      </w:r>
      <w:bookmarkEnd w:id="1"/>
    </w:p>
    <w:p w14:paraId="5B6CFD12" w14:textId="1CBDA99C" w:rsidR="00883C2E" w:rsidRDefault="008D2AFA" w:rsidP="002A78B0">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lastRenderedPageBreak/>
        <w:t xml:space="preserve">Although children’s </w:t>
      </w:r>
      <w:r w:rsidR="005E0DBB">
        <w:rPr>
          <w:sz w:val="24"/>
          <w:szCs w:val="24"/>
        </w:rPr>
        <w:t xml:space="preserve">understanding of the </w:t>
      </w:r>
      <w:r w:rsidR="0003739C">
        <w:rPr>
          <w:sz w:val="24"/>
          <w:szCs w:val="24"/>
        </w:rPr>
        <w:t xml:space="preserve">artist’s </w:t>
      </w:r>
      <w:r w:rsidR="005E0DBB">
        <w:rPr>
          <w:sz w:val="24"/>
          <w:szCs w:val="24"/>
        </w:rPr>
        <w:t>attributes</w:t>
      </w:r>
      <w:r>
        <w:rPr>
          <w:sz w:val="24"/>
          <w:szCs w:val="24"/>
        </w:rPr>
        <w:t xml:space="preserve"> is positively correlated with their performance in Theory of Mind tasks (Callaghan &amp; Rochat, 2003), and Freeman’s intentional net theory (Freeman, 1995, 2008; Freeman &amp; Sanger, 1995) </w:t>
      </w:r>
      <w:r w:rsidR="00DB3582">
        <w:rPr>
          <w:sz w:val="24"/>
          <w:szCs w:val="24"/>
        </w:rPr>
        <w:t xml:space="preserve">has </w:t>
      </w:r>
      <w:r>
        <w:rPr>
          <w:sz w:val="24"/>
          <w:szCs w:val="24"/>
        </w:rPr>
        <w:t>been cited 1</w:t>
      </w:r>
      <w:r w:rsidR="00FA4CFC">
        <w:rPr>
          <w:sz w:val="24"/>
          <w:szCs w:val="24"/>
        </w:rPr>
        <w:t>32</w:t>
      </w:r>
      <w:r>
        <w:rPr>
          <w:sz w:val="24"/>
          <w:szCs w:val="24"/>
        </w:rPr>
        <w:t xml:space="preserve"> times worldwide¹, most research in the pictorial domain has merely focused on children’s and adolescents’ understanding of the P-W link</w:t>
      </w:r>
      <w:r w:rsidR="00E34B1C">
        <w:rPr>
          <w:sz w:val="24"/>
          <w:szCs w:val="24"/>
        </w:rPr>
        <w:t xml:space="preserve">. </w:t>
      </w:r>
      <w:r w:rsidR="00E34B1C" w:rsidRPr="00E34B1C">
        <w:rPr>
          <w:sz w:val="24"/>
          <w:szCs w:val="24"/>
        </w:rPr>
        <w:t>Such research has either examined children's ability to map a picture to its referent on the basis of resemblance</w:t>
      </w:r>
      <w:r w:rsidR="00E34B1C">
        <w:t xml:space="preserve"> </w:t>
      </w:r>
      <w:r w:rsidR="00E34B1C">
        <w:rPr>
          <w:sz w:val="24"/>
          <w:szCs w:val="24"/>
        </w:rPr>
        <w:t>(see for example, DeLoache, 1987, 1995, 2002; DeLoache &amp; Burns, 1994; Ganea, Allen, Butler</w:t>
      </w:r>
      <w:r w:rsidR="00A16EE1">
        <w:rPr>
          <w:sz w:val="24"/>
          <w:szCs w:val="24"/>
        </w:rPr>
        <w:t>, Carey,</w:t>
      </w:r>
      <w:r w:rsidR="00E34B1C">
        <w:rPr>
          <w:sz w:val="24"/>
          <w:szCs w:val="24"/>
        </w:rPr>
        <w:t xml:space="preserve"> &amp; DeLoache, 2009; Ganea, Bloom Pic</w:t>
      </w:r>
      <w:r w:rsidR="00A16EE1">
        <w:rPr>
          <w:sz w:val="24"/>
          <w:szCs w:val="24"/>
        </w:rPr>
        <w:t>k</w:t>
      </w:r>
      <w:r w:rsidR="00E34B1C">
        <w:rPr>
          <w:sz w:val="24"/>
          <w:szCs w:val="24"/>
        </w:rPr>
        <w:t>ard</w:t>
      </w:r>
      <w:r w:rsidR="00A16EE1">
        <w:rPr>
          <w:sz w:val="24"/>
          <w:szCs w:val="24"/>
        </w:rPr>
        <w:t>,</w:t>
      </w:r>
      <w:r w:rsidR="00E34B1C">
        <w:rPr>
          <w:sz w:val="24"/>
          <w:szCs w:val="24"/>
        </w:rPr>
        <w:t xml:space="preserve"> &amp; DeLoache, 2008; Jolley, 2010;  Peralta &amp; Salsa, 2009; Preissler &amp; Carey, 2004)</w:t>
      </w:r>
      <w:r w:rsidR="00E34B1C">
        <w:t xml:space="preserve">, </w:t>
      </w:r>
      <w:r w:rsidR="00E34B1C" w:rsidRPr="00E34B1C">
        <w:rPr>
          <w:sz w:val="24"/>
          <w:szCs w:val="24"/>
        </w:rPr>
        <w:t xml:space="preserve">or to understand </w:t>
      </w:r>
      <w:r w:rsidR="007348FC">
        <w:rPr>
          <w:sz w:val="24"/>
          <w:szCs w:val="24"/>
        </w:rPr>
        <w:t xml:space="preserve">that </w:t>
      </w:r>
      <w:r w:rsidR="00E34B1C" w:rsidRPr="00E34B1C">
        <w:rPr>
          <w:sz w:val="24"/>
          <w:szCs w:val="24"/>
        </w:rPr>
        <w:t>pictures</w:t>
      </w:r>
      <w:r w:rsidR="007348FC">
        <w:rPr>
          <w:sz w:val="24"/>
          <w:szCs w:val="24"/>
        </w:rPr>
        <w:t xml:space="preserve"> do not have all the attributes</w:t>
      </w:r>
      <w:r w:rsidR="00E34B1C" w:rsidRPr="00E34B1C">
        <w:rPr>
          <w:sz w:val="24"/>
          <w:szCs w:val="24"/>
        </w:rPr>
        <w:t xml:space="preserve"> </w:t>
      </w:r>
      <w:r w:rsidR="00DB3B6A">
        <w:rPr>
          <w:sz w:val="24"/>
          <w:szCs w:val="24"/>
        </w:rPr>
        <w:t>of what they represent</w:t>
      </w:r>
      <w:r w:rsidR="00E34B1C">
        <w:t xml:space="preserve"> </w:t>
      </w:r>
      <w:r>
        <w:rPr>
          <w:sz w:val="24"/>
          <w:szCs w:val="24"/>
        </w:rPr>
        <w:t xml:space="preserve">(e.g., </w:t>
      </w:r>
      <w:r w:rsidR="00DB3B6A">
        <w:rPr>
          <w:sz w:val="24"/>
          <w:szCs w:val="24"/>
        </w:rPr>
        <w:t>a</w:t>
      </w:r>
      <w:r>
        <w:rPr>
          <w:sz w:val="24"/>
          <w:szCs w:val="24"/>
        </w:rPr>
        <w:t xml:space="preserve"> picture of an ice cream </w:t>
      </w:r>
      <w:r w:rsidR="00DB3B6A">
        <w:rPr>
          <w:sz w:val="24"/>
          <w:szCs w:val="24"/>
        </w:rPr>
        <w:t xml:space="preserve">is not itself </w:t>
      </w:r>
      <w:r>
        <w:rPr>
          <w:sz w:val="24"/>
          <w:szCs w:val="24"/>
        </w:rPr>
        <w:t>cold) (</w:t>
      </w:r>
      <w:r w:rsidR="00093B17" w:rsidRPr="00093B17">
        <w:rPr>
          <w:sz w:val="24"/>
          <w:szCs w:val="24"/>
        </w:rPr>
        <w:t xml:space="preserve">Beilin </w:t>
      </w:r>
      <w:r w:rsidR="00093B17">
        <w:rPr>
          <w:sz w:val="24"/>
          <w:szCs w:val="24"/>
        </w:rPr>
        <w:t>&amp; Pearlman</w:t>
      </w:r>
      <w:r w:rsidR="00093B17" w:rsidRPr="00093B17">
        <w:rPr>
          <w:sz w:val="24"/>
          <w:szCs w:val="24"/>
        </w:rPr>
        <w:t>, 1991</w:t>
      </w:r>
      <w:r w:rsidR="00A16EE1">
        <w:rPr>
          <w:sz w:val="24"/>
          <w:szCs w:val="24"/>
        </w:rPr>
        <w:t>;</w:t>
      </w:r>
      <w:r w:rsidR="00093B17">
        <w:t xml:space="preserve"> </w:t>
      </w:r>
      <w:r w:rsidRPr="00171083">
        <w:rPr>
          <w:sz w:val="24"/>
          <w:szCs w:val="24"/>
        </w:rPr>
        <w:t>Flavell</w:t>
      </w:r>
      <w:r w:rsidR="00171083" w:rsidRPr="00171083">
        <w:rPr>
          <w:sz w:val="24"/>
          <w:szCs w:val="24"/>
        </w:rPr>
        <w:t xml:space="preserve">, Flavell, Green, &amp; </w:t>
      </w:r>
      <w:r w:rsidR="005A0F1E">
        <w:rPr>
          <w:sz w:val="24"/>
          <w:szCs w:val="24"/>
        </w:rPr>
        <w:t>Korfmacher</w:t>
      </w:r>
      <w:r w:rsidR="00171083" w:rsidRPr="00171083">
        <w:rPr>
          <w:sz w:val="24"/>
          <w:szCs w:val="24"/>
        </w:rPr>
        <w:t xml:space="preserve">, </w:t>
      </w:r>
      <w:r w:rsidRPr="00171083">
        <w:rPr>
          <w:sz w:val="24"/>
          <w:szCs w:val="24"/>
        </w:rPr>
        <w:t>1990</w:t>
      </w:r>
      <w:r w:rsidR="00C74099">
        <w:rPr>
          <w:sz w:val="24"/>
          <w:szCs w:val="24"/>
        </w:rPr>
        <w:t>; Robinson, Nye</w:t>
      </w:r>
      <w:r w:rsidR="00A16EE1">
        <w:rPr>
          <w:sz w:val="24"/>
          <w:szCs w:val="24"/>
        </w:rPr>
        <w:t>,</w:t>
      </w:r>
      <w:r w:rsidR="00C74099">
        <w:rPr>
          <w:sz w:val="24"/>
          <w:szCs w:val="24"/>
        </w:rPr>
        <w:t xml:space="preserve"> &amp; Thomas,</w:t>
      </w:r>
      <w:r w:rsidR="00632B57">
        <w:rPr>
          <w:sz w:val="24"/>
          <w:szCs w:val="24"/>
        </w:rPr>
        <w:t xml:space="preserve"> </w:t>
      </w:r>
      <w:r w:rsidR="00A16EE1">
        <w:rPr>
          <w:sz w:val="24"/>
          <w:szCs w:val="24"/>
        </w:rPr>
        <w:t>1994;</w:t>
      </w:r>
      <w:r>
        <w:rPr>
          <w:sz w:val="24"/>
          <w:szCs w:val="24"/>
        </w:rPr>
        <w:t xml:space="preserve"> Zaitchik, 1990). In sum, even though children’s developmental milestones </w:t>
      </w:r>
      <w:r w:rsidR="00ED715A">
        <w:rPr>
          <w:sz w:val="24"/>
          <w:szCs w:val="24"/>
        </w:rPr>
        <w:t>in</w:t>
      </w:r>
      <w:r>
        <w:rPr>
          <w:sz w:val="24"/>
          <w:szCs w:val="24"/>
        </w:rPr>
        <w:t xml:space="preserve"> pictorial understanding have been </w:t>
      </w:r>
      <w:r w:rsidR="00ED715A">
        <w:rPr>
          <w:sz w:val="24"/>
          <w:szCs w:val="24"/>
        </w:rPr>
        <w:t xml:space="preserve">widely </w:t>
      </w:r>
      <w:r w:rsidR="009A59F9">
        <w:rPr>
          <w:sz w:val="24"/>
          <w:szCs w:val="24"/>
        </w:rPr>
        <w:t>researched</w:t>
      </w:r>
      <w:r>
        <w:rPr>
          <w:sz w:val="24"/>
          <w:szCs w:val="24"/>
        </w:rPr>
        <w:t xml:space="preserve">, the </w:t>
      </w:r>
      <w:r w:rsidR="00462967">
        <w:rPr>
          <w:sz w:val="24"/>
          <w:szCs w:val="24"/>
        </w:rPr>
        <w:t xml:space="preserve">intentional </w:t>
      </w:r>
      <w:r>
        <w:rPr>
          <w:sz w:val="24"/>
          <w:szCs w:val="24"/>
        </w:rPr>
        <w:t>aspects of pictorial understanding have often</w:t>
      </w:r>
      <w:r w:rsidR="00721A62">
        <w:rPr>
          <w:sz w:val="24"/>
          <w:szCs w:val="24"/>
        </w:rPr>
        <w:t xml:space="preserve"> been</w:t>
      </w:r>
      <w:r>
        <w:rPr>
          <w:sz w:val="24"/>
          <w:szCs w:val="24"/>
        </w:rPr>
        <w:t xml:space="preserve"> neglected</w:t>
      </w:r>
      <w:r w:rsidR="0017751C">
        <w:rPr>
          <w:sz w:val="24"/>
          <w:szCs w:val="24"/>
        </w:rPr>
        <w:t xml:space="preserve"> (</w:t>
      </w:r>
      <w:r w:rsidR="00093B17">
        <w:rPr>
          <w:sz w:val="24"/>
          <w:szCs w:val="24"/>
        </w:rPr>
        <w:t xml:space="preserve">but see </w:t>
      </w:r>
      <w:r w:rsidR="0017751C">
        <w:rPr>
          <w:sz w:val="24"/>
          <w:szCs w:val="24"/>
        </w:rPr>
        <w:t>Al</w:t>
      </w:r>
      <w:r w:rsidR="00D3731C">
        <w:rPr>
          <w:sz w:val="24"/>
          <w:szCs w:val="24"/>
        </w:rPr>
        <w:t xml:space="preserve">len &amp; Armitage, 2017; </w:t>
      </w:r>
      <w:r w:rsidR="0017751C">
        <w:rPr>
          <w:sz w:val="24"/>
          <w:szCs w:val="24"/>
        </w:rPr>
        <w:t>Callaghan &amp; Rochat, 2008</w:t>
      </w:r>
      <w:r w:rsidR="00CB2E7E">
        <w:rPr>
          <w:sz w:val="24"/>
          <w:szCs w:val="24"/>
        </w:rPr>
        <w:t>;</w:t>
      </w:r>
      <w:r w:rsidR="00834B5F" w:rsidRPr="00834B5F">
        <w:rPr>
          <w:sz w:val="24"/>
          <w:szCs w:val="24"/>
        </w:rPr>
        <w:t xml:space="preserve"> Cox, 2005</w:t>
      </w:r>
      <w:r w:rsidR="0017751C">
        <w:rPr>
          <w:sz w:val="24"/>
          <w:szCs w:val="24"/>
        </w:rPr>
        <w:t>)</w:t>
      </w:r>
      <w:r>
        <w:rPr>
          <w:sz w:val="24"/>
          <w:szCs w:val="24"/>
        </w:rPr>
        <w:t>.</w:t>
      </w:r>
      <w:r w:rsidR="006D2F78">
        <w:rPr>
          <w:sz w:val="24"/>
          <w:szCs w:val="24"/>
        </w:rPr>
        <w:t xml:space="preserve">                      </w:t>
      </w:r>
    </w:p>
    <w:p w14:paraId="7F359585" w14:textId="194E47FC" w:rsidR="00FE7080" w:rsidRPr="00883C2E" w:rsidRDefault="008D2AFA" w:rsidP="00FE73FF">
      <w:pPr>
        <w:pBdr>
          <w:top w:val="none" w:sz="0" w:space="0" w:color="auto"/>
          <w:left w:val="none" w:sz="0" w:space="0" w:color="auto"/>
          <w:bottom w:val="none" w:sz="0" w:space="0" w:color="auto"/>
          <w:right w:val="none" w:sz="0" w:space="0" w:color="auto"/>
          <w:between w:val="none" w:sz="0" w:space="0" w:color="auto"/>
        </w:pBdr>
        <w:spacing w:line="480" w:lineRule="auto"/>
        <w:rPr>
          <w:sz w:val="24"/>
          <w:szCs w:val="24"/>
        </w:rPr>
      </w:pPr>
      <w:r>
        <w:rPr>
          <w:b/>
          <w:sz w:val="24"/>
          <w:szCs w:val="24"/>
        </w:rPr>
        <w:t>Foundations o</w:t>
      </w:r>
      <w:r w:rsidR="007355E5">
        <w:rPr>
          <w:b/>
          <w:sz w:val="24"/>
          <w:szCs w:val="24"/>
        </w:rPr>
        <w:t>f</w:t>
      </w:r>
      <w:r>
        <w:rPr>
          <w:b/>
          <w:sz w:val="24"/>
          <w:szCs w:val="24"/>
        </w:rPr>
        <w:t xml:space="preserve"> children and adolescents’ understanding of the A-P link</w:t>
      </w:r>
    </w:p>
    <w:p w14:paraId="45B6046E" w14:textId="0D2FCAC4" w:rsidR="006C05FF"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 xml:space="preserve">Children develop an awareness of the A-P link with age. A small number </w:t>
      </w:r>
      <w:r w:rsidR="00DE7B4B">
        <w:rPr>
          <w:sz w:val="24"/>
          <w:szCs w:val="24"/>
        </w:rPr>
        <w:t>of theories</w:t>
      </w:r>
      <w:r>
        <w:rPr>
          <w:sz w:val="24"/>
          <w:szCs w:val="24"/>
        </w:rPr>
        <w:t xml:space="preserve"> of pictorial </w:t>
      </w:r>
      <w:r w:rsidR="00DE7B4B">
        <w:rPr>
          <w:sz w:val="24"/>
          <w:szCs w:val="24"/>
        </w:rPr>
        <w:t>development have</w:t>
      </w:r>
      <w:r>
        <w:rPr>
          <w:sz w:val="24"/>
          <w:szCs w:val="24"/>
        </w:rPr>
        <w:t xml:space="preserve"> acknowledged the role of the artist in the understanding of </w:t>
      </w:r>
      <w:r w:rsidR="00B0334B">
        <w:rPr>
          <w:sz w:val="24"/>
          <w:szCs w:val="24"/>
        </w:rPr>
        <w:t>drawings and paintings</w:t>
      </w:r>
      <w:r>
        <w:rPr>
          <w:sz w:val="24"/>
          <w:szCs w:val="24"/>
        </w:rPr>
        <w:t xml:space="preserve">. </w:t>
      </w:r>
      <w:r w:rsidR="00DE7B4B">
        <w:rPr>
          <w:sz w:val="24"/>
          <w:szCs w:val="24"/>
        </w:rPr>
        <w:t>For instance</w:t>
      </w:r>
      <w:r>
        <w:rPr>
          <w:sz w:val="24"/>
          <w:szCs w:val="24"/>
        </w:rPr>
        <w:t xml:space="preserve">, Gardner and Winner (1982) claim that children’s pictorial understanding follows a three-stage developmental pattern.  Four and 5-year-old children are in a transition to understanding the P-W </w:t>
      </w:r>
      <w:r w:rsidR="00823812">
        <w:rPr>
          <w:sz w:val="24"/>
          <w:szCs w:val="24"/>
        </w:rPr>
        <w:t>relation but</w:t>
      </w:r>
      <w:r w:rsidR="006948DC">
        <w:rPr>
          <w:sz w:val="24"/>
          <w:szCs w:val="24"/>
        </w:rPr>
        <w:t xml:space="preserve"> </w:t>
      </w:r>
      <w:r>
        <w:rPr>
          <w:sz w:val="24"/>
          <w:szCs w:val="24"/>
        </w:rPr>
        <w:t xml:space="preserve">have no consideration of the role of the artist in the picture making process.  Around age </w:t>
      </w:r>
      <w:r w:rsidR="000507E6">
        <w:rPr>
          <w:sz w:val="24"/>
          <w:szCs w:val="24"/>
        </w:rPr>
        <w:t>10</w:t>
      </w:r>
      <w:r>
        <w:rPr>
          <w:sz w:val="24"/>
          <w:szCs w:val="24"/>
        </w:rPr>
        <w:t>, children</w:t>
      </w:r>
      <w:r w:rsidR="00A9126B">
        <w:rPr>
          <w:sz w:val="24"/>
          <w:szCs w:val="24"/>
        </w:rPr>
        <w:t xml:space="preserve"> continue to focus on </w:t>
      </w:r>
      <w:r w:rsidR="00C37A06">
        <w:rPr>
          <w:sz w:val="24"/>
          <w:szCs w:val="24"/>
        </w:rPr>
        <w:t>P-W by</w:t>
      </w:r>
      <w:r>
        <w:rPr>
          <w:sz w:val="24"/>
          <w:szCs w:val="24"/>
        </w:rPr>
        <w:t xml:space="preserve"> judg</w:t>
      </w:r>
      <w:r w:rsidR="00C37A06">
        <w:rPr>
          <w:sz w:val="24"/>
          <w:szCs w:val="24"/>
        </w:rPr>
        <w:t>ing</w:t>
      </w:r>
      <w:r w:rsidR="00167C02">
        <w:rPr>
          <w:sz w:val="24"/>
          <w:szCs w:val="24"/>
        </w:rPr>
        <w:t xml:space="preserve"> </w:t>
      </w:r>
      <w:r w:rsidR="006C05FF">
        <w:rPr>
          <w:sz w:val="24"/>
          <w:szCs w:val="24"/>
        </w:rPr>
        <w:t>pictures</w:t>
      </w:r>
      <w:r>
        <w:rPr>
          <w:sz w:val="24"/>
          <w:szCs w:val="24"/>
        </w:rPr>
        <w:t xml:space="preserve"> based</w:t>
      </w:r>
      <w:r w:rsidR="00C37A06">
        <w:rPr>
          <w:sz w:val="24"/>
          <w:szCs w:val="24"/>
        </w:rPr>
        <w:t xml:space="preserve"> solely</w:t>
      </w:r>
      <w:r>
        <w:rPr>
          <w:sz w:val="24"/>
          <w:szCs w:val="24"/>
        </w:rPr>
        <w:t xml:space="preserve"> on realism but can </w:t>
      </w:r>
      <w:r>
        <w:rPr>
          <w:sz w:val="24"/>
          <w:szCs w:val="24"/>
        </w:rPr>
        <w:lastRenderedPageBreak/>
        <w:t xml:space="preserve">also sort pictures by the artist's style. By adolescence, they start to acknowledge </w:t>
      </w:r>
      <w:r w:rsidR="00D62995">
        <w:rPr>
          <w:sz w:val="24"/>
          <w:szCs w:val="24"/>
        </w:rPr>
        <w:t xml:space="preserve">attributes that are linked to </w:t>
      </w:r>
      <w:r w:rsidR="00F85AE4">
        <w:rPr>
          <w:sz w:val="24"/>
          <w:szCs w:val="24"/>
        </w:rPr>
        <w:t>skilled artists -</w:t>
      </w:r>
      <w:r>
        <w:rPr>
          <w:sz w:val="24"/>
          <w:szCs w:val="24"/>
        </w:rPr>
        <w:t xml:space="preserve"> talent and imagination</w:t>
      </w:r>
      <w:r w:rsidR="00823812">
        <w:rPr>
          <w:sz w:val="24"/>
          <w:szCs w:val="24"/>
        </w:rPr>
        <w:t xml:space="preserve"> </w:t>
      </w:r>
      <w:r w:rsidR="00F85AE4">
        <w:rPr>
          <w:sz w:val="24"/>
          <w:szCs w:val="24"/>
        </w:rPr>
        <w:t>-</w:t>
      </w:r>
      <w:r>
        <w:rPr>
          <w:sz w:val="24"/>
          <w:szCs w:val="24"/>
        </w:rPr>
        <w:t xml:space="preserve"> </w:t>
      </w:r>
      <w:r w:rsidR="00F85AE4">
        <w:rPr>
          <w:sz w:val="24"/>
          <w:szCs w:val="24"/>
        </w:rPr>
        <w:t xml:space="preserve">and </w:t>
      </w:r>
      <w:r>
        <w:rPr>
          <w:sz w:val="24"/>
          <w:szCs w:val="24"/>
        </w:rPr>
        <w:t xml:space="preserve">they </w:t>
      </w:r>
      <w:r w:rsidR="00F53735">
        <w:rPr>
          <w:sz w:val="24"/>
          <w:szCs w:val="24"/>
        </w:rPr>
        <w:t>recognise</w:t>
      </w:r>
      <w:r w:rsidR="00F85AE4">
        <w:rPr>
          <w:sz w:val="24"/>
          <w:szCs w:val="24"/>
        </w:rPr>
        <w:t xml:space="preserve"> the role of the beholder by acknowledging</w:t>
      </w:r>
      <w:r>
        <w:rPr>
          <w:sz w:val="24"/>
          <w:szCs w:val="24"/>
        </w:rPr>
        <w:t xml:space="preserve"> the relativity of pictorial interpretation.</w:t>
      </w:r>
      <w:bookmarkStart w:id="2" w:name="_30j0zll" w:colFirst="0" w:colLast="0"/>
      <w:bookmarkEnd w:id="2"/>
    </w:p>
    <w:p w14:paraId="3E012482" w14:textId="77777777" w:rsidR="002663D8" w:rsidRDefault="00480A57"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In contrast</w:t>
      </w:r>
      <w:r w:rsidR="003318C5">
        <w:rPr>
          <w:sz w:val="24"/>
          <w:szCs w:val="24"/>
        </w:rPr>
        <w:t>,</w:t>
      </w:r>
      <w:r w:rsidR="008D2AFA">
        <w:rPr>
          <w:sz w:val="24"/>
          <w:szCs w:val="24"/>
        </w:rPr>
        <w:t xml:space="preserve"> Parsons (1987) documented a five-stage model of children</w:t>
      </w:r>
      <w:r w:rsidR="00AC75A2">
        <w:rPr>
          <w:sz w:val="24"/>
          <w:szCs w:val="24"/>
        </w:rPr>
        <w:t>’s</w:t>
      </w:r>
      <w:r w:rsidR="008D2AFA">
        <w:rPr>
          <w:sz w:val="24"/>
          <w:szCs w:val="24"/>
        </w:rPr>
        <w:t xml:space="preserve"> understanding of art.  The stages are not rigidly associated with age and they are influenced by children’s art education. While being in stage one (preschool age), children </w:t>
      </w:r>
      <w:r w:rsidR="00E865E1">
        <w:rPr>
          <w:sz w:val="24"/>
          <w:szCs w:val="24"/>
        </w:rPr>
        <w:t>tend to</w:t>
      </w:r>
      <w:r w:rsidR="008D2AFA">
        <w:rPr>
          <w:sz w:val="24"/>
          <w:szCs w:val="24"/>
        </w:rPr>
        <w:t xml:space="preserve"> </w:t>
      </w:r>
      <w:r w:rsidR="00DE4A8F">
        <w:rPr>
          <w:sz w:val="24"/>
          <w:szCs w:val="24"/>
        </w:rPr>
        <w:t>judge pictures based on their formal properties</w:t>
      </w:r>
      <w:r w:rsidR="0015321B">
        <w:rPr>
          <w:sz w:val="24"/>
          <w:szCs w:val="24"/>
        </w:rPr>
        <w:t xml:space="preserve"> (e.g. </w:t>
      </w:r>
      <w:r w:rsidR="00BB55C3">
        <w:rPr>
          <w:sz w:val="24"/>
          <w:szCs w:val="24"/>
        </w:rPr>
        <w:t>‘</w:t>
      </w:r>
      <w:r w:rsidR="0015321B">
        <w:rPr>
          <w:sz w:val="24"/>
          <w:szCs w:val="24"/>
        </w:rPr>
        <w:t>I like it because of the colours’)</w:t>
      </w:r>
      <w:r w:rsidR="00DE4A8F">
        <w:rPr>
          <w:sz w:val="24"/>
          <w:szCs w:val="24"/>
        </w:rPr>
        <w:t xml:space="preserve"> – neglect</w:t>
      </w:r>
      <w:r w:rsidR="00FA0767">
        <w:rPr>
          <w:sz w:val="24"/>
          <w:szCs w:val="24"/>
        </w:rPr>
        <w:t>ing</w:t>
      </w:r>
      <w:r w:rsidR="00DE4A8F">
        <w:rPr>
          <w:sz w:val="24"/>
          <w:szCs w:val="24"/>
        </w:rPr>
        <w:t xml:space="preserve"> both </w:t>
      </w:r>
      <w:r w:rsidR="00E16127">
        <w:rPr>
          <w:sz w:val="24"/>
          <w:szCs w:val="24"/>
        </w:rPr>
        <w:t>what they stand for and the artist behind them</w:t>
      </w:r>
      <w:r w:rsidR="000507E6">
        <w:rPr>
          <w:sz w:val="24"/>
          <w:szCs w:val="24"/>
        </w:rPr>
        <w:t>. When children shift to stage two</w:t>
      </w:r>
      <w:r w:rsidR="008D2AFA">
        <w:rPr>
          <w:sz w:val="24"/>
          <w:szCs w:val="24"/>
        </w:rPr>
        <w:t xml:space="preserve"> (primary school children</w:t>
      </w:r>
      <w:r w:rsidR="000507E6">
        <w:rPr>
          <w:sz w:val="24"/>
          <w:szCs w:val="24"/>
        </w:rPr>
        <w:t xml:space="preserve"> up to 9 years of age</w:t>
      </w:r>
      <w:r w:rsidR="008D2AFA">
        <w:rPr>
          <w:sz w:val="24"/>
          <w:szCs w:val="24"/>
        </w:rPr>
        <w:t xml:space="preserve">), they start to judge art based on </w:t>
      </w:r>
      <w:r w:rsidR="00FA0767">
        <w:rPr>
          <w:sz w:val="24"/>
          <w:szCs w:val="24"/>
        </w:rPr>
        <w:t>the referent they depict</w:t>
      </w:r>
      <w:r w:rsidR="008D2AFA">
        <w:rPr>
          <w:sz w:val="24"/>
          <w:szCs w:val="24"/>
        </w:rPr>
        <w:t xml:space="preserve">. </w:t>
      </w:r>
      <w:r>
        <w:rPr>
          <w:sz w:val="24"/>
          <w:szCs w:val="24"/>
        </w:rPr>
        <w:t>Children also</w:t>
      </w:r>
      <w:r w:rsidR="00880AAB">
        <w:rPr>
          <w:sz w:val="24"/>
          <w:szCs w:val="24"/>
        </w:rPr>
        <w:t xml:space="preserve"> </w:t>
      </w:r>
      <w:r w:rsidR="008D2AFA">
        <w:rPr>
          <w:sz w:val="24"/>
          <w:szCs w:val="24"/>
        </w:rPr>
        <w:t>start considering the artist</w:t>
      </w:r>
      <w:r w:rsidR="00D14FA5">
        <w:rPr>
          <w:sz w:val="24"/>
          <w:szCs w:val="24"/>
        </w:rPr>
        <w:t>s</w:t>
      </w:r>
      <w:r w:rsidR="008D2AFA">
        <w:rPr>
          <w:sz w:val="24"/>
          <w:szCs w:val="24"/>
        </w:rPr>
        <w:t xml:space="preserve"> by appreciating </w:t>
      </w:r>
      <w:r w:rsidR="00D14FA5">
        <w:rPr>
          <w:sz w:val="24"/>
          <w:szCs w:val="24"/>
        </w:rPr>
        <w:t xml:space="preserve">their </w:t>
      </w:r>
      <w:r w:rsidR="008D2AFA">
        <w:rPr>
          <w:sz w:val="24"/>
          <w:szCs w:val="24"/>
        </w:rPr>
        <w:t>skill and effort to depict a specific referent</w:t>
      </w:r>
      <w:r w:rsidR="00DE7B4B">
        <w:rPr>
          <w:sz w:val="24"/>
          <w:szCs w:val="24"/>
        </w:rPr>
        <w:t xml:space="preserve"> </w:t>
      </w:r>
      <w:r w:rsidR="001F0115">
        <w:rPr>
          <w:sz w:val="24"/>
          <w:szCs w:val="24"/>
        </w:rPr>
        <w:t>using representational realism</w:t>
      </w:r>
      <w:r w:rsidR="000507E6">
        <w:rPr>
          <w:sz w:val="24"/>
          <w:szCs w:val="24"/>
        </w:rPr>
        <w:t>. In stage three</w:t>
      </w:r>
      <w:r w:rsidR="008D2AFA">
        <w:rPr>
          <w:sz w:val="24"/>
          <w:szCs w:val="24"/>
        </w:rPr>
        <w:t xml:space="preserve"> (from about 10 to 14 years old), children start relying on expressiveness when interpreting pictorial symbols. They put a focus on the artist’s originality and emotional expression. In stage four adolescents can reason about the style of pictures and how a work relates to its artistic tradition. Finally, in stage </w:t>
      </w:r>
      <w:r w:rsidR="000507E6">
        <w:rPr>
          <w:sz w:val="24"/>
          <w:szCs w:val="24"/>
        </w:rPr>
        <w:t>five (from 15 years of age)</w:t>
      </w:r>
      <w:r w:rsidR="008D2AFA">
        <w:rPr>
          <w:sz w:val="24"/>
          <w:szCs w:val="24"/>
        </w:rPr>
        <w:t xml:space="preserve"> they develop an awareness of the role of the social and historical context in pictorial production and interpretation. Although both </w:t>
      </w:r>
      <w:r w:rsidR="0068730F">
        <w:rPr>
          <w:sz w:val="24"/>
          <w:szCs w:val="24"/>
        </w:rPr>
        <w:t xml:space="preserve">Gardner and Winner’s (1982) and Parsons’ (1987) </w:t>
      </w:r>
      <w:r w:rsidR="008D2AFA">
        <w:rPr>
          <w:sz w:val="24"/>
          <w:szCs w:val="24"/>
        </w:rPr>
        <w:t xml:space="preserve">theories of picture interpretation </w:t>
      </w:r>
      <w:r w:rsidR="00E1416C">
        <w:rPr>
          <w:sz w:val="24"/>
          <w:szCs w:val="24"/>
        </w:rPr>
        <w:t>refer to a developing acknowledgement of the artist</w:t>
      </w:r>
      <w:r w:rsidR="008D2AFA">
        <w:rPr>
          <w:sz w:val="24"/>
          <w:szCs w:val="24"/>
        </w:rPr>
        <w:t xml:space="preserve">, they did not provide </w:t>
      </w:r>
      <w:r w:rsidR="00DE7B4B">
        <w:rPr>
          <w:sz w:val="24"/>
          <w:szCs w:val="24"/>
        </w:rPr>
        <w:t>empirical</w:t>
      </w:r>
      <w:r w:rsidR="008D2AFA">
        <w:rPr>
          <w:sz w:val="24"/>
          <w:szCs w:val="24"/>
        </w:rPr>
        <w:t xml:space="preserve"> evidence for their assertions. Another common aspect of both traditional views is that </w:t>
      </w:r>
      <w:r w:rsidR="00333881">
        <w:rPr>
          <w:sz w:val="24"/>
          <w:szCs w:val="24"/>
        </w:rPr>
        <w:t xml:space="preserve">despite </w:t>
      </w:r>
      <w:r w:rsidR="008D2AFA">
        <w:rPr>
          <w:sz w:val="24"/>
          <w:szCs w:val="24"/>
        </w:rPr>
        <w:t>considering the role of the artist, unlike Freeman’s theoretical approach, they place the picture rather than the artist</w:t>
      </w:r>
      <w:r w:rsidR="008D2AFA">
        <w:rPr>
          <w:i/>
          <w:sz w:val="24"/>
          <w:szCs w:val="24"/>
        </w:rPr>
        <w:t xml:space="preserve"> </w:t>
      </w:r>
      <w:r w:rsidR="008D2AFA">
        <w:rPr>
          <w:sz w:val="24"/>
          <w:szCs w:val="24"/>
        </w:rPr>
        <w:t>at the centre of the analysis.</w:t>
      </w:r>
    </w:p>
    <w:p w14:paraId="7BA27D3A" w14:textId="5E3F845E" w:rsidR="006C05FF"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bookmarkStart w:id="3" w:name="_GoBack"/>
      <w:bookmarkEnd w:id="3"/>
      <w:r>
        <w:rPr>
          <w:sz w:val="24"/>
          <w:szCs w:val="24"/>
        </w:rPr>
        <w:lastRenderedPageBreak/>
        <w:t xml:space="preserve">Concerning </w:t>
      </w:r>
      <w:r>
        <w:rPr>
          <w:i/>
          <w:sz w:val="24"/>
          <w:szCs w:val="24"/>
        </w:rPr>
        <w:t>how</w:t>
      </w:r>
      <w:r>
        <w:rPr>
          <w:sz w:val="24"/>
          <w:szCs w:val="24"/>
        </w:rPr>
        <w:t xml:space="preserve"> children develop an understanding of the mentalistic aspects of pictures, Callaghan and Rochat (2008)</w:t>
      </w:r>
      <w:r w:rsidR="00297A6D">
        <w:rPr>
          <w:sz w:val="24"/>
          <w:szCs w:val="24"/>
        </w:rPr>
        <w:t xml:space="preserve"> </w:t>
      </w:r>
      <w:r w:rsidR="006847A6">
        <w:rPr>
          <w:sz w:val="24"/>
          <w:szCs w:val="24"/>
        </w:rPr>
        <w:t>theorise</w:t>
      </w:r>
      <w:r>
        <w:rPr>
          <w:sz w:val="24"/>
          <w:szCs w:val="24"/>
        </w:rPr>
        <w:t xml:space="preserve"> that children’s interactions with others</w:t>
      </w:r>
      <w:r w:rsidR="00BF4987">
        <w:rPr>
          <w:sz w:val="24"/>
          <w:szCs w:val="24"/>
        </w:rPr>
        <w:t xml:space="preserve"> who use pictures to communicate meaning to them</w:t>
      </w:r>
      <w:r w:rsidR="0052578A">
        <w:rPr>
          <w:sz w:val="24"/>
          <w:szCs w:val="24"/>
        </w:rPr>
        <w:t>,</w:t>
      </w:r>
      <w:r>
        <w:rPr>
          <w:sz w:val="24"/>
          <w:szCs w:val="24"/>
        </w:rPr>
        <w:t xml:space="preserve"> enhance their understanding of the mind behind a drawing. The social-cognitive abilities of learning through others where pictures are used in joint attention settings not only include the ability to reproduce the actions of others but also the ability to infer and adopt another’s mental stance. As they gain experience in communicative exchanges with the pictures others have created or used, they generate a theory of what pictures are for and become able to produce pictorial symbols of their own for communicative purposes.</w:t>
      </w:r>
      <w:r>
        <w:t xml:space="preserve"> </w:t>
      </w:r>
      <w:r>
        <w:rPr>
          <w:sz w:val="24"/>
          <w:szCs w:val="24"/>
        </w:rPr>
        <w:t xml:space="preserve">Therefore, in Callaghan’s and Rochat’s view, children’s theory of pictures develops </w:t>
      </w:r>
      <w:r w:rsidR="00B02946">
        <w:rPr>
          <w:sz w:val="24"/>
          <w:szCs w:val="24"/>
        </w:rPr>
        <w:t>initially</w:t>
      </w:r>
      <w:r>
        <w:rPr>
          <w:sz w:val="24"/>
          <w:szCs w:val="24"/>
        </w:rPr>
        <w:t xml:space="preserve"> as inferences of the intentions of others who produce pictures. Once children understand the intentional dimension of these symbols, they build a more refined theory of pictures and their symbolic communication becomes self-initiated. Callaghan and her collaborators </w:t>
      </w:r>
      <w:r w:rsidR="00550EEF" w:rsidRPr="00550EEF">
        <w:rPr>
          <w:sz w:val="24"/>
          <w:szCs w:val="24"/>
        </w:rPr>
        <w:t>tested some aspects of their theory on children’s understanding of the A-P in their research</w:t>
      </w:r>
      <w:r w:rsidR="00550EEF" w:rsidRPr="00550EEF" w:rsidDel="00550EEF">
        <w:rPr>
          <w:sz w:val="24"/>
          <w:szCs w:val="24"/>
        </w:rPr>
        <w:t xml:space="preserve"> </w:t>
      </w:r>
      <w:r>
        <w:rPr>
          <w:sz w:val="24"/>
          <w:szCs w:val="24"/>
        </w:rPr>
        <w:t>(see for ex</w:t>
      </w:r>
      <w:r w:rsidR="00D3731C">
        <w:rPr>
          <w:sz w:val="24"/>
          <w:szCs w:val="24"/>
        </w:rPr>
        <w:t>ample,</w:t>
      </w:r>
      <w:r w:rsidR="00216452" w:rsidRPr="00216452">
        <w:rPr>
          <w:sz w:val="24"/>
          <w:szCs w:val="24"/>
        </w:rPr>
        <w:t xml:space="preserve"> Callaghan &amp; MacFarlane, 1998</w:t>
      </w:r>
      <w:r w:rsidR="00216452">
        <w:rPr>
          <w:sz w:val="24"/>
          <w:szCs w:val="24"/>
        </w:rPr>
        <w:t>;</w:t>
      </w:r>
      <w:r w:rsidR="00D3731C">
        <w:rPr>
          <w:sz w:val="24"/>
          <w:szCs w:val="24"/>
        </w:rPr>
        <w:t xml:space="preserve"> Callaghan &amp; Rochat, 2003</w:t>
      </w:r>
      <w:r>
        <w:rPr>
          <w:sz w:val="24"/>
          <w:szCs w:val="24"/>
        </w:rPr>
        <w:t>)</w:t>
      </w:r>
      <w:r w:rsidR="00C33068">
        <w:rPr>
          <w:sz w:val="24"/>
          <w:szCs w:val="24"/>
        </w:rPr>
        <w:t>. Nevertheless,</w:t>
      </w:r>
      <w:r w:rsidR="00DC6ECA">
        <w:rPr>
          <w:sz w:val="24"/>
          <w:szCs w:val="24"/>
        </w:rPr>
        <w:t xml:space="preserve"> </w:t>
      </w:r>
      <w:r w:rsidR="0086786E">
        <w:rPr>
          <w:sz w:val="24"/>
          <w:szCs w:val="24"/>
        </w:rPr>
        <w:t xml:space="preserve">their research was limited </w:t>
      </w:r>
      <w:r w:rsidR="00182919">
        <w:rPr>
          <w:sz w:val="24"/>
          <w:szCs w:val="24"/>
        </w:rPr>
        <w:t>to the influence</w:t>
      </w:r>
      <w:r w:rsidR="005F1130">
        <w:rPr>
          <w:sz w:val="24"/>
          <w:szCs w:val="24"/>
        </w:rPr>
        <w:t xml:space="preserve"> of</w:t>
      </w:r>
      <w:r w:rsidR="00055628">
        <w:rPr>
          <w:sz w:val="24"/>
          <w:szCs w:val="24"/>
        </w:rPr>
        <w:t xml:space="preserve"> different</w:t>
      </w:r>
      <w:r w:rsidR="005F1130">
        <w:rPr>
          <w:sz w:val="24"/>
          <w:szCs w:val="24"/>
        </w:rPr>
        <w:t xml:space="preserve"> </w:t>
      </w:r>
      <w:r w:rsidR="002A2348">
        <w:rPr>
          <w:sz w:val="24"/>
          <w:szCs w:val="24"/>
        </w:rPr>
        <w:t>factors</w:t>
      </w:r>
      <w:r w:rsidR="00055628">
        <w:rPr>
          <w:sz w:val="24"/>
          <w:szCs w:val="24"/>
        </w:rPr>
        <w:t xml:space="preserve"> such as Theory of Mind skills and </w:t>
      </w:r>
      <w:r w:rsidR="007A560E">
        <w:rPr>
          <w:sz w:val="24"/>
          <w:szCs w:val="24"/>
        </w:rPr>
        <w:t>subject matter cues</w:t>
      </w:r>
      <w:r w:rsidR="00055628">
        <w:rPr>
          <w:sz w:val="24"/>
          <w:szCs w:val="24"/>
        </w:rPr>
        <w:t xml:space="preserve"> </w:t>
      </w:r>
      <w:r w:rsidR="00071885">
        <w:rPr>
          <w:sz w:val="24"/>
          <w:szCs w:val="24"/>
        </w:rPr>
        <w:t xml:space="preserve">on children’s </w:t>
      </w:r>
      <w:r w:rsidR="00594AEA">
        <w:rPr>
          <w:sz w:val="24"/>
          <w:szCs w:val="24"/>
        </w:rPr>
        <w:t xml:space="preserve">understanding of the </w:t>
      </w:r>
      <w:r w:rsidR="003243D7">
        <w:rPr>
          <w:sz w:val="24"/>
          <w:szCs w:val="24"/>
        </w:rPr>
        <w:t xml:space="preserve">A-P </w:t>
      </w:r>
      <w:r w:rsidR="0061544C">
        <w:rPr>
          <w:sz w:val="24"/>
          <w:szCs w:val="24"/>
        </w:rPr>
        <w:t xml:space="preserve">relationship, </w:t>
      </w:r>
      <w:r w:rsidR="00CA06A6">
        <w:rPr>
          <w:sz w:val="24"/>
          <w:szCs w:val="24"/>
        </w:rPr>
        <w:t xml:space="preserve">and </w:t>
      </w:r>
      <w:r w:rsidR="005776A3">
        <w:rPr>
          <w:sz w:val="24"/>
          <w:szCs w:val="24"/>
        </w:rPr>
        <w:t xml:space="preserve">was not a </w:t>
      </w:r>
      <w:r w:rsidR="00DC6ECA">
        <w:rPr>
          <w:sz w:val="24"/>
          <w:szCs w:val="24"/>
        </w:rPr>
        <w:t>systematic review.</w:t>
      </w:r>
      <w:r w:rsidR="00113C49">
        <w:rPr>
          <w:sz w:val="24"/>
          <w:szCs w:val="24"/>
        </w:rPr>
        <w:t xml:space="preserve"> </w:t>
      </w:r>
    </w:p>
    <w:p w14:paraId="23AB0A9D" w14:textId="28A075FD" w:rsidR="006C05FF" w:rsidRDefault="00CA2EE5"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Understa</w:t>
      </w:r>
      <w:r w:rsidR="0076171F">
        <w:rPr>
          <w:sz w:val="24"/>
          <w:szCs w:val="24"/>
        </w:rPr>
        <w:t>n</w:t>
      </w:r>
      <w:r>
        <w:rPr>
          <w:sz w:val="24"/>
          <w:szCs w:val="24"/>
        </w:rPr>
        <w:t xml:space="preserve">ding </w:t>
      </w:r>
      <w:r w:rsidR="0014389D">
        <w:rPr>
          <w:sz w:val="24"/>
          <w:szCs w:val="24"/>
        </w:rPr>
        <w:t xml:space="preserve">the </w:t>
      </w:r>
      <w:r w:rsidR="0014389D" w:rsidRPr="008D2AFA">
        <w:rPr>
          <w:sz w:val="24"/>
          <w:szCs w:val="24"/>
        </w:rPr>
        <w:t>A</w:t>
      </w:r>
      <w:r w:rsidR="008D2AFA" w:rsidRPr="008D2AFA">
        <w:rPr>
          <w:sz w:val="24"/>
          <w:szCs w:val="24"/>
        </w:rPr>
        <w:t xml:space="preserve">-P link </w:t>
      </w:r>
      <w:r>
        <w:rPr>
          <w:sz w:val="24"/>
          <w:szCs w:val="24"/>
        </w:rPr>
        <w:t>is</w:t>
      </w:r>
      <w:r w:rsidR="008D2AFA" w:rsidRPr="008D2AFA">
        <w:rPr>
          <w:sz w:val="24"/>
          <w:szCs w:val="24"/>
        </w:rPr>
        <w:t xml:space="preserve"> </w:t>
      </w:r>
      <w:r>
        <w:rPr>
          <w:sz w:val="24"/>
          <w:szCs w:val="24"/>
        </w:rPr>
        <w:t xml:space="preserve">a </w:t>
      </w:r>
      <w:r w:rsidR="008D2AFA" w:rsidRPr="008D2AFA">
        <w:rPr>
          <w:sz w:val="24"/>
          <w:szCs w:val="24"/>
        </w:rPr>
        <w:t>fundamental</w:t>
      </w:r>
      <w:r>
        <w:rPr>
          <w:sz w:val="24"/>
          <w:szCs w:val="24"/>
        </w:rPr>
        <w:t xml:space="preserve"> step for</w:t>
      </w:r>
      <w:r w:rsidR="008D2AFA" w:rsidRPr="008D2AFA">
        <w:rPr>
          <w:sz w:val="24"/>
          <w:szCs w:val="24"/>
        </w:rPr>
        <w:t xml:space="preserve"> achieving a mature understanding of pictures as these symbols do not merely s</w:t>
      </w:r>
      <w:r w:rsidR="00A404CD">
        <w:rPr>
          <w:sz w:val="24"/>
          <w:szCs w:val="24"/>
        </w:rPr>
        <w:t>t</w:t>
      </w:r>
      <w:r w:rsidR="008D2AFA" w:rsidRPr="008D2AFA">
        <w:rPr>
          <w:sz w:val="24"/>
          <w:szCs w:val="24"/>
        </w:rPr>
        <w:t xml:space="preserve">and </w:t>
      </w:r>
      <w:r w:rsidR="00A404CD">
        <w:rPr>
          <w:sz w:val="24"/>
          <w:szCs w:val="24"/>
        </w:rPr>
        <w:t>f</w:t>
      </w:r>
      <w:r w:rsidR="008D2AFA" w:rsidRPr="008D2AFA">
        <w:rPr>
          <w:sz w:val="24"/>
          <w:szCs w:val="24"/>
        </w:rPr>
        <w:t xml:space="preserve">or the referent they represent; they </w:t>
      </w:r>
      <w:r w:rsidR="00092E4A">
        <w:rPr>
          <w:sz w:val="24"/>
          <w:szCs w:val="24"/>
        </w:rPr>
        <w:t>may</w:t>
      </w:r>
      <w:r w:rsidR="007D11E3">
        <w:rPr>
          <w:sz w:val="24"/>
          <w:szCs w:val="24"/>
        </w:rPr>
        <w:t xml:space="preserve"> also</w:t>
      </w:r>
      <w:r w:rsidR="00092E4A">
        <w:rPr>
          <w:sz w:val="24"/>
          <w:szCs w:val="24"/>
        </w:rPr>
        <w:t xml:space="preserve"> </w:t>
      </w:r>
      <w:r w:rsidR="007830F9">
        <w:rPr>
          <w:sz w:val="24"/>
          <w:szCs w:val="24"/>
        </w:rPr>
        <w:t>be used to make inferences about</w:t>
      </w:r>
      <w:r w:rsidR="008D2AFA" w:rsidRPr="008D2AFA">
        <w:rPr>
          <w:sz w:val="24"/>
          <w:szCs w:val="24"/>
        </w:rPr>
        <w:t xml:space="preserve"> mind of the person who produced them. Therefore, </w:t>
      </w:r>
      <w:r w:rsidR="00F22255">
        <w:rPr>
          <w:sz w:val="24"/>
          <w:szCs w:val="24"/>
        </w:rPr>
        <w:t>to</w:t>
      </w:r>
      <w:r w:rsidR="00A404CD">
        <w:rPr>
          <w:sz w:val="24"/>
          <w:szCs w:val="24"/>
        </w:rPr>
        <w:t xml:space="preserve"> fully understand pictures, children need to be able to construe the identity of the artists by making </w:t>
      </w:r>
      <w:r w:rsidR="008D2AFA" w:rsidRPr="008D2AFA">
        <w:rPr>
          <w:sz w:val="24"/>
          <w:szCs w:val="24"/>
        </w:rPr>
        <w:t>inferences</w:t>
      </w:r>
      <w:r w:rsidR="00A404CD">
        <w:rPr>
          <w:sz w:val="24"/>
          <w:szCs w:val="24"/>
        </w:rPr>
        <w:t xml:space="preserve"> </w:t>
      </w:r>
      <w:r w:rsidR="00ED0391">
        <w:rPr>
          <w:sz w:val="24"/>
          <w:szCs w:val="24"/>
        </w:rPr>
        <w:t xml:space="preserve">about </w:t>
      </w:r>
      <w:r w:rsidR="00A404CD">
        <w:rPr>
          <w:sz w:val="24"/>
          <w:szCs w:val="24"/>
        </w:rPr>
        <w:t>their</w:t>
      </w:r>
      <w:r w:rsidR="008D2AFA" w:rsidRPr="008D2AFA">
        <w:rPr>
          <w:sz w:val="24"/>
          <w:szCs w:val="24"/>
        </w:rPr>
        <w:t xml:space="preserve"> </w:t>
      </w:r>
      <w:r w:rsidR="00A404CD">
        <w:rPr>
          <w:sz w:val="24"/>
          <w:szCs w:val="24"/>
        </w:rPr>
        <w:t xml:space="preserve">mental state and </w:t>
      </w:r>
      <w:r w:rsidR="00A404CD">
        <w:rPr>
          <w:sz w:val="24"/>
          <w:szCs w:val="24"/>
        </w:rPr>
        <w:lastRenderedPageBreak/>
        <w:t xml:space="preserve">attributes </w:t>
      </w:r>
      <w:r w:rsidR="008D2AFA" w:rsidRPr="008D2AFA">
        <w:rPr>
          <w:sz w:val="24"/>
          <w:szCs w:val="24"/>
        </w:rPr>
        <w:t>(</w:t>
      </w:r>
      <w:r w:rsidR="00ED0391">
        <w:rPr>
          <w:sz w:val="24"/>
          <w:szCs w:val="24"/>
        </w:rPr>
        <w:t xml:space="preserve">Callaghan &amp; Rochat, 2003; </w:t>
      </w:r>
      <w:r w:rsidR="008D2AFA" w:rsidRPr="008D2AFA">
        <w:rPr>
          <w:sz w:val="24"/>
          <w:szCs w:val="24"/>
        </w:rPr>
        <w:t>Freeman, 2004</w:t>
      </w:r>
      <w:r w:rsidR="00C758E0">
        <w:rPr>
          <w:sz w:val="24"/>
          <w:szCs w:val="24"/>
        </w:rPr>
        <w:t>;</w:t>
      </w:r>
      <w:r w:rsidR="00A404CD">
        <w:rPr>
          <w:sz w:val="24"/>
          <w:szCs w:val="24"/>
        </w:rPr>
        <w:t xml:space="preserve"> Rochat &amp; Callaghan, 2005</w:t>
      </w:r>
      <w:r w:rsidR="008D2AFA" w:rsidRPr="008D2AFA">
        <w:rPr>
          <w:sz w:val="24"/>
          <w:szCs w:val="24"/>
        </w:rPr>
        <w:t>).</w:t>
      </w:r>
      <w:r w:rsidR="00CF341A">
        <w:rPr>
          <w:sz w:val="24"/>
          <w:szCs w:val="24"/>
        </w:rPr>
        <w:t xml:space="preserve"> </w:t>
      </w:r>
      <w:r w:rsidR="00A404CD">
        <w:rPr>
          <w:sz w:val="24"/>
          <w:szCs w:val="24"/>
        </w:rPr>
        <w:t xml:space="preserve">By collating empirical research on children’s and adolescents’ </w:t>
      </w:r>
      <w:r w:rsidR="00D72D15">
        <w:rPr>
          <w:sz w:val="24"/>
          <w:szCs w:val="24"/>
        </w:rPr>
        <w:t xml:space="preserve">understanding </w:t>
      </w:r>
      <w:r w:rsidR="00A404CD">
        <w:rPr>
          <w:sz w:val="24"/>
          <w:szCs w:val="24"/>
        </w:rPr>
        <w:t>of the role artist</w:t>
      </w:r>
      <w:r w:rsidR="00092E4A">
        <w:rPr>
          <w:sz w:val="24"/>
          <w:szCs w:val="24"/>
        </w:rPr>
        <w:t>s</w:t>
      </w:r>
      <w:r w:rsidR="00A404CD">
        <w:rPr>
          <w:sz w:val="24"/>
          <w:szCs w:val="24"/>
        </w:rPr>
        <w:t xml:space="preserve"> play in their pictorial outcomes, we will gain a comprehensive understanding of the variety of artist attributes that contribute to the A-P relationship</w:t>
      </w:r>
      <w:r w:rsidR="00B03FD9">
        <w:rPr>
          <w:sz w:val="24"/>
          <w:szCs w:val="24"/>
        </w:rPr>
        <w:t>.</w:t>
      </w:r>
      <w:r w:rsidR="00DE7B4B">
        <w:rPr>
          <w:sz w:val="24"/>
          <w:szCs w:val="24"/>
        </w:rPr>
        <w:t xml:space="preserve"> </w:t>
      </w:r>
      <w:r w:rsidR="00ED0391">
        <w:rPr>
          <w:sz w:val="24"/>
          <w:szCs w:val="24"/>
        </w:rPr>
        <w:t xml:space="preserve">Finally, as mental reasoning is fundamental to the A-P link when judging a picture, </w:t>
      </w:r>
      <w:r w:rsidR="00B7594B">
        <w:rPr>
          <w:sz w:val="24"/>
          <w:szCs w:val="24"/>
        </w:rPr>
        <w:t xml:space="preserve">our research could </w:t>
      </w:r>
      <w:r w:rsidR="00DB3582">
        <w:rPr>
          <w:sz w:val="24"/>
          <w:szCs w:val="24"/>
        </w:rPr>
        <w:t>provide insight</w:t>
      </w:r>
      <w:r w:rsidR="00B7594B">
        <w:rPr>
          <w:sz w:val="24"/>
          <w:szCs w:val="24"/>
        </w:rPr>
        <w:t xml:space="preserve"> on</w:t>
      </w:r>
      <w:r w:rsidR="00ED0391">
        <w:rPr>
          <w:sz w:val="24"/>
          <w:szCs w:val="24"/>
        </w:rPr>
        <w:t xml:space="preserve"> children’s and adolescents’ Theory of Mind skills (</w:t>
      </w:r>
      <w:r w:rsidR="003F7BF1" w:rsidRPr="00B7594B">
        <w:rPr>
          <w:sz w:val="24"/>
          <w:szCs w:val="24"/>
        </w:rPr>
        <w:t>Callaghan</w:t>
      </w:r>
      <w:r w:rsidR="003F7BF1" w:rsidRPr="00DE731A">
        <w:rPr>
          <w:sz w:val="24"/>
          <w:szCs w:val="24"/>
        </w:rPr>
        <w:t xml:space="preserve"> &amp; Rochat, 2003</w:t>
      </w:r>
      <w:r w:rsidR="00ED0391">
        <w:rPr>
          <w:sz w:val="24"/>
          <w:szCs w:val="24"/>
        </w:rPr>
        <w:t>), and their reflective and critical thinking skills (Hetland</w:t>
      </w:r>
      <w:r w:rsidR="00655048">
        <w:rPr>
          <w:sz w:val="24"/>
          <w:szCs w:val="24"/>
        </w:rPr>
        <w:t>,</w:t>
      </w:r>
      <w:r w:rsidR="00ED0391">
        <w:rPr>
          <w:sz w:val="24"/>
          <w:szCs w:val="24"/>
        </w:rPr>
        <w:t xml:space="preserve"> </w:t>
      </w:r>
      <w:r w:rsidR="001144B8" w:rsidRPr="001344FB">
        <w:rPr>
          <w:sz w:val="24"/>
          <w:szCs w:val="24"/>
        </w:rPr>
        <w:t>Winner</w:t>
      </w:r>
      <w:r w:rsidR="001144B8">
        <w:rPr>
          <w:sz w:val="24"/>
          <w:szCs w:val="24"/>
        </w:rPr>
        <w:t xml:space="preserve">, </w:t>
      </w:r>
      <w:r w:rsidR="001144B8" w:rsidRPr="001344FB">
        <w:rPr>
          <w:sz w:val="24"/>
          <w:szCs w:val="24"/>
        </w:rPr>
        <w:t>Veenema</w:t>
      </w:r>
      <w:r w:rsidR="00CF3292">
        <w:rPr>
          <w:sz w:val="24"/>
          <w:szCs w:val="24"/>
        </w:rPr>
        <w:t>,</w:t>
      </w:r>
      <w:r w:rsidR="001144B8">
        <w:rPr>
          <w:sz w:val="24"/>
          <w:szCs w:val="24"/>
        </w:rPr>
        <w:t xml:space="preserve"> </w:t>
      </w:r>
      <w:r w:rsidR="001144B8" w:rsidRPr="001344FB">
        <w:rPr>
          <w:sz w:val="24"/>
          <w:szCs w:val="24"/>
        </w:rPr>
        <w:t xml:space="preserve">&amp; Sheridan, </w:t>
      </w:r>
      <w:r w:rsidR="00ED0391">
        <w:rPr>
          <w:sz w:val="24"/>
          <w:szCs w:val="24"/>
        </w:rPr>
        <w:t>2007).</w:t>
      </w:r>
    </w:p>
    <w:p w14:paraId="73C2FC47" w14:textId="77777777" w:rsidR="006C05FF" w:rsidRDefault="008D2AFA" w:rsidP="00FE73FF">
      <w:pPr>
        <w:pBdr>
          <w:top w:val="none" w:sz="0" w:space="0" w:color="auto"/>
          <w:left w:val="none" w:sz="0" w:space="0" w:color="auto"/>
          <w:bottom w:val="none" w:sz="0" w:space="0" w:color="auto"/>
          <w:right w:val="none" w:sz="0" w:space="0" w:color="auto"/>
          <w:between w:val="none" w:sz="0" w:space="0" w:color="auto"/>
        </w:pBdr>
        <w:spacing w:line="480" w:lineRule="auto"/>
        <w:rPr>
          <w:b/>
          <w:sz w:val="24"/>
          <w:szCs w:val="24"/>
        </w:rPr>
      </w:pPr>
      <w:r>
        <w:rPr>
          <w:b/>
          <w:sz w:val="24"/>
          <w:szCs w:val="24"/>
        </w:rPr>
        <w:t>The present study</w:t>
      </w:r>
    </w:p>
    <w:p w14:paraId="1A55286E" w14:textId="1DECDDE7" w:rsidR="006C05FF"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There are no systematic reviews on children’s and/or adolescents’ understanding of the link between artist</w:t>
      </w:r>
      <w:r w:rsidR="004C0DA0">
        <w:rPr>
          <w:sz w:val="24"/>
          <w:szCs w:val="24"/>
        </w:rPr>
        <w:t>s</w:t>
      </w:r>
      <w:r>
        <w:rPr>
          <w:sz w:val="24"/>
          <w:szCs w:val="24"/>
        </w:rPr>
        <w:t xml:space="preserve"> and </w:t>
      </w:r>
      <w:r w:rsidR="004C0DA0">
        <w:rPr>
          <w:sz w:val="24"/>
          <w:szCs w:val="24"/>
        </w:rPr>
        <w:t>their</w:t>
      </w:r>
      <w:r>
        <w:rPr>
          <w:sz w:val="24"/>
          <w:szCs w:val="24"/>
        </w:rPr>
        <w:t xml:space="preserve"> picture</w:t>
      </w:r>
      <w:r w:rsidR="004C0DA0">
        <w:rPr>
          <w:sz w:val="24"/>
          <w:szCs w:val="24"/>
        </w:rPr>
        <w:t>s</w:t>
      </w:r>
      <w:r>
        <w:rPr>
          <w:sz w:val="24"/>
          <w:szCs w:val="24"/>
        </w:rPr>
        <w:t>. All previous literature reviews, even though they have made promising remarks on the importance of this line of enquiry</w:t>
      </w:r>
      <w:r w:rsidR="00DC045A">
        <w:rPr>
          <w:sz w:val="24"/>
          <w:szCs w:val="24"/>
        </w:rPr>
        <w:t xml:space="preserve"> (see, for example, Allen &amp; Armitage, 2017; Callaghan &amp; Rochat, 2008; Freeman, 2004; Winner, 2006)</w:t>
      </w:r>
      <w:r>
        <w:rPr>
          <w:sz w:val="24"/>
          <w:szCs w:val="24"/>
        </w:rPr>
        <w:t>, were</w:t>
      </w:r>
      <w:r w:rsidR="00092E4A">
        <w:rPr>
          <w:sz w:val="24"/>
          <w:szCs w:val="24"/>
        </w:rPr>
        <w:t xml:space="preserve"> not derived from </w:t>
      </w:r>
      <w:r>
        <w:rPr>
          <w:sz w:val="24"/>
          <w:szCs w:val="24"/>
        </w:rPr>
        <w:t xml:space="preserve">systematic reviews </w:t>
      </w:r>
      <w:r w:rsidR="00DC045A">
        <w:rPr>
          <w:sz w:val="24"/>
          <w:szCs w:val="24"/>
        </w:rPr>
        <w:t>that follow established search strategy</w:t>
      </w:r>
      <w:r w:rsidR="00047EED">
        <w:rPr>
          <w:sz w:val="24"/>
          <w:szCs w:val="24"/>
        </w:rPr>
        <w:t xml:space="preserve"> and data extraction</w:t>
      </w:r>
      <w:r w:rsidR="00DC045A">
        <w:rPr>
          <w:sz w:val="24"/>
          <w:szCs w:val="24"/>
        </w:rPr>
        <w:t xml:space="preserve"> protocols. </w:t>
      </w:r>
      <w:r w:rsidR="00362F1B">
        <w:rPr>
          <w:sz w:val="24"/>
          <w:szCs w:val="24"/>
        </w:rPr>
        <w:t xml:space="preserve"> </w:t>
      </w:r>
      <w:r w:rsidR="004042B1">
        <w:rPr>
          <w:sz w:val="24"/>
          <w:szCs w:val="24"/>
        </w:rPr>
        <w:t>Furthermore,</w:t>
      </w:r>
      <w:r>
        <w:rPr>
          <w:sz w:val="24"/>
          <w:szCs w:val="24"/>
        </w:rPr>
        <w:t xml:space="preserve"> </w:t>
      </w:r>
      <w:r w:rsidR="00504907">
        <w:rPr>
          <w:sz w:val="24"/>
          <w:szCs w:val="24"/>
        </w:rPr>
        <w:t>previous review</w:t>
      </w:r>
      <w:r w:rsidR="00642BB6">
        <w:rPr>
          <w:sz w:val="24"/>
          <w:szCs w:val="24"/>
        </w:rPr>
        <w:t>s</w:t>
      </w:r>
      <w:r w:rsidR="00B62A16">
        <w:rPr>
          <w:sz w:val="24"/>
          <w:szCs w:val="24"/>
        </w:rPr>
        <w:t xml:space="preserve"> </w:t>
      </w:r>
      <w:r w:rsidR="00DC045A">
        <w:rPr>
          <w:sz w:val="24"/>
          <w:szCs w:val="24"/>
        </w:rPr>
        <w:t xml:space="preserve">represent </w:t>
      </w:r>
      <w:r w:rsidR="00B62A16">
        <w:rPr>
          <w:sz w:val="24"/>
          <w:szCs w:val="24"/>
        </w:rPr>
        <w:t>only</w:t>
      </w:r>
      <w:r w:rsidR="00504907">
        <w:rPr>
          <w:sz w:val="24"/>
          <w:szCs w:val="24"/>
        </w:rPr>
        <w:t xml:space="preserve"> </w:t>
      </w:r>
      <w:r w:rsidR="00DC045A">
        <w:rPr>
          <w:sz w:val="24"/>
          <w:szCs w:val="24"/>
        </w:rPr>
        <w:t xml:space="preserve">a piecemeal </w:t>
      </w:r>
      <w:r w:rsidR="005A7A2A">
        <w:rPr>
          <w:sz w:val="24"/>
          <w:szCs w:val="24"/>
        </w:rPr>
        <w:t xml:space="preserve">coverage </w:t>
      </w:r>
      <w:r w:rsidR="00D8407F">
        <w:rPr>
          <w:sz w:val="24"/>
          <w:szCs w:val="24"/>
        </w:rPr>
        <w:t>of artists</w:t>
      </w:r>
      <w:r w:rsidR="005A7A2A">
        <w:rPr>
          <w:sz w:val="24"/>
          <w:szCs w:val="24"/>
        </w:rPr>
        <w:t>’</w:t>
      </w:r>
      <w:r w:rsidR="00D8407F">
        <w:rPr>
          <w:sz w:val="24"/>
          <w:szCs w:val="24"/>
        </w:rPr>
        <w:t xml:space="preserve"> attributes</w:t>
      </w:r>
      <w:r>
        <w:rPr>
          <w:sz w:val="24"/>
          <w:szCs w:val="24"/>
        </w:rPr>
        <w:t xml:space="preserve"> </w:t>
      </w:r>
      <w:r w:rsidR="00362F1B">
        <w:rPr>
          <w:sz w:val="24"/>
          <w:szCs w:val="24"/>
        </w:rPr>
        <w:t xml:space="preserve">such as </w:t>
      </w:r>
      <w:r>
        <w:rPr>
          <w:sz w:val="24"/>
          <w:szCs w:val="24"/>
        </w:rPr>
        <w:t>intention (Allen &amp; Armitage, 2017; Callaghan &amp; Rochat, 2008; Cox, 2005; Winner, 2006), knowledge and originality (Allen &amp; Armitage, 2017), age and skill (Callaghan &amp; Rochat, 2008; Cox, 2005; Trautner, 2008), mood (Callaghan &amp; Rochat, 2008; Cox, 2005; Trautner, 2008; Winner, 2006), style (Trautner, 2008; Winner, 2006) and sentience (Callaghan &amp; Rochat, 2008; Cox, 2005)</w:t>
      </w:r>
      <w:r w:rsidR="00BA0FA9">
        <w:rPr>
          <w:sz w:val="24"/>
          <w:szCs w:val="24"/>
        </w:rPr>
        <w:t>.</w:t>
      </w:r>
      <w:r w:rsidR="00491C1E">
        <w:rPr>
          <w:sz w:val="24"/>
          <w:szCs w:val="24"/>
        </w:rPr>
        <w:t xml:space="preserve"> </w:t>
      </w:r>
      <w:r w:rsidR="005A7A2A">
        <w:rPr>
          <w:sz w:val="24"/>
          <w:szCs w:val="24"/>
        </w:rPr>
        <w:t>Moreover, except for Allen’s and Armitage’s (2017) review, it has been over 10 years since the literature reviews were published.</w:t>
      </w:r>
    </w:p>
    <w:p w14:paraId="2FA577E0" w14:textId="41680F7B" w:rsidR="006C05FF" w:rsidRDefault="005063B2"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lastRenderedPageBreak/>
        <w:t>T</w:t>
      </w:r>
      <w:r w:rsidRPr="005063B2">
        <w:rPr>
          <w:sz w:val="24"/>
          <w:szCs w:val="24"/>
        </w:rPr>
        <w:t xml:space="preserve">he aim of this article is to conduct a systematic literature review of the empirical papers that address children’s and adolescents’ understanding of the relationship between the </w:t>
      </w:r>
      <w:r>
        <w:rPr>
          <w:sz w:val="24"/>
          <w:szCs w:val="24"/>
        </w:rPr>
        <w:t xml:space="preserve">attributes of </w:t>
      </w:r>
      <w:r w:rsidR="00BA0FA9">
        <w:rPr>
          <w:sz w:val="24"/>
          <w:szCs w:val="24"/>
        </w:rPr>
        <w:t xml:space="preserve">the </w:t>
      </w:r>
      <w:r w:rsidRPr="005063B2">
        <w:rPr>
          <w:sz w:val="24"/>
          <w:szCs w:val="24"/>
        </w:rPr>
        <w:t>artist</w:t>
      </w:r>
      <w:r w:rsidR="00BA0FA9">
        <w:rPr>
          <w:sz w:val="24"/>
          <w:szCs w:val="24"/>
        </w:rPr>
        <w:t>s</w:t>
      </w:r>
      <w:r w:rsidRPr="005063B2">
        <w:rPr>
          <w:sz w:val="24"/>
          <w:szCs w:val="24"/>
        </w:rPr>
        <w:t xml:space="preserve"> and </w:t>
      </w:r>
      <w:r w:rsidR="00BA0FA9">
        <w:rPr>
          <w:sz w:val="24"/>
          <w:szCs w:val="24"/>
        </w:rPr>
        <w:t>their</w:t>
      </w:r>
      <w:r w:rsidRPr="005063B2">
        <w:rPr>
          <w:sz w:val="24"/>
          <w:szCs w:val="24"/>
        </w:rPr>
        <w:t xml:space="preserve"> picture</w:t>
      </w:r>
      <w:r w:rsidR="00BA0FA9">
        <w:rPr>
          <w:sz w:val="24"/>
          <w:szCs w:val="24"/>
        </w:rPr>
        <w:t>s</w:t>
      </w:r>
      <w:r>
        <w:rPr>
          <w:sz w:val="24"/>
          <w:szCs w:val="24"/>
        </w:rPr>
        <w:t xml:space="preserve">. </w:t>
      </w:r>
      <w:r w:rsidR="00336B35">
        <w:rPr>
          <w:sz w:val="24"/>
          <w:szCs w:val="24"/>
        </w:rPr>
        <w:t>The</w:t>
      </w:r>
      <w:r w:rsidR="00F4020E">
        <w:rPr>
          <w:sz w:val="24"/>
          <w:szCs w:val="24"/>
        </w:rPr>
        <w:t xml:space="preserve"> objective was not only to thoroughly examine the evidence </w:t>
      </w:r>
      <w:r w:rsidR="00436E98">
        <w:rPr>
          <w:sz w:val="24"/>
          <w:szCs w:val="24"/>
        </w:rPr>
        <w:t xml:space="preserve">of </w:t>
      </w:r>
      <w:r w:rsidR="00F4020E">
        <w:rPr>
          <w:sz w:val="24"/>
          <w:szCs w:val="24"/>
        </w:rPr>
        <w:t xml:space="preserve">children’s and adolescents’ insights </w:t>
      </w:r>
      <w:r w:rsidR="00754795">
        <w:rPr>
          <w:sz w:val="24"/>
          <w:szCs w:val="24"/>
        </w:rPr>
        <w:t xml:space="preserve">into </w:t>
      </w:r>
      <w:r w:rsidR="00F4020E">
        <w:rPr>
          <w:sz w:val="24"/>
          <w:szCs w:val="24"/>
        </w:rPr>
        <w:t>the</w:t>
      </w:r>
      <w:r w:rsidR="00D94768">
        <w:rPr>
          <w:sz w:val="24"/>
          <w:szCs w:val="24"/>
        </w:rPr>
        <w:t xml:space="preserve"> artist’s intention, </w:t>
      </w:r>
      <w:r w:rsidR="00F32432">
        <w:rPr>
          <w:sz w:val="24"/>
          <w:szCs w:val="24"/>
        </w:rPr>
        <w:t>knowledge and originality, age and skill, mood, style and sentience</w:t>
      </w:r>
      <w:r w:rsidR="00504907">
        <w:rPr>
          <w:sz w:val="24"/>
          <w:szCs w:val="24"/>
        </w:rPr>
        <w:t xml:space="preserve"> but to consider whether there</w:t>
      </w:r>
      <w:r w:rsidR="008D2AFA">
        <w:rPr>
          <w:sz w:val="24"/>
          <w:szCs w:val="24"/>
        </w:rPr>
        <w:t xml:space="preserve"> are </w:t>
      </w:r>
      <w:r w:rsidR="007F5891">
        <w:rPr>
          <w:sz w:val="24"/>
          <w:szCs w:val="24"/>
        </w:rPr>
        <w:t>further</w:t>
      </w:r>
      <w:r w:rsidR="008D2AFA">
        <w:rPr>
          <w:sz w:val="24"/>
          <w:szCs w:val="24"/>
        </w:rPr>
        <w:t xml:space="preserve"> characteristics of the artist that </w:t>
      </w:r>
      <w:r w:rsidR="005A7A2A">
        <w:rPr>
          <w:sz w:val="24"/>
          <w:szCs w:val="24"/>
        </w:rPr>
        <w:t xml:space="preserve">they </w:t>
      </w:r>
      <w:r w:rsidR="008D2AFA">
        <w:rPr>
          <w:sz w:val="24"/>
          <w:szCs w:val="24"/>
        </w:rPr>
        <w:t>could</w:t>
      </w:r>
      <w:r w:rsidR="002E03B8">
        <w:rPr>
          <w:sz w:val="24"/>
          <w:szCs w:val="24"/>
        </w:rPr>
        <w:t xml:space="preserve"> infer from the</w:t>
      </w:r>
      <w:r w:rsidR="008D2AFA">
        <w:rPr>
          <w:sz w:val="24"/>
          <w:szCs w:val="24"/>
        </w:rPr>
        <w:t xml:space="preserve"> content of their graphic productions</w:t>
      </w:r>
      <w:r w:rsidR="005A7A2A">
        <w:rPr>
          <w:sz w:val="24"/>
          <w:szCs w:val="24"/>
        </w:rPr>
        <w:t>.  For example,</w:t>
      </w:r>
      <w:r w:rsidR="008D2AFA">
        <w:rPr>
          <w:sz w:val="24"/>
          <w:szCs w:val="24"/>
        </w:rPr>
        <w:t xml:space="preserve"> </w:t>
      </w:r>
      <w:r w:rsidR="003A22CA">
        <w:rPr>
          <w:sz w:val="24"/>
          <w:szCs w:val="24"/>
        </w:rPr>
        <w:t xml:space="preserve">the </w:t>
      </w:r>
      <w:r w:rsidR="008D2AFA">
        <w:rPr>
          <w:sz w:val="24"/>
          <w:szCs w:val="24"/>
        </w:rPr>
        <w:t>gender, intelligence, personality, ethnicity, religion, socio-economic and cultural background</w:t>
      </w:r>
      <w:r w:rsidR="003A22CA">
        <w:rPr>
          <w:sz w:val="24"/>
          <w:szCs w:val="24"/>
        </w:rPr>
        <w:t xml:space="preserve"> of artists</w:t>
      </w:r>
      <w:r w:rsidR="008D2AFA">
        <w:rPr>
          <w:sz w:val="24"/>
          <w:szCs w:val="24"/>
        </w:rPr>
        <w:t xml:space="preserve">. </w:t>
      </w:r>
      <w:r w:rsidR="0049019D">
        <w:rPr>
          <w:sz w:val="24"/>
          <w:szCs w:val="24"/>
        </w:rPr>
        <w:t>O</w:t>
      </w:r>
      <w:r w:rsidR="0049019D" w:rsidRPr="0049019D">
        <w:rPr>
          <w:sz w:val="24"/>
          <w:szCs w:val="24"/>
        </w:rPr>
        <w:t xml:space="preserve">ur examination </w:t>
      </w:r>
      <w:r w:rsidR="00504907">
        <w:rPr>
          <w:sz w:val="24"/>
          <w:szCs w:val="24"/>
        </w:rPr>
        <w:t xml:space="preserve">of the literature </w:t>
      </w:r>
      <w:r w:rsidR="0049019D" w:rsidRPr="0049019D">
        <w:rPr>
          <w:sz w:val="24"/>
          <w:szCs w:val="24"/>
        </w:rPr>
        <w:t>was particularly</w:t>
      </w:r>
      <w:r w:rsidR="0049019D">
        <w:rPr>
          <w:sz w:val="24"/>
          <w:szCs w:val="24"/>
        </w:rPr>
        <w:t xml:space="preserve"> aimed</w:t>
      </w:r>
      <w:r w:rsidR="0049019D" w:rsidRPr="0049019D">
        <w:rPr>
          <w:sz w:val="24"/>
          <w:szCs w:val="24"/>
        </w:rPr>
        <w:t xml:space="preserve"> on which attributes of the artists were explored in the literature and what are </w:t>
      </w:r>
      <w:r w:rsidR="00981E6E">
        <w:rPr>
          <w:sz w:val="24"/>
          <w:szCs w:val="24"/>
        </w:rPr>
        <w:t xml:space="preserve">the </w:t>
      </w:r>
      <w:r w:rsidR="0049019D" w:rsidRPr="0049019D">
        <w:rPr>
          <w:sz w:val="24"/>
          <w:szCs w:val="24"/>
        </w:rPr>
        <w:t>developmental milestones in this area.</w:t>
      </w:r>
      <w:r w:rsidR="003A22CA">
        <w:rPr>
          <w:sz w:val="24"/>
          <w:szCs w:val="24"/>
        </w:rPr>
        <w:t xml:space="preserve"> </w:t>
      </w:r>
      <w:r w:rsidR="0049019D">
        <w:rPr>
          <w:sz w:val="24"/>
          <w:szCs w:val="24"/>
        </w:rPr>
        <w:t xml:space="preserve">Finally, we </w:t>
      </w:r>
      <w:r w:rsidR="00F4020E">
        <w:rPr>
          <w:sz w:val="24"/>
          <w:szCs w:val="24"/>
        </w:rPr>
        <w:t xml:space="preserve">focused on children’s and adolescents’ understanding of the A-P link </w:t>
      </w:r>
      <w:r w:rsidR="008D2AFA">
        <w:rPr>
          <w:sz w:val="24"/>
          <w:szCs w:val="24"/>
        </w:rPr>
        <w:t xml:space="preserve">both when the artist was </w:t>
      </w:r>
      <w:r w:rsidR="006A34F2">
        <w:rPr>
          <w:sz w:val="24"/>
          <w:szCs w:val="24"/>
        </w:rPr>
        <w:t>a</w:t>
      </w:r>
      <w:r w:rsidR="008D2AFA">
        <w:rPr>
          <w:sz w:val="24"/>
          <w:szCs w:val="24"/>
        </w:rPr>
        <w:t xml:space="preserve">nother person and when the children or adolescents had produced the drawings themselves. </w:t>
      </w:r>
    </w:p>
    <w:p w14:paraId="79F492E1" w14:textId="77777777" w:rsidR="006C05FF" w:rsidRDefault="006C05FF" w:rsidP="00F046E5">
      <w:pPr>
        <w:pBdr>
          <w:top w:val="none" w:sz="0" w:space="0" w:color="auto"/>
          <w:left w:val="none" w:sz="0" w:space="0" w:color="auto"/>
          <w:bottom w:val="none" w:sz="0" w:space="0" w:color="auto"/>
          <w:right w:val="none" w:sz="0" w:space="0" w:color="auto"/>
          <w:between w:val="none" w:sz="0" w:space="0" w:color="auto"/>
        </w:pBdr>
        <w:spacing w:line="480" w:lineRule="auto"/>
        <w:jc w:val="center"/>
        <w:rPr>
          <w:b/>
          <w:sz w:val="24"/>
          <w:szCs w:val="24"/>
        </w:rPr>
      </w:pPr>
      <w:r>
        <w:rPr>
          <w:b/>
          <w:sz w:val="24"/>
          <w:szCs w:val="24"/>
        </w:rPr>
        <w:t>M</w:t>
      </w:r>
      <w:r w:rsidR="008D2AFA">
        <w:rPr>
          <w:b/>
          <w:sz w:val="24"/>
          <w:szCs w:val="24"/>
        </w:rPr>
        <w:t>ethod</w:t>
      </w:r>
    </w:p>
    <w:p w14:paraId="36B3BF05" w14:textId="321FFAE7" w:rsidR="006C05FF" w:rsidRDefault="008D2AFA" w:rsidP="00F03ADE">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The systematic review was conducted and reported in accordance with the Preferred Reporting Items for Systematic Reviews and Meta-Analyses (PRISMA) (Moher</w:t>
      </w:r>
      <w:r w:rsidR="00067115">
        <w:rPr>
          <w:rFonts w:ascii="Arial" w:hAnsi="Arial" w:cs="Arial"/>
          <w:sz w:val="21"/>
          <w:szCs w:val="21"/>
          <w:shd w:val="clear" w:color="auto" w:fill="FFFFFF"/>
        </w:rPr>
        <w:t xml:space="preserve">, </w:t>
      </w:r>
      <w:r w:rsidR="00067115" w:rsidRPr="00067115">
        <w:rPr>
          <w:sz w:val="24"/>
          <w:szCs w:val="24"/>
          <w:shd w:val="clear" w:color="auto" w:fill="FFFFFF"/>
        </w:rPr>
        <w:t>Liberati, Tetzlaff,</w:t>
      </w:r>
      <w:r w:rsidR="00E54F34" w:rsidRPr="00E54F34">
        <w:rPr>
          <w:rFonts w:ascii="Arial" w:hAnsi="Arial" w:cs="Arial"/>
          <w:color w:val="CC0000"/>
          <w:sz w:val="21"/>
          <w:szCs w:val="21"/>
          <w:shd w:val="clear" w:color="auto" w:fill="FFFFFF"/>
        </w:rPr>
        <w:t xml:space="preserve"> </w:t>
      </w:r>
      <w:r w:rsidR="00E54F34" w:rsidRPr="00E54F34">
        <w:rPr>
          <w:sz w:val="24"/>
          <w:szCs w:val="24"/>
          <w:shd w:val="clear" w:color="auto" w:fill="FFFFFF"/>
        </w:rPr>
        <w:t>Altman</w:t>
      </w:r>
      <w:r w:rsidR="00E54F34">
        <w:rPr>
          <w:sz w:val="24"/>
          <w:szCs w:val="24"/>
          <w:shd w:val="clear" w:color="auto" w:fill="FFFFFF"/>
        </w:rPr>
        <w:t>,</w:t>
      </w:r>
      <w:r w:rsidR="00067115" w:rsidRPr="00067115">
        <w:rPr>
          <w:sz w:val="24"/>
          <w:szCs w:val="24"/>
          <w:shd w:val="clear" w:color="auto" w:fill="FFFFFF"/>
        </w:rPr>
        <w:t xml:space="preserve"> &amp; PRISMA Group</w:t>
      </w:r>
      <w:r w:rsidR="002E4BB5" w:rsidRPr="00067115">
        <w:rPr>
          <w:sz w:val="24"/>
          <w:szCs w:val="24"/>
        </w:rPr>
        <w:t>,</w:t>
      </w:r>
      <w:r w:rsidRPr="00067115">
        <w:rPr>
          <w:sz w:val="24"/>
          <w:szCs w:val="24"/>
        </w:rPr>
        <w:t xml:space="preserve"> 2009</w:t>
      </w:r>
      <w:r>
        <w:rPr>
          <w:sz w:val="24"/>
          <w:szCs w:val="24"/>
        </w:rPr>
        <w:t>). Research questions, search strategy, inclusion criteria and method of analysis were specified in advance and documented in a protocol</w:t>
      </w:r>
      <w:r w:rsidR="00FC5480">
        <w:rPr>
          <w:sz w:val="24"/>
          <w:szCs w:val="24"/>
        </w:rPr>
        <w:t xml:space="preserve"> (see </w:t>
      </w:r>
      <w:r w:rsidR="00F03ADE" w:rsidRPr="007A7855">
        <w:rPr>
          <w:sz w:val="24"/>
          <w:szCs w:val="24"/>
        </w:rPr>
        <w:t>Supplementary Material 1</w:t>
      </w:r>
      <w:r w:rsidR="00FC5480">
        <w:rPr>
          <w:sz w:val="24"/>
          <w:szCs w:val="24"/>
        </w:rPr>
        <w:t>)</w:t>
      </w:r>
      <w:r>
        <w:rPr>
          <w:sz w:val="24"/>
          <w:szCs w:val="24"/>
        </w:rPr>
        <w:t>.</w:t>
      </w:r>
    </w:p>
    <w:p w14:paraId="28B3F145" w14:textId="77777777" w:rsidR="006C05FF"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rPr>
          <w:b/>
          <w:sz w:val="24"/>
          <w:szCs w:val="24"/>
        </w:rPr>
      </w:pPr>
      <w:r>
        <w:rPr>
          <w:b/>
          <w:sz w:val="24"/>
          <w:szCs w:val="24"/>
        </w:rPr>
        <w:t>Study Inclusion Criteria</w:t>
      </w:r>
    </w:p>
    <w:p w14:paraId="1A3B9E5D" w14:textId="50916909" w:rsidR="0047453C"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 xml:space="preserve">The review aimed to identify all original </w:t>
      </w:r>
      <w:r w:rsidR="00C5500E">
        <w:rPr>
          <w:sz w:val="24"/>
          <w:szCs w:val="24"/>
        </w:rPr>
        <w:t xml:space="preserve">quantitative and qualitative </w:t>
      </w:r>
      <w:r>
        <w:rPr>
          <w:sz w:val="24"/>
          <w:szCs w:val="24"/>
        </w:rPr>
        <w:t>studies</w:t>
      </w:r>
      <w:r w:rsidR="00A50B17">
        <w:rPr>
          <w:sz w:val="24"/>
          <w:szCs w:val="24"/>
        </w:rPr>
        <w:t xml:space="preserve"> </w:t>
      </w:r>
      <w:r>
        <w:rPr>
          <w:sz w:val="24"/>
          <w:szCs w:val="24"/>
        </w:rPr>
        <w:t xml:space="preserve">that examined children’s and adolescents’ </w:t>
      </w:r>
      <w:r w:rsidR="003859FA">
        <w:rPr>
          <w:sz w:val="24"/>
          <w:szCs w:val="24"/>
        </w:rPr>
        <w:t xml:space="preserve">(from 2- to 18-years-old) </w:t>
      </w:r>
      <w:r>
        <w:rPr>
          <w:sz w:val="24"/>
          <w:szCs w:val="24"/>
        </w:rPr>
        <w:t>understanding of the relationship between artist</w:t>
      </w:r>
      <w:r w:rsidR="002C2A42">
        <w:rPr>
          <w:sz w:val="24"/>
          <w:szCs w:val="24"/>
        </w:rPr>
        <w:t>s</w:t>
      </w:r>
      <w:r>
        <w:rPr>
          <w:sz w:val="24"/>
          <w:szCs w:val="24"/>
        </w:rPr>
        <w:t xml:space="preserve"> and </w:t>
      </w:r>
      <w:r w:rsidR="002C2A42">
        <w:rPr>
          <w:sz w:val="24"/>
          <w:szCs w:val="24"/>
        </w:rPr>
        <w:t>their</w:t>
      </w:r>
      <w:r>
        <w:rPr>
          <w:sz w:val="24"/>
          <w:szCs w:val="24"/>
        </w:rPr>
        <w:t xml:space="preserve"> picture</w:t>
      </w:r>
      <w:r w:rsidR="002C2A42">
        <w:rPr>
          <w:sz w:val="24"/>
          <w:szCs w:val="24"/>
        </w:rPr>
        <w:t>s</w:t>
      </w:r>
      <w:r>
        <w:rPr>
          <w:sz w:val="24"/>
          <w:szCs w:val="24"/>
        </w:rPr>
        <w:t xml:space="preserve">. The age range was selected after </w:t>
      </w:r>
      <w:r>
        <w:rPr>
          <w:sz w:val="24"/>
          <w:szCs w:val="24"/>
        </w:rPr>
        <w:lastRenderedPageBreak/>
        <w:t xml:space="preserve">conducting a scoping review which revealed there is evidence of children’s understanding of the role of the artist in </w:t>
      </w:r>
      <w:r w:rsidR="0002027E">
        <w:rPr>
          <w:sz w:val="24"/>
          <w:szCs w:val="24"/>
        </w:rPr>
        <w:t>the picture making process</w:t>
      </w:r>
      <w:r>
        <w:rPr>
          <w:sz w:val="24"/>
          <w:szCs w:val="24"/>
        </w:rPr>
        <w:t xml:space="preserve"> since the age of 2 years (Egyed &amp; Szalai, 2016; Preissler &amp; Bl</w:t>
      </w:r>
      <w:r w:rsidR="00C84AEC">
        <w:rPr>
          <w:sz w:val="24"/>
          <w:szCs w:val="24"/>
        </w:rPr>
        <w:t>oom, 2008; Salsa &amp; Vivaldi, 2016</w:t>
      </w:r>
      <w:r>
        <w:rPr>
          <w:sz w:val="24"/>
          <w:szCs w:val="24"/>
        </w:rPr>
        <w:t xml:space="preserve">). Moreover, by extending it up to 18 years of age - the chronological time point often considered to represent the threshold between adolescence and young adulthood - we were able to make </w:t>
      </w:r>
      <w:r w:rsidR="004D530C">
        <w:rPr>
          <w:sz w:val="24"/>
          <w:szCs w:val="24"/>
        </w:rPr>
        <w:t>a thorough</w:t>
      </w:r>
      <w:r>
        <w:rPr>
          <w:sz w:val="24"/>
          <w:szCs w:val="24"/>
        </w:rPr>
        <w:t xml:space="preserve"> exploration of the developmental milestones </w:t>
      </w:r>
      <w:r w:rsidR="00AD4B67">
        <w:rPr>
          <w:sz w:val="24"/>
          <w:szCs w:val="24"/>
        </w:rPr>
        <w:t xml:space="preserve">of </w:t>
      </w:r>
      <w:r>
        <w:rPr>
          <w:sz w:val="24"/>
          <w:szCs w:val="24"/>
        </w:rPr>
        <w:t xml:space="preserve">children's and adolescents` understanding </w:t>
      </w:r>
      <w:r w:rsidR="00AD4B67">
        <w:rPr>
          <w:sz w:val="24"/>
          <w:szCs w:val="24"/>
        </w:rPr>
        <w:t xml:space="preserve">of </w:t>
      </w:r>
      <w:r>
        <w:rPr>
          <w:sz w:val="24"/>
          <w:szCs w:val="24"/>
        </w:rPr>
        <w:t xml:space="preserve">the A-P link. In studies that specified the school level of participants rather than the age, the standard age range for that grade level in the country where the study was conducted was used. Studies with samples ranging from adolescents to adults were only included </w:t>
      </w:r>
      <w:r w:rsidR="0088263B" w:rsidRPr="00A529E1">
        <w:rPr>
          <w:sz w:val="24"/>
          <w:szCs w:val="24"/>
        </w:rPr>
        <w:t xml:space="preserve">if </w:t>
      </w:r>
      <w:r w:rsidR="0088263B" w:rsidRPr="0088263B">
        <w:rPr>
          <w:sz w:val="24"/>
          <w:szCs w:val="24"/>
        </w:rPr>
        <w:t>data</w:t>
      </w:r>
      <w:r w:rsidRPr="00A529E1">
        <w:rPr>
          <w:sz w:val="24"/>
          <w:szCs w:val="24"/>
        </w:rPr>
        <w:t xml:space="preserve"> on the adolescents</w:t>
      </w:r>
      <w:r w:rsidR="003F4047">
        <w:rPr>
          <w:sz w:val="24"/>
          <w:szCs w:val="24"/>
        </w:rPr>
        <w:t>’</w:t>
      </w:r>
      <w:r w:rsidRPr="00A529E1">
        <w:rPr>
          <w:sz w:val="24"/>
          <w:szCs w:val="24"/>
        </w:rPr>
        <w:t xml:space="preserve"> performance w</w:t>
      </w:r>
      <w:r w:rsidR="001A4CA9">
        <w:rPr>
          <w:sz w:val="24"/>
          <w:szCs w:val="24"/>
        </w:rPr>
        <w:t>ere</w:t>
      </w:r>
      <w:r w:rsidRPr="00A529E1">
        <w:rPr>
          <w:sz w:val="24"/>
          <w:szCs w:val="24"/>
        </w:rPr>
        <w:t xml:space="preserve"> provided separately</w:t>
      </w:r>
      <w:r>
        <w:rPr>
          <w:sz w:val="24"/>
          <w:szCs w:val="24"/>
        </w:rPr>
        <w:t xml:space="preserve">. </w:t>
      </w:r>
    </w:p>
    <w:p w14:paraId="572B86EC" w14:textId="50DA0C58" w:rsidR="00B40014" w:rsidRDefault="0087555F" w:rsidP="00814623">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sidRPr="0087555F">
        <w:rPr>
          <w:sz w:val="24"/>
          <w:szCs w:val="24"/>
        </w:rPr>
        <w:t xml:space="preserve">For the article to be </w:t>
      </w:r>
      <w:r>
        <w:rPr>
          <w:sz w:val="24"/>
          <w:szCs w:val="24"/>
        </w:rPr>
        <w:t>considered</w:t>
      </w:r>
      <w:r w:rsidRPr="0087555F">
        <w:rPr>
          <w:sz w:val="24"/>
          <w:szCs w:val="24"/>
        </w:rPr>
        <w:t xml:space="preserve"> pictures in the form of drawings or paintings made by a human were required to have been </w:t>
      </w:r>
      <w:r w:rsidR="00726B90" w:rsidRPr="0087555F">
        <w:rPr>
          <w:sz w:val="24"/>
          <w:szCs w:val="24"/>
        </w:rPr>
        <w:t>shown or</w:t>
      </w:r>
      <w:r w:rsidRPr="0087555F">
        <w:rPr>
          <w:sz w:val="24"/>
          <w:szCs w:val="24"/>
        </w:rPr>
        <w:t xml:space="preserve"> referred to with participants as part of the procedure</w:t>
      </w:r>
      <w:r>
        <w:rPr>
          <w:sz w:val="24"/>
          <w:szCs w:val="24"/>
        </w:rPr>
        <w:t xml:space="preserve">. </w:t>
      </w:r>
      <w:r w:rsidR="008D2AFA">
        <w:rPr>
          <w:sz w:val="24"/>
          <w:szCs w:val="24"/>
        </w:rPr>
        <w:t>Studies were included if the understanding of the relationship between the attributes of the artist</w:t>
      </w:r>
      <w:r w:rsidR="00F718FF">
        <w:rPr>
          <w:sz w:val="24"/>
          <w:szCs w:val="24"/>
        </w:rPr>
        <w:t>s</w:t>
      </w:r>
      <w:r w:rsidR="008D2AFA">
        <w:rPr>
          <w:sz w:val="24"/>
          <w:szCs w:val="24"/>
        </w:rPr>
        <w:t xml:space="preserve"> and </w:t>
      </w:r>
      <w:r w:rsidR="00F718FF">
        <w:rPr>
          <w:sz w:val="24"/>
          <w:szCs w:val="24"/>
        </w:rPr>
        <w:t>their</w:t>
      </w:r>
      <w:r w:rsidR="008D2AFA">
        <w:rPr>
          <w:sz w:val="24"/>
          <w:szCs w:val="24"/>
        </w:rPr>
        <w:t xml:space="preserve"> picture</w:t>
      </w:r>
      <w:r w:rsidR="00F718FF">
        <w:rPr>
          <w:sz w:val="24"/>
          <w:szCs w:val="24"/>
        </w:rPr>
        <w:t>s</w:t>
      </w:r>
      <w:r w:rsidR="008D2AFA">
        <w:rPr>
          <w:sz w:val="24"/>
          <w:szCs w:val="24"/>
        </w:rPr>
        <w:t xml:space="preserve"> w</w:t>
      </w:r>
      <w:r w:rsidR="00F718FF">
        <w:rPr>
          <w:sz w:val="24"/>
          <w:szCs w:val="24"/>
        </w:rPr>
        <w:t>as</w:t>
      </w:r>
      <w:r w:rsidR="008D2AFA">
        <w:rPr>
          <w:sz w:val="24"/>
          <w:szCs w:val="24"/>
        </w:rPr>
        <w:t xml:space="preserve"> measured, </w:t>
      </w:r>
      <w:r w:rsidR="00A2011B">
        <w:rPr>
          <w:sz w:val="24"/>
          <w:szCs w:val="24"/>
        </w:rPr>
        <w:t xml:space="preserve">regardless of whether that was the </w:t>
      </w:r>
      <w:r w:rsidR="008D2AFA">
        <w:rPr>
          <w:sz w:val="24"/>
          <w:szCs w:val="24"/>
        </w:rPr>
        <w:t xml:space="preserve">primary aim of the article </w:t>
      </w:r>
      <w:r w:rsidR="00A50B17">
        <w:rPr>
          <w:sz w:val="24"/>
          <w:szCs w:val="24"/>
        </w:rPr>
        <w:t>or not</w:t>
      </w:r>
      <w:r w:rsidR="008D2AFA">
        <w:rPr>
          <w:sz w:val="24"/>
          <w:szCs w:val="24"/>
        </w:rPr>
        <w:t>.</w:t>
      </w:r>
      <w:r w:rsidR="00D2261D">
        <w:rPr>
          <w:sz w:val="24"/>
          <w:szCs w:val="24"/>
        </w:rPr>
        <w:t xml:space="preserve"> </w:t>
      </w:r>
      <w:r w:rsidR="008D2AFA">
        <w:rPr>
          <w:sz w:val="24"/>
          <w:szCs w:val="24"/>
        </w:rPr>
        <w:t>Therefore, P-W link studies were included if children’s understanding of the referent and picture represented was facilitated by highlighting the role of the artist</w:t>
      </w:r>
      <w:r w:rsidR="002800D0">
        <w:rPr>
          <w:sz w:val="24"/>
          <w:szCs w:val="24"/>
        </w:rPr>
        <w:t>s</w:t>
      </w:r>
      <w:r w:rsidR="008D2AFA">
        <w:rPr>
          <w:sz w:val="24"/>
          <w:szCs w:val="24"/>
        </w:rPr>
        <w:t xml:space="preserve"> (e.g. </w:t>
      </w:r>
      <w:r w:rsidR="002800D0">
        <w:rPr>
          <w:sz w:val="24"/>
          <w:szCs w:val="24"/>
        </w:rPr>
        <w:t>their</w:t>
      </w:r>
      <w:r w:rsidR="008D2AFA">
        <w:rPr>
          <w:sz w:val="24"/>
          <w:szCs w:val="24"/>
        </w:rPr>
        <w:t xml:space="preserve"> intention) in the picture production process.</w:t>
      </w:r>
      <w:r w:rsidR="00CD1C85">
        <w:rPr>
          <w:sz w:val="24"/>
          <w:szCs w:val="24"/>
        </w:rPr>
        <w:t xml:space="preserve"> P-W link studies were also considered</w:t>
      </w:r>
      <w:r w:rsidR="00CD1C85" w:rsidRPr="00CD1C85">
        <w:rPr>
          <w:sz w:val="24"/>
          <w:szCs w:val="24"/>
        </w:rPr>
        <w:t xml:space="preserve"> wh</w:t>
      </w:r>
      <w:r w:rsidR="00CD1C85">
        <w:rPr>
          <w:sz w:val="24"/>
          <w:szCs w:val="24"/>
        </w:rPr>
        <w:t>en</w:t>
      </w:r>
      <w:r w:rsidR="00CD1C85" w:rsidRPr="00CD1C85">
        <w:rPr>
          <w:sz w:val="24"/>
          <w:szCs w:val="24"/>
        </w:rPr>
        <w:t xml:space="preserve"> children and adolescents spontaneously acknowledged the role of the artist in pictures </w:t>
      </w:r>
      <w:r w:rsidR="00CD1C85">
        <w:rPr>
          <w:sz w:val="24"/>
          <w:szCs w:val="24"/>
        </w:rPr>
        <w:t>even though this was not explicitly triggered by the researchers</w:t>
      </w:r>
      <w:r w:rsidR="00EC3712">
        <w:rPr>
          <w:sz w:val="24"/>
          <w:szCs w:val="24"/>
        </w:rPr>
        <w:t xml:space="preserve"> (e.g., while justifying aesthetic preferences)</w:t>
      </w:r>
      <w:r w:rsidR="00CD1C85" w:rsidRPr="00CD1C85">
        <w:rPr>
          <w:sz w:val="24"/>
          <w:szCs w:val="24"/>
        </w:rPr>
        <w:t>.</w:t>
      </w:r>
      <w:r w:rsidRPr="0087555F">
        <w:rPr>
          <w:sz w:val="24"/>
          <w:szCs w:val="24"/>
        </w:rPr>
        <w:t xml:space="preserve"> </w:t>
      </w:r>
    </w:p>
    <w:p w14:paraId="683CCC0F" w14:textId="5270F5C5" w:rsidR="001E2068" w:rsidRDefault="008D2AFA" w:rsidP="00F03ADE">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To avoid a publication bias, grey literature (i.e. conference presentations and thesis) were</w:t>
      </w:r>
      <w:r w:rsidR="00691AD8">
        <w:rPr>
          <w:sz w:val="24"/>
          <w:szCs w:val="24"/>
        </w:rPr>
        <w:t xml:space="preserve"> reviewed</w:t>
      </w:r>
      <w:r>
        <w:rPr>
          <w:sz w:val="24"/>
          <w:szCs w:val="24"/>
        </w:rPr>
        <w:t xml:space="preserve">.  Finally, to prevent the introduction of an English-language bias, </w:t>
      </w:r>
      <w:r>
        <w:rPr>
          <w:sz w:val="24"/>
          <w:szCs w:val="24"/>
        </w:rPr>
        <w:lastRenderedPageBreak/>
        <w:t>we also considered articles written in foreign languages spoken by at least one of the authors. As consequence, studies written in Spanish, Portuguese, Italian and German were also reviewed for their inclusion.</w:t>
      </w:r>
    </w:p>
    <w:p w14:paraId="7F6D4BC3" w14:textId="77777777" w:rsidR="0047453C" w:rsidRPr="00342CAE" w:rsidRDefault="008D2AFA" w:rsidP="001E2068">
      <w:pPr>
        <w:pBdr>
          <w:top w:val="none" w:sz="0" w:space="0" w:color="auto"/>
          <w:left w:val="none" w:sz="0" w:space="0" w:color="auto"/>
          <w:bottom w:val="none" w:sz="0" w:space="0" w:color="auto"/>
          <w:right w:val="none" w:sz="0" w:space="0" w:color="auto"/>
          <w:between w:val="none" w:sz="0" w:space="0" w:color="auto"/>
        </w:pBdr>
        <w:spacing w:line="480" w:lineRule="auto"/>
        <w:rPr>
          <w:sz w:val="24"/>
          <w:szCs w:val="24"/>
        </w:rPr>
      </w:pPr>
      <w:r>
        <w:rPr>
          <w:b/>
          <w:sz w:val="24"/>
          <w:szCs w:val="24"/>
        </w:rPr>
        <w:t>Study exclusion Criteria</w:t>
      </w:r>
    </w:p>
    <w:p w14:paraId="1F0082C2" w14:textId="30BC923C" w:rsidR="00F046E5"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 xml:space="preserve">Studies were excluded if they focused on the relationship between pictures and referents exclusively, without data on children’s understanding of the artist’s role. </w:t>
      </w:r>
      <w:r w:rsidR="00D4231E">
        <w:rPr>
          <w:sz w:val="24"/>
          <w:szCs w:val="24"/>
        </w:rPr>
        <w:t xml:space="preserve">For instance, </w:t>
      </w:r>
      <w:r w:rsidR="002138B9">
        <w:rPr>
          <w:sz w:val="24"/>
          <w:szCs w:val="24"/>
        </w:rPr>
        <w:t xml:space="preserve">research </w:t>
      </w:r>
      <w:r w:rsidR="00B75EA0">
        <w:rPr>
          <w:sz w:val="24"/>
          <w:szCs w:val="24"/>
        </w:rPr>
        <w:t xml:space="preserve">that merely informed </w:t>
      </w:r>
      <w:r w:rsidR="002138B9">
        <w:rPr>
          <w:sz w:val="24"/>
          <w:szCs w:val="24"/>
        </w:rPr>
        <w:t xml:space="preserve">on </w:t>
      </w:r>
      <w:r w:rsidR="00B75EA0">
        <w:rPr>
          <w:sz w:val="24"/>
          <w:szCs w:val="24"/>
        </w:rPr>
        <w:t>children’s understanding of the style or mood</w:t>
      </w:r>
      <w:r w:rsidR="007D3013">
        <w:rPr>
          <w:sz w:val="24"/>
          <w:szCs w:val="24"/>
        </w:rPr>
        <w:t xml:space="preserve"> in picture</w:t>
      </w:r>
      <w:r w:rsidR="00D734AF">
        <w:rPr>
          <w:sz w:val="24"/>
          <w:szCs w:val="24"/>
        </w:rPr>
        <w:t>s</w:t>
      </w:r>
      <w:r w:rsidR="007D3013">
        <w:rPr>
          <w:sz w:val="24"/>
          <w:szCs w:val="24"/>
        </w:rPr>
        <w:t xml:space="preserve"> </w:t>
      </w:r>
      <w:r w:rsidR="009D3442">
        <w:rPr>
          <w:sz w:val="24"/>
          <w:szCs w:val="24"/>
        </w:rPr>
        <w:t xml:space="preserve">was excluded </w:t>
      </w:r>
      <w:r w:rsidR="00B75EA0">
        <w:rPr>
          <w:sz w:val="24"/>
          <w:szCs w:val="24"/>
        </w:rPr>
        <w:t xml:space="preserve">if </w:t>
      </w:r>
      <w:r w:rsidR="009D3442">
        <w:rPr>
          <w:sz w:val="24"/>
          <w:szCs w:val="24"/>
        </w:rPr>
        <w:t xml:space="preserve">it did </w:t>
      </w:r>
      <w:r w:rsidR="00E52216">
        <w:rPr>
          <w:sz w:val="24"/>
          <w:szCs w:val="24"/>
        </w:rPr>
        <w:t xml:space="preserve">not </w:t>
      </w:r>
      <w:r w:rsidR="009D3442">
        <w:rPr>
          <w:sz w:val="24"/>
          <w:szCs w:val="24"/>
        </w:rPr>
        <w:t xml:space="preserve">provide data on children’s inferences of the artist’s potential influence on the style or mood perceived. </w:t>
      </w:r>
      <w:r w:rsidR="00E8466E">
        <w:rPr>
          <w:sz w:val="24"/>
          <w:szCs w:val="24"/>
        </w:rPr>
        <w:t xml:space="preserve"> </w:t>
      </w:r>
      <w:r>
        <w:rPr>
          <w:sz w:val="24"/>
          <w:szCs w:val="24"/>
        </w:rPr>
        <w:t xml:space="preserve">Studies with </w:t>
      </w:r>
      <w:r w:rsidR="00295C81">
        <w:rPr>
          <w:sz w:val="24"/>
          <w:szCs w:val="24"/>
        </w:rPr>
        <w:t xml:space="preserve">entire </w:t>
      </w:r>
      <w:r>
        <w:rPr>
          <w:sz w:val="24"/>
          <w:szCs w:val="24"/>
        </w:rPr>
        <w:t xml:space="preserve">adult samples were also excluded. Moreover, studies which examined the role of the artist behind photographs, maps and any other pictorial symbols were not considered. It was decided not to include photographs as unlike drawing producers, photographers are restricted on their intention because of the casual-mechanical nature of cameras (Allen &amp; Armitage, 2017; Cavedon-Taylor, 2014; Gooskens, 2012; Ross, 1982; Scruton, 1981). Therefore, without the use of additional technology (such as Photoshop and computer-generated picture software), a photograph’s referent will always be limited to the physical present world. On the contrary, drawings can be a product of an artist’s imagination; hence, they can be </w:t>
      </w:r>
      <w:r w:rsidR="0025575B">
        <w:rPr>
          <w:sz w:val="24"/>
          <w:szCs w:val="24"/>
        </w:rPr>
        <w:t xml:space="preserve">either realistic, </w:t>
      </w:r>
      <w:r>
        <w:rPr>
          <w:sz w:val="24"/>
          <w:szCs w:val="24"/>
        </w:rPr>
        <w:t xml:space="preserve">abstract </w:t>
      </w:r>
      <w:r w:rsidR="0025575B">
        <w:rPr>
          <w:sz w:val="24"/>
          <w:szCs w:val="24"/>
        </w:rPr>
        <w:t xml:space="preserve">or ambiguous </w:t>
      </w:r>
      <w:r>
        <w:rPr>
          <w:sz w:val="24"/>
          <w:szCs w:val="24"/>
        </w:rPr>
        <w:t>(</w:t>
      </w:r>
      <w:r w:rsidR="0025575B">
        <w:rPr>
          <w:sz w:val="24"/>
          <w:szCs w:val="24"/>
        </w:rPr>
        <w:t>i.e., with more than one interpretation</w:t>
      </w:r>
      <w:r>
        <w:rPr>
          <w:sz w:val="24"/>
          <w:szCs w:val="24"/>
        </w:rPr>
        <w:t>). Beyond using the referent of a drawing or painting as a cue to the artist’s intention, we can infer an artist’s attributes by the formal properties of their graphic productions such as colour choices</w:t>
      </w:r>
      <w:r w:rsidR="00A66CD6">
        <w:rPr>
          <w:sz w:val="24"/>
          <w:szCs w:val="24"/>
        </w:rPr>
        <w:t>, execution of line and compositional decision</w:t>
      </w:r>
      <w:r w:rsidR="0008175A">
        <w:rPr>
          <w:sz w:val="24"/>
          <w:szCs w:val="24"/>
        </w:rPr>
        <w:t>s</w:t>
      </w:r>
      <w:r w:rsidR="00A66CD6">
        <w:rPr>
          <w:sz w:val="24"/>
          <w:szCs w:val="24"/>
        </w:rPr>
        <w:t>.</w:t>
      </w:r>
      <w:r>
        <w:rPr>
          <w:sz w:val="24"/>
          <w:szCs w:val="24"/>
        </w:rPr>
        <w:t xml:space="preserve"> </w:t>
      </w:r>
      <w:r w:rsidR="009C5585">
        <w:rPr>
          <w:sz w:val="24"/>
          <w:szCs w:val="24"/>
        </w:rPr>
        <w:t xml:space="preserve"> In contrast, </w:t>
      </w:r>
      <w:r>
        <w:rPr>
          <w:sz w:val="24"/>
          <w:szCs w:val="24"/>
        </w:rPr>
        <w:t xml:space="preserve">the photographer’s mental state would only be evident in their use of angles, lighting and shutter speed, which are very sophisticated qualities for children to understand (Allen &amp; </w:t>
      </w:r>
      <w:r>
        <w:rPr>
          <w:sz w:val="24"/>
          <w:szCs w:val="24"/>
        </w:rPr>
        <w:lastRenderedPageBreak/>
        <w:t xml:space="preserve">Armitage, 2017). Maps were not included as they are restricted to the representation of visual-spatial relationships among subject matter. </w:t>
      </w:r>
    </w:p>
    <w:p w14:paraId="2F013819" w14:textId="31F5C7CB" w:rsidR="002C03DA" w:rsidRDefault="008D2AFA" w:rsidP="00217A49">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 xml:space="preserve">Grey literature was only excluded when insufficient information was </w:t>
      </w:r>
      <w:r w:rsidR="005155D7">
        <w:rPr>
          <w:sz w:val="24"/>
          <w:szCs w:val="24"/>
        </w:rPr>
        <w:t>available to</w:t>
      </w:r>
      <w:r w:rsidR="00421BC2">
        <w:rPr>
          <w:sz w:val="24"/>
          <w:szCs w:val="24"/>
        </w:rPr>
        <w:t xml:space="preserve"> decide if the inclusion criteria were met</w:t>
      </w:r>
      <w:r>
        <w:rPr>
          <w:sz w:val="24"/>
          <w:szCs w:val="24"/>
        </w:rPr>
        <w:t xml:space="preserve"> even after the authors had been contacted. Finally, since the aim of this systematic review was to examine the empirical data on children’s and adolescents’ understanding of the A-P link, non-empirical articles, such as theoretical papers</w:t>
      </w:r>
      <w:r w:rsidR="001B7D02">
        <w:rPr>
          <w:sz w:val="24"/>
          <w:szCs w:val="24"/>
        </w:rPr>
        <w:t>, book chapters</w:t>
      </w:r>
      <w:r w:rsidR="005155D7">
        <w:rPr>
          <w:sz w:val="24"/>
          <w:szCs w:val="24"/>
        </w:rPr>
        <w:t xml:space="preserve"> </w:t>
      </w:r>
      <w:r w:rsidR="00CA6159">
        <w:rPr>
          <w:sz w:val="24"/>
          <w:szCs w:val="24"/>
        </w:rPr>
        <w:t>(in which no</w:t>
      </w:r>
      <w:r w:rsidR="004205F0">
        <w:rPr>
          <w:sz w:val="24"/>
          <w:szCs w:val="24"/>
        </w:rPr>
        <w:t xml:space="preserve"> primary</w:t>
      </w:r>
      <w:r w:rsidR="00CA6159">
        <w:rPr>
          <w:sz w:val="24"/>
          <w:szCs w:val="24"/>
        </w:rPr>
        <w:t xml:space="preserve"> data was presented) </w:t>
      </w:r>
      <w:r w:rsidR="005155D7">
        <w:rPr>
          <w:sz w:val="24"/>
          <w:szCs w:val="24"/>
        </w:rPr>
        <w:t>and</w:t>
      </w:r>
      <w:r w:rsidR="005155D7" w:rsidRPr="005155D7">
        <w:t xml:space="preserve"> </w:t>
      </w:r>
      <w:r w:rsidR="005155D7" w:rsidRPr="005155D7">
        <w:rPr>
          <w:sz w:val="24"/>
          <w:szCs w:val="24"/>
        </w:rPr>
        <w:t>opinion pieces</w:t>
      </w:r>
      <w:r>
        <w:rPr>
          <w:sz w:val="24"/>
          <w:szCs w:val="24"/>
        </w:rPr>
        <w:t xml:space="preserve"> were not considered.</w:t>
      </w:r>
    </w:p>
    <w:p w14:paraId="6662D29D" w14:textId="77777777" w:rsidR="003A0999" w:rsidRDefault="008D2AFA" w:rsidP="001E2068">
      <w:pPr>
        <w:pBdr>
          <w:top w:val="none" w:sz="0" w:space="0" w:color="auto"/>
          <w:left w:val="none" w:sz="0" w:space="0" w:color="auto"/>
          <w:bottom w:val="none" w:sz="0" w:space="0" w:color="auto"/>
          <w:right w:val="none" w:sz="0" w:space="0" w:color="auto"/>
          <w:between w:val="none" w:sz="0" w:space="0" w:color="auto"/>
        </w:pBdr>
        <w:spacing w:line="480" w:lineRule="auto"/>
        <w:rPr>
          <w:b/>
          <w:sz w:val="24"/>
          <w:szCs w:val="24"/>
        </w:rPr>
      </w:pPr>
      <w:r>
        <w:rPr>
          <w:b/>
          <w:sz w:val="24"/>
          <w:szCs w:val="24"/>
        </w:rPr>
        <w:t>Search strategy</w:t>
      </w:r>
    </w:p>
    <w:p w14:paraId="7836CCBD" w14:textId="77777777" w:rsidR="003A0999"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 xml:space="preserve">The children’s and adolescents’ understanding of the A-P link electronic search strategy was co-created by all three authors and conducted in Web of Science (1970- September 2017) and PsycInfo (1783- September 2017). To search for gray literature, Open Grey and Open DOAR databases were used (1975 - September 2017). </w:t>
      </w:r>
    </w:p>
    <w:p w14:paraId="69596A97" w14:textId="2CED14AE" w:rsidR="00F046E5" w:rsidRDefault="00CA6159"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The</w:t>
      </w:r>
      <w:r w:rsidRPr="00673FB2">
        <w:rPr>
          <w:sz w:val="24"/>
          <w:szCs w:val="24"/>
        </w:rPr>
        <w:t xml:space="preserve"> </w:t>
      </w:r>
      <w:r w:rsidR="0075329B" w:rsidRPr="00673FB2">
        <w:rPr>
          <w:sz w:val="24"/>
          <w:szCs w:val="24"/>
        </w:rPr>
        <w:t xml:space="preserve">electronic search was constructed as three separate topic-specific lists of search terms, each of which addressed one of the three main concepts in our systematic review: </w:t>
      </w:r>
      <w:r w:rsidR="0075329B" w:rsidRPr="00673FB2">
        <w:rPr>
          <w:i/>
          <w:sz w:val="24"/>
          <w:szCs w:val="24"/>
        </w:rPr>
        <w:t>artist</w:t>
      </w:r>
      <w:r w:rsidR="0075329B" w:rsidRPr="00673FB2">
        <w:rPr>
          <w:sz w:val="24"/>
          <w:szCs w:val="24"/>
        </w:rPr>
        <w:t xml:space="preserve">, </w:t>
      </w:r>
      <w:r w:rsidR="0075329B" w:rsidRPr="00673FB2">
        <w:rPr>
          <w:i/>
          <w:sz w:val="24"/>
          <w:szCs w:val="24"/>
        </w:rPr>
        <w:t>child</w:t>
      </w:r>
      <w:r w:rsidR="0075329B" w:rsidRPr="00673FB2">
        <w:rPr>
          <w:sz w:val="24"/>
          <w:szCs w:val="24"/>
        </w:rPr>
        <w:t>/</w:t>
      </w:r>
      <w:r w:rsidR="0075329B" w:rsidRPr="00673FB2">
        <w:rPr>
          <w:i/>
          <w:sz w:val="24"/>
          <w:szCs w:val="24"/>
        </w:rPr>
        <w:t>adolescent</w:t>
      </w:r>
      <w:r w:rsidR="0075329B" w:rsidRPr="00673FB2">
        <w:rPr>
          <w:sz w:val="24"/>
          <w:szCs w:val="24"/>
        </w:rPr>
        <w:t xml:space="preserve">, and </w:t>
      </w:r>
      <w:r w:rsidR="0075329B" w:rsidRPr="00673FB2">
        <w:rPr>
          <w:i/>
          <w:sz w:val="24"/>
          <w:szCs w:val="24"/>
        </w:rPr>
        <w:t>pictures</w:t>
      </w:r>
      <w:r w:rsidR="0075329B" w:rsidRPr="00673FB2">
        <w:rPr>
          <w:sz w:val="24"/>
          <w:szCs w:val="24"/>
        </w:rPr>
        <w:t xml:space="preserve">. </w:t>
      </w:r>
      <w:r w:rsidR="00062473" w:rsidRPr="00673FB2">
        <w:rPr>
          <w:sz w:val="24"/>
          <w:szCs w:val="24"/>
        </w:rPr>
        <w:t xml:space="preserve">The artist string included the terms </w:t>
      </w:r>
      <w:r w:rsidR="00062473" w:rsidRPr="00673FB2">
        <w:rPr>
          <w:i/>
          <w:sz w:val="24"/>
          <w:szCs w:val="24"/>
        </w:rPr>
        <w:t>artist</w:t>
      </w:r>
      <w:r w:rsidR="00062473" w:rsidRPr="00673FB2">
        <w:rPr>
          <w:sz w:val="24"/>
          <w:szCs w:val="24"/>
        </w:rPr>
        <w:t xml:space="preserve">, </w:t>
      </w:r>
      <w:r w:rsidR="00062473" w:rsidRPr="00673FB2">
        <w:rPr>
          <w:i/>
          <w:sz w:val="24"/>
          <w:szCs w:val="24"/>
        </w:rPr>
        <w:t>drawer</w:t>
      </w:r>
      <w:r w:rsidR="00062473" w:rsidRPr="00673FB2">
        <w:rPr>
          <w:sz w:val="24"/>
          <w:szCs w:val="24"/>
        </w:rPr>
        <w:t xml:space="preserve">, </w:t>
      </w:r>
      <w:r w:rsidR="00062473" w:rsidRPr="00673FB2">
        <w:rPr>
          <w:i/>
          <w:sz w:val="24"/>
          <w:szCs w:val="24"/>
        </w:rPr>
        <w:t>craftsman</w:t>
      </w:r>
      <w:r w:rsidR="00062473" w:rsidRPr="00673FB2">
        <w:rPr>
          <w:sz w:val="24"/>
          <w:szCs w:val="24"/>
        </w:rPr>
        <w:t xml:space="preserve">, </w:t>
      </w:r>
      <w:r w:rsidR="00062473" w:rsidRPr="00673FB2">
        <w:rPr>
          <w:i/>
          <w:sz w:val="24"/>
          <w:szCs w:val="24"/>
        </w:rPr>
        <w:t>producer</w:t>
      </w:r>
      <w:r w:rsidR="00062473" w:rsidRPr="00673FB2">
        <w:rPr>
          <w:sz w:val="24"/>
          <w:szCs w:val="24"/>
        </w:rPr>
        <w:t xml:space="preserve"> and </w:t>
      </w:r>
      <w:r w:rsidR="00062473" w:rsidRPr="00673FB2">
        <w:rPr>
          <w:i/>
          <w:sz w:val="24"/>
          <w:szCs w:val="24"/>
        </w:rPr>
        <w:t>creator</w:t>
      </w:r>
      <w:r w:rsidR="00062473" w:rsidRPr="00673FB2">
        <w:rPr>
          <w:sz w:val="24"/>
          <w:szCs w:val="24"/>
        </w:rPr>
        <w:t xml:space="preserve">. The child/adolescent string incorporated the following terms: </w:t>
      </w:r>
      <w:r w:rsidR="00062473" w:rsidRPr="00673FB2">
        <w:rPr>
          <w:i/>
          <w:sz w:val="24"/>
          <w:szCs w:val="24"/>
        </w:rPr>
        <w:t>child</w:t>
      </w:r>
      <w:r w:rsidR="00062473" w:rsidRPr="00673FB2">
        <w:rPr>
          <w:sz w:val="24"/>
          <w:szCs w:val="24"/>
        </w:rPr>
        <w:t xml:space="preserve">, </w:t>
      </w:r>
      <w:r w:rsidR="00062473" w:rsidRPr="00673FB2">
        <w:rPr>
          <w:i/>
          <w:sz w:val="24"/>
          <w:szCs w:val="24"/>
        </w:rPr>
        <w:t>teenager</w:t>
      </w:r>
      <w:r w:rsidR="00062473" w:rsidRPr="00673FB2">
        <w:rPr>
          <w:sz w:val="24"/>
          <w:szCs w:val="24"/>
        </w:rPr>
        <w:t xml:space="preserve"> and </w:t>
      </w:r>
      <w:r w:rsidR="00062473" w:rsidRPr="00673FB2">
        <w:rPr>
          <w:i/>
          <w:sz w:val="24"/>
          <w:szCs w:val="24"/>
        </w:rPr>
        <w:t>adolescent</w:t>
      </w:r>
      <w:r w:rsidR="00062473" w:rsidRPr="00673FB2">
        <w:rPr>
          <w:sz w:val="24"/>
          <w:szCs w:val="24"/>
        </w:rPr>
        <w:t>. The pi</w:t>
      </w:r>
      <w:r w:rsidR="00062473">
        <w:rPr>
          <w:sz w:val="24"/>
          <w:szCs w:val="24"/>
          <w:highlight w:val="white"/>
        </w:rPr>
        <w:t xml:space="preserve">cture-specific terms were: </w:t>
      </w:r>
      <w:r w:rsidR="00062473">
        <w:rPr>
          <w:i/>
          <w:sz w:val="24"/>
          <w:szCs w:val="24"/>
          <w:highlight w:val="white"/>
        </w:rPr>
        <w:t>picture</w:t>
      </w:r>
      <w:r w:rsidR="00062473">
        <w:rPr>
          <w:sz w:val="24"/>
          <w:szCs w:val="24"/>
          <w:highlight w:val="white"/>
        </w:rPr>
        <w:t xml:space="preserve">, </w:t>
      </w:r>
      <w:r w:rsidR="00062473">
        <w:rPr>
          <w:i/>
          <w:sz w:val="24"/>
          <w:szCs w:val="24"/>
          <w:highlight w:val="white"/>
        </w:rPr>
        <w:t>drawing</w:t>
      </w:r>
      <w:r w:rsidR="00062473">
        <w:rPr>
          <w:sz w:val="24"/>
          <w:szCs w:val="24"/>
          <w:highlight w:val="white"/>
        </w:rPr>
        <w:t xml:space="preserve">, </w:t>
      </w:r>
      <w:r w:rsidR="00062473">
        <w:rPr>
          <w:i/>
          <w:sz w:val="24"/>
          <w:szCs w:val="24"/>
          <w:highlight w:val="white"/>
        </w:rPr>
        <w:t>painting</w:t>
      </w:r>
      <w:r w:rsidR="00062473">
        <w:rPr>
          <w:sz w:val="24"/>
          <w:szCs w:val="24"/>
          <w:highlight w:val="white"/>
        </w:rPr>
        <w:t xml:space="preserve"> and </w:t>
      </w:r>
      <w:r w:rsidR="00062473">
        <w:rPr>
          <w:i/>
          <w:sz w:val="24"/>
          <w:szCs w:val="24"/>
          <w:highlight w:val="white"/>
        </w:rPr>
        <w:t>art</w:t>
      </w:r>
      <w:r w:rsidR="00062473">
        <w:rPr>
          <w:sz w:val="24"/>
          <w:szCs w:val="24"/>
          <w:highlight w:val="white"/>
        </w:rPr>
        <w:t xml:space="preserve">. </w:t>
      </w:r>
      <w:r w:rsidR="0075329B" w:rsidRPr="00673FB2">
        <w:rPr>
          <w:sz w:val="24"/>
          <w:szCs w:val="24"/>
        </w:rPr>
        <w:t>Each of these three topic search strings w</w:t>
      </w:r>
      <w:r w:rsidR="00221545">
        <w:rPr>
          <w:sz w:val="24"/>
          <w:szCs w:val="24"/>
        </w:rPr>
        <w:t>ere</w:t>
      </w:r>
      <w:r w:rsidR="0075329B" w:rsidRPr="00673FB2">
        <w:rPr>
          <w:sz w:val="24"/>
          <w:szCs w:val="24"/>
        </w:rPr>
        <w:t xml:space="preserve"> pilot</w:t>
      </w:r>
      <w:r w:rsidR="00221545">
        <w:rPr>
          <w:sz w:val="24"/>
          <w:szCs w:val="24"/>
        </w:rPr>
        <w:t>-</w:t>
      </w:r>
      <w:r w:rsidR="0075329B" w:rsidRPr="00673FB2">
        <w:rPr>
          <w:sz w:val="24"/>
          <w:szCs w:val="24"/>
        </w:rPr>
        <w:t xml:space="preserve">tested separately before </w:t>
      </w:r>
      <w:r w:rsidR="00903988">
        <w:rPr>
          <w:sz w:val="24"/>
          <w:szCs w:val="24"/>
        </w:rPr>
        <w:t>incorporated into</w:t>
      </w:r>
      <w:r w:rsidR="0075329B" w:rsidRPr="00673FB2">
        <w:rPr>
          <w:sz w:val="24"/>
          <w:szCs w:val="24"/>
        </w:rPr>
        <w:t xml:space="preserve"> a final strategy to ensure that the selected terms produced the desired results. </w:t>
      </w:r>
      <w:r w:rsidR="003859FA">
        <w:rPr>
          <w:sz w:val="24"/>
          <w:szCs w:val="24"/>
          <w:highlight w:val="white"/>
        </w:rPr>
        <w:t xml:space="preserve"> Specific attributes of the artist (e.g., ‘age’) were not included as key words </w:t>
      </w:r>
      <w:r w:rsidR="006E44AD">
        <w:rPr>
          <w:sz w:val="24"/>
          <w:szCs w:val="24"/>
          <w:highlight w:val="white"/>
        </w:rPr>
        <w:t xml:space="preserve">as we did not wish to restrict the results to any list of specific </w:t>
      </w:r>
      <w:r w:rsidR="006E44AD">
        <w:rPr>
          <w:sz w:val="24"/>
          <w:szCs w:val="24"/>
          <w:highlight w:val="white"/>
        </w:rPr>
        <w:lastRenderedPageBreak/>
        <w:t xml:space="preserve">attributes. </w:t>
      </w:r>
      <w:r w:rsidR="00CD2141">
        <w:rPr>
          <w:sz w:val="24"/>
          <w:szCs w:val="24"/>
          <w:highlight w:val="white"/>
        </w:rPr>
        <w:t xml:space="preserve"> </w:t>
      </w:r>
      <w:r w:rsidR="00FC5480">
        <w:rPr>
          <w:sz w:val="24"/>
          <w:szCs w:val="24"/>
        </w:rPr>
        <w:t xml:space="preserve">Additional details on the search strategies </w:t>
      </w:r>
      <w:r w:rsidR="00FC5480" w:rsidRPr="00FC5480">
        <w:rPr>
          <w:sz w:val="24"/>
          <w:szCs w:val="24"/>
        </w:rPr>
        <w:t xml:space="preserve">are given in </w:t>
      </w:r>
      <w:r w:rsidR="003F7BF1" w:rsidRPr="007A7855">
        <w:rPr>
          <w:sz w:val="24"/>
          <w:szCs w:val="24"/>
        </w:rPr>
        <w:t>Supplementary Material 1</w:t>
      </w:r>
      <w:r w:rsidR="00FC5480" w:rsidRPr="007A7855">
        <w:rPr>
          <w:sz w:val="24"/>
          <w:szCs w:val="24"/>
        </w:rPr>
        <w:t>.</w:t>
      </w:r>
    </w:p>
    <w:p w14:paraId="265B0D7B" w14:textId="7901B4A0" w:rsidR="00F046E5"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 xml:space="preserve">In addition to the electronic search, </w:t>
      </w:r>
      <w:r w:rsidR="00EF05E5">
        <w:rPr>
          <w:sz w:val="24"/>
          <w:szCs w:val="24"/>
        </w:rPr>
        <w:t xml:space="preserve">the following </w:t>
      </w:r>
      <w:r>
        <w:rPr>
          <w:sz w:val="24"/>
          <w:szCs w:val="24"/>
        </w:rPr>
        <w:t>additional searches for further evidence were completed</w:t>
      </w:r>
      <w:r w:rsidR="00DB5D68">
        <w:rPr>
          <w:sz w:val="24"/>
          <w:szCs w:val="24"/>
        </w:rPr>
        <w:t xml:space="preserve">. Citation searchers were conducted for </w:t>
      </w:r>
      <w:r w:rsidR="006E44AD">
        <w:rPr>
          <w:sz w:val="24"/>
          <w:szCs w:val="24"/>
        </w:rPr>
        <w:t xml:space="preserve">all papers included in the review and other </w:t>
      </w:r>
      <w:r w:rsidR="0013627E">
        <w:rPr>
          <w:sz w:val="24"/>
          <w:szCs w:val="24"/>
        </w:rPr>
        <w:t xml:space="preserve">key papers </w:t>
      </w:r>
      <w:r>
        <w:rPr>
          <w:sz w:val="24"/>
          <w:szCs w:val="24"/>
        </w:rPr>
        <w:t>and book chapters</w:t>
      </w:r>
      <w:r w:rsidR="006E44AD">
        <w:rPr>
          <w:sz w:val="24"/>
          <w:szCs w:val="24"/>
        </w:rPr>
        <w:t>.</w:t>
      </w:r>
      <w:r>
        <w:rPr>
          <w:sz w:val="24"/>
          <w:szCs w:val="24"/>
        </w:rPr>
        <w:t xml:space="preserve"> Google Scholar search</w:t>
      </w:r>
      <w:r w:rsidR="003A64A0">
        <w:rPr>
          <w:sz w:val="24"/>
          <w:szCs w:val="24"/>
        </w:rPr>
        <w:t>es</w:t>
      </w:r>
      <w:r>
        <w:rPr>
          <w:sz w:val="24"/>
          <w:szCs w:val="24"/>
        </w:rPr>
        <w:t xml:space="preserve"> </w:t>
      </w:r>
      <w:r w:rsidR="00F03FD5">
        <w:rPr>
          <w:sz w:val="24"/>
          <w:szCs w:val="24"/>
        </w:rPr>
        <w:t xml:space="preserve">were conducted </w:t>
      </w:r>
      <w:r>
        <w:rPr>
          <w:sz w:val="24"/>
          <w:szCs w:val="24"/>
        </w:rPr>
        <w:t xml:space="preserve">for eligible journals, thesis or conference papers. Key content experts were contacted and asked to identify relevant papers in the topic to ensure no key relevant articles were missed by the search. </w:t>
      </w:r>
    </w:p>
    <w:p w14:paraId="0E20ED5F" w14:textId="77777777" w:rsidR="00F046E5"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b/>
          <w:sz w:val="24"/>
          <w:szCs w:val="24"/>
        </w:rPr>
        <w:t>Data extraction</w:t>
      </w:r>
    </w:p>
    <w:p w14:paraId="203F0624" w14:textId="4EFC7229" w:rsidR="00F046E5"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References were imported into a Citation Manager Software (Mendeley) where duplicate references were removed (first author).</w:t>
      </w:r>
      <w:r>
        <w:t xml:space="preserve"> </w:t>
      </w:r>
      <w:r>
        <w:rPr>
          <w:sz w:val="24"/>
          <w:szCs w:val="24"/>
        </w:rPr>
        <w:t>All titles and abstracts were screened by the first author and either the second or third author.</w:t>
      </w:r>
      <w:r>
        <w:t xml:space="preserve"> </w:t>
      </w:r>
      <w:r>
        <w:rPr>
          <w:sz w:val="24"/>
          <w:szCs w:val="24"/>
        </w:rPr>
        <w:t xml:space="preserve">Only those agreed on for inclusion by at least two of the authors were included in the next stage. </w:t>
      </w:r>
      <w:r w:rsidR="00F51F5E">
        <w:rPr>
          <w:sz w:val="24"/>
          <w:szCs w:val="24"/>
        </w:rPr>
        <w:t>This resulted in 7</w:t>
      </w:r>
      <w:r w:rsidR="00994C8A">
        <w:rPr>
          <w:sz w:val="24"/>
          <w:szCs w:val="24"/>
        </w:rPr>
        <w:t>4</w:t>
      </w:r>
      <w:r w:rsidR="00EF05E5">
        <w:rPr>
          <w:sz w:val="24"/>
          <w:szCs w:val="24"/>
        </w:rPr>
        <w:t xml:space="preserve"> full-text </w:t>
      </w:r>
      <w:r>
        <w:rPr>
          <w:sz w:val="24"/>
          <w:szCs w:val="24"/>
        </w:rPr>
        <w:t xml:space="preserve">articles </w:t>
      </w:r>
      <w:r w:rsidR="00EF05E5">
        <w:rPr>
          <w:sz w:val="24"/>
          <w:szCs w:val="24"/>
        </w:rPr>
        <w:t>being</w:t>
      </w:r>
      <w:r>
        <w:rPr>
          <w:sz w:val="24"/>
          <w:szCs w:val="24"/>
        </w:rPr>
        <w:t xml:space="preserve"> screened by the first author</w:t>
      </w:r>
      <w:r w:rsidR="00EF05E5">
        <w:rPr>
          <w:sz w:val="24"/>
          <w:szCs w:val="24"/>
        </w:rPr>
        <w:t xml:space="preserve"> and either the second or third author</w:t>
      </w:r>
      <w:r w:rsidR="004728FD">
        <w:rPr>
          <w:sz w:val="24"/>
          <w:szCs w:val="24"/>
        </w:rPr>
        <w:t xml:space="preserve">; </w:t>
      </w:r>
      <w:r>
        <w:rPr>
          <w:sz w:val="24"/>
          <w:szCs w:val="24"/>
        </w:rPr>
        <w:t>the second author was the second examiner for half of the articles and the third author for the other half</w:t>
      </w:r>
      <w:r w:rsidR="00975856">
        <w:rPr>
          <w:sz w:val="24"/>
          <w:szCs w:val="24"/>
        </w:rPr>
        <w:t>.</w:t>
      </w:r>
      <w:r w:rsidR="003F2F86">
        <w:rPr>
          <w:sz w:val="24"/>
          <w:szCs w:val="24"/>
        </w:rPr>
        <w:t xml:space="preserve"> Cohen’s Kappa</w:t>
      </w:r>
      <w:r w:rsidR="00975856">
        <w:rPr>
          <w:sz w:val="24"/>
          <w:szCs w:val="24"/>
        </w:rPr>
        <w:t xml:space="preserve"> were</w:t>
      </w:r>
      <w:r w:rsidR="003F2F86">
        <w:rPr>
          <w:sz w:val="24"/>
          <w:szCs w:val="24"/>
        </w:rPr>
        <w:t xml:space="preserve"> calculated</w:t>
      </w:r>
      <w:r w:rsidR="00975856">
        <w:rPr>
          <w:sz w:val="24"/>
          <w:szCs w:val="24"/>
        </w:rPr>
        <w:t xml:space="preserve"> to determine the agreement</w:t>
      </w:r>
      <w:r w:rsidR="003F2F86">
        <w:rPr>
          <w:sz w:val="24"/>
          <w:szCs w:val="24"/>
        </w:rPr>
        <w:t xml:space="preserve"> on 100</w:t>
      </w:r>
      <w:r w:rsidR="00221545">
        <w:rPr>
          <w:sz w:val="24"/>
          <w:szCs w:val="24"/>
        </w:rPr>
        <w:t>% of</w:t>
      </w:r>
      <w:r w:rsidR="00975856">
        <w:rPr>
          <w:sz w:val="24"/>
          <w:szCs w:val="24"/>
        </w:rPr>
        <w:t xml:space="preserve"> the reviewers</w:t>
      </w:r>
      <w:r w:rsidR="00EF05E5">
        <w:rPr>
          <w:sz w:val="24"/>
          <w:szCs w:val="24"/>
        </w:rPr>
        <w:t>’</w:t>
      </w:r>
      <w:r w:rsidR="00975856">
        <w:rPr>
          <w:sz w:val="24"/>
          <w:szCs w:val="24"/>
        </w:rPr>
        <w:t xml:space="preserve"> decisions</w:t>
      </w:r>
      <w:r w:rsidR="003F2F86">
        <w:rPr>
          <w:sz w:val="24"/>
          <w:szCs w:val="24"/>
        </w:rPr>
        <w:t xml:space="preserve">. These </w:t>
      </w:r>
      <w:r w:rsidR="00EF05E5">
        <w:rPr>
          <w:sz w:val="24"/>
          <w:szCs w:val="24"/>
        </w:rPr>
        <w:t xml:space="preserve">indicated </w:t>
      </w:r>
      <w:r w:rsidR="003F2F86">
        <w:rPr>
          <w:sz w:val="24"/>
          <w:szCs w:val="24"/>
        </w:rPr>
        <w:t>very high agreement between the</w:t>
      </w:r>
      <w:r w:rsidR="00975856">
        <w:rPr>
          <w:sz w:val="24"/>
          <w:szCs w:val="24"/>
        </w:rPr>
        <w:t xml:space="preserve"> reviewers</w:t>
      </w:r>
      <w:r w:rsidR="003F2F86">
        <w:rPr>
          <w:sz w:val="24"/>
          <w:szCs w:val="24"/>
        </w:rPr>
        <w:t xml:space="preserve"> </w:t>
      </w:r>
      <w:r w:rsidR="00C522A4">
        <w:rPr>
          <w:sz w:val="24"/>
          <w:szCs w:val="24"/>
        </w:rPr>
        <w:t xml:space="preserve">on both phases of the </w:t>
      </w:r>
      <w:r w:rsidR="00673FB2">
        <w:rPr>
          <w:sz w:val="24"/>
          <w:szCs w:val="24"/>
        </w:rPr>
        <w:t>citation screening</w:t>
      </w:r>
      <w:r w:rsidR="00C522A4">
        <w:rPr>
          <w:sz w:val="24"/>
          <w:szCs w:val="24"/>
        </w:rPr>
        <w:t xml:space="preserve"> (titles and abstracts: 98%</w:t>
      </w:r>
      <w:r w:rsidR="00EF05E5">
        <w:rPr>
          <w:sz w:val="24"/>
          <w:szCs w:val="24"/>
        </w:rPr>
        <w:t xml:space="preserve"> agreement</w:t>
      </w:r>
      <w:r w:rsidR="00C522A4">
        <w:rPr>
          <w:sz w:val="24"/>
          <w:szCs w:val="24"/>
        </w:rPr>
        <w:t xml:space="preserve">, </w:t>
      </w:r>
      <w:r w:rsidR="00C522A4" w:rsidRPr="00C522A4">
        <w:rPr>
          <w:i/>
          <w:sz w:val="24"/>
          <w:szCs w:val="24"/>
        </w:rPr>
        <w:t>k</w:t>
      </w:r>
      <w:r w:rsidR="00C522A4">
        <w:rPr>
          <w:i/>
          <w:sz w:val="24"/>
          <w:szCs w:val="24"/>
        </w:rPr>
        <w:t xml:space="preserve"> </w:t>
      </w:r>
      <w:r w:rsidR="00C522A4">
        <w:rPr>
          <w:sz w:val="24"/>
          <w:szCs w:val="24"/>
        </w:rPr>
        <w:t>= .86; full text:</w:t>
      </w:r>
      <w:r w:rsidR="00C522A4" w:rsidRPr="00C522A4">
        <w:rPr>
          <w:sz w:val="24"/>
          <w:szCs w:val="24"/>
        </w:rPr>
        <w:t xml:space="preserve"> </w:t>
      </w:r>
      <w:r w:rsidR="00C522A4">
        <w:rPr>
          <w:sz w:val="24"/>
          <w:szCs w:val="24"/>
        </w:rPr>
        <w:t>96%</w:t>
      </w:r>
      <w:r w:rsidR="00EF05E5">
        <w:rPr>
          <w:sz w:val="24"/>
          <w:szCs w:val="24"/>
        </w:rPr>
        <w:t xml:space="preserve"> agreement</w:t>
      </w:r>
      <w:r w:rsidR="00C522A4">
        <w:rPr>
          <w:sz w:val="24"/>
          <w:szCs w:val="24"/>
        </w:rPr>
        <w:t xml:space="preserve">, </w:t>
      </w:r>
      <w:r w:rsidR="00C522A4" w:rsidRPr="00C522A4">
        <w:rPr>
          <w:i/>
          <w:sz w:val="24"/>
          <w:szCs w:val="24"/>
        </w:rPr>
        <w:t>k</w:t>
      </w:r>
      <w:r w:rsidR="00C522A4">
        <w:rPr>
          <w:i/>
          <w:sz w:val="24"/>
          <w:szCs w:val="24"/>
        </w:rPr>
        <w:t xml:space="preserve"> </w:t>
      </w:r>
      <w:r w:rsidR="00C522A4">
        <w:rPr>
          <w:sz w:val="24"/>
          <w:szCs w:val="24"/>
        </w:rPr>
        <w:t>= .80)</w:t>
      </w:r>
      <w:r w:rsidR="00673FB2">
        <w:rPr>
          <w:sz w:val="24"/>
          <w:szCs w:val="24"/>
        </w:rPr>
        <w:t xml:space="preserve">. </w:t>
      </w:r>
      <w:r w:rsidR="003F2F86">
        <w:rPr>
          <w:sz w:val="24"/>
          <w:szCs w:val="24"/>
        </w:rPr>
        <w:t>The</w:t>
      </w:r>
      <w:r>
        <w:rPr>
          <w:sz w:val="24"/>
          <w:szCs w:val="24"/>
        </w:rPr>
        <w:t xml:space="preserve"> discrepancies were resolved by discussion and consensus obtained between the reviewers</w:t>
      </w:r>
      <w:r w:rsidR="004728FD">
        <w:rPr>
          <w:sz w:val="24"/>
          <w:szCs w:val="24"/>
        </w:rPr>
        <w:t xml:space="preserve">. </w:t>
      </w:r>
      <w:r>
        <w:rPr>
          <w:sz w:val="24"/>
          <w:szCs w:val="24"/>
        </w:rPr>
        <w:t>Data extraction was completed by the first author and checked by the second and third author.</w:t>
      </w:r>
    </w:p>
    <w:p w14:paraId="2CDB687F" w14:textId="77777777" w:rsidR="00F046E5" w:rsidRDefault="008D2AFA" w:rsidP="001E2068">
      <w:pPr>
        <w:pBdr>
          <w:top w:val="none" w:sz="0" w:space="0" w:color="auto"/>
          <w:left w:val="none" w:sz="0" w:space="0" w:color="auto"/>
          <w:bottom w:val="none" w:sz="0" w:space="0" w:color="auto"/>
          <w:right w:val="none" w:sz="0" w:space="0" w:color="auto"/>
          <w:between w:val="none" w:sz="0" w:space="0" w:color="auto"/>
        </w:pBdr>
        <w:spacing w:line="480" w:lineRule="auto"/>
        <w:rPr>
          <w:sz w:val="24"/>
          <w:szCs w:val="24"/>
        </w:rPr>
      </w:pPr>
      <w:r>
        <w:rPr>
          <w:b/>
          <w:sz w:val="24"/>
          <w:szCs w:val="24"/>
        </w:rPr>
        <w:t>Analysis</w:t>
      </w:r>
    </w:p>
    <w:p w14:paraId="7844ACAC" w14:textId="01A0E77A" w:rsidR="00632190" w:rsidRPr="00F046E5" w:rsidRDefault="00251CDC" w:rsidP="008B2757">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lastRenderedPageBreak/>
        <w:t>We conducted a narrative synthesis rather than a meta-analysis</w:t>
      </w:r>
      <w:r w:rsidR="00FA423C">
        <w:rPr>
          <w:sz w:val="24"/>
          <w:szCs w:val="24"/>
        </w:rPr>
        <w:t xml:space="preserve">.  The systematic search revealed considerable methodological variations in the selected studies (quantitative, qualitative and mixed methods), and the lack of statistical data reported in qualitative research would have led to a number of important contributions to being excluded from a meta-analysis systematic </w:t>
      </w:r>
      <w:r w:rsidR="00DB4434" w:rsidRPr="00DB4434">
        <w:rPr>
          <w:sz w:val="24"/>
          <w:szCs w:val="24"/>
        </w:rPr>
        <w:t xml:space="preserve">review. </w:t>
      </w:r>
      <w:r w:rsidR="00FA423C">
        <w:rPr>
          <w:sz w:val="24"/>
          <w:szCs w:val="24"/>
        </w:rPr>
        <w:t xml:space="preserve"> </w:t>
      </w:r>
      <w:r w:rsidR="009D3442" w:rsidRPr="00D53956">
        <w:rPr>
          <w:sz w:val="24"/>
          <w:szCs w:val="24"/>
        </w:rPr>
        <w:t xml:space="preserve">Indeed, the Cochrane Handbook for Systematic Reviews suggests that meta-analyses are </w:t>
      </w:r>
      <w:r w:rsidR="009D3442" w:rsidRPr="007E3E0C">
        <w:rPr>
          <w:sz w:val="24"/>
          <w:szCs w:val="24"/>
        </w:rPr>
        <w:t>problematic for wide-scope reviews with high study variability (Higgins, &amp; Green</w:t>
      </w:r>
      <w:r w:rsidR="009D3442" w:rsidRPr="00A62700">
        <w:rPr>
          <w:sz w:val="24"/>
          <w:szCs w:val="24"/>
        </w:rPr>
        <w:t>, 2008).</w:t>
      </w:r>
      <w:r w:rsidR="009D3442">
        <w:rPr>
          <w:sz w:val="24"/>
          <w:szCs w:val="24"/>
        </w:rPr>
        <w:t xml:space="preserve">  </w:t>
      </w:r>
      <w:r w:rsidR="3E60F990">
        <w:rPr>
          <w:sz w:val="24"/>
          <w:szCs w:val="24"/>
        </w:rPr>
        <w:t>Furthermore</w:t>
      </w:r>
      <w:r w:rsidR="00D75F9D">
        <w:rPr>
          <w:sz w:val="24"/>
          <w:szCs w:val="24"/>
        </w:rPr>
        <w:t xml:space="preserve">, </w:t>
      </w:r>
      <w:r w:rsidR="00462E24">
        <w:rPr>
          <w:sz w:val="24"/>
          <w:szCs w:val="24"/>
        </w:rPr>
        <w:t xml:space="preserve">metanalysis </w:t>
      </w:r>
      <w:r w:rsidR="002C3C7B">
        <w:rPr>
          <w:sz w:val="24"/>
          <w:szCs w:val="24"/>
        </w:rPr>
        <w:t>is</w:t>
      </w:r>
      <w:r w:rsidR="3E60F990">
        <w:rPr>
          <w:sz w:val="24"/>
          <w:szCs w:val="24"/>
        </w:rPr>
        <w:t xml:space="preserve"> most appropriate</w:t>
      </w:r>
      <w:r w:rsidR="00B66F4C">
        <w:rPr>
          <w:sz w:val="24"/>
          <w:szCs w:val="24"/>
        </w:rPr>
        <w:t xml:space="preserve"> when </w:t>
      </w:r>
      <w:r w:rsidR="00067836">
        <w:rPr>
          <w:sz w:val="24"/>
          <w:szCs w:val="24"/>
        </w:rPr>
        <w:t>assessing the</w:t>
      </w:r>
      <w:r w:rsidR="00FB3F53">
        <w:rPr>
          <w:sz w:val="24"/>
          <w:szCs w:val="24"/>
        </w:rPr>
        <w:t xml:space="preserve"> effectivity of interventions</w:t>
      </w:r>
      <w:r w:rsidR="00C54327">
        <w:rPr>
          <w:sz w:val="24"/>
          <w:szCs w:val="24"/>
        </w:rPr>
        <w:t xml:space="preserve"> or diagnostic test</w:t>
      </w:r>
      <w:r w:rsidR="006B1A32">
        <w:rPr>
          <w:sz w:val="24"/>
          <w:szCs w:val="24"/>
        </w:rPr>
        <w:t>s</w:t>
      </w:r>
      <w:r w:rsidR="00C54327">
        <w:rPr>
          <w:sz w:val="24"/>
          <w:szCs w:val="24"/>
        </w:rPr>
        <w:t xml:space="preserve"> in addressing a condition or phenomen</w:t>
      </w:r>
      <w:r w:rsidR="006B1A32">
        <w:rPr>
          <w:sz w:val="24"/>
          <w:szCs w:val="24"/>
        </w:rPr>
        <w:t>a</w:t>
      </w:r>
      <w:r w:rsidR="00C54327">
        <w:rPr>
          <w:sz w:val="24"/>
          <w:szCs w:val="24"/>
        </w:rPr>
        <w:t xml:space="preserve">, </w:t>
      </w:r>
      <w:r w:rsidR="008D09CF">
        <w:rPr>
          <w:sz w:val="24"/>
          <w:szCs w:val="24"/>
        </w:rPr>
        <w:t>or when examining the relationship between two or more conditions (</w:t>
      </w:r>
      <w:r w:rsidR="001C3513">
        <w:rPr>
          <w:sz w:val="24"/>
          <w:szCs w:val="24"/>
        </w:rPr>
        <w:t>Pi</w:t>
      </w:r>
      <w:r w:rsidR="00AD0C6B">
        <w:rPr>
          <w:sz w:val="24"/>
          <w:szCs w:val="24"/>
        </w:rPr>
        <w:t>g</w:t>
      </w:r>
      <w:r w:rsidR="001C3513">
        <w:rPr>
          <w:sz w:val="24"/>
          <w:szCs w:val="24"/>
        </w:rPr>
        <w:t>got, 2012)</w:t>
      </w:r>
      <w:r w:rsidR="008D09CF">
        <w:rPr>
          <w:sz w:val="24"/>
          <w:szCs w:val="24"/>
        </w:rPr>
        <w:t>.</w:t>
      </w:r>
      <w:r w:rsidR="009D3442">
        <w:rPr>
          <w:sz w:val="24"/>
          <w:szCs w:val="24"/>
        </w:rPr>
        <w:t xml:space="preserve">  In</w:t>
      </w:r>
      <w:r w:rsidR="0CCC6963">
        <w:rPr>
          <w:sz w:val="24"/>
          <w:szCs w:val="24"/>
        </w:rPr>
        <w:t xml:space="preserve"> contrast to this</w:t>
      </w:r>
      <w:r w:rsidR="009D3442">
        <w:rPr>
          <w:sz w:val="24"/>
          <w:szCs w:val="24"/>
        </w:rPr>
        <w:t xml:space="preserve">, </w:t>
      </w:r>
      <w:r w:rsidR="001D7DAF">
        <w:rPr>
          <w:sz w:val="24"/>
          <w:szCs w:val="24"/>
        </w:rPr>
        <w:t>our review</w:t>
      </w:r>
      <w:r w:rsidR="00B37110">
        <w:rPr>
          <w:sz w:val="24"/>
          <w:szCs w:val="24"/>
        </w:rPr>
        <w:t xml:space="preserve"> </w:t>
      </w:r>
      <w:r w:rsidR="009D3442">
        <w:rPr>
          <w:sz w:val="24"/>
          <w:szCs w:val="24"/>
        </w:rPr>
        <w:t>embraced</w:t>
      </w:r>
      <w:r w:rsidR="008058D6">
        <w:rPr>
          <w:sz w:val="24"/>
          <w:szCs w:val="24"/>
        </w:rPr>
        <w:t xml:space="preserve"> </w:t>
      </w:r>
      <w:r w:rsidR="00111F0F">
        <w:rPr>
          <w:sz w:val="24"/>
          <w:szCs w:val="24"/>
        </w:rPr>
        <w:t>a</w:t>
      </w:r>
      <w:r w:rsidR="008058D6">
        <w:rPr>
          <w:sz w:val="24"/>
          <w:szCs w:val="24"/>
        </w:rPr>
        <w:t xml:space="preserve"> </w:t>
      </w:r>
      <w:r w:rsidR="00DC6FDE">
        <w:rPr>
          <w:sz w:val="24"/>
          <w:szCs w:val="24"/>
        </w:rPr>
        <w:t>wide</w:t>
      </w:r>
      <w:r w:rsidR="008058D6">
        <w:rPr>
          <w:sz w:val="24"/>
          <w:szCs w:val="24"/>
        </w:rPr>
        <w:t xml:space="preserve"> range of</w:t>
      </w:r>
      <w:r w:rsidR="00DF3D45">
        <w:rPr>
          <w:sz w:val="24"/>
          <w:szCs w:val="24"/>
        </w:rPr>
        <w:t xml:space="preserve"> contributions from the literature </w:t>
      </w:r>
      <w:r w:rsidR="008A62C0">
        <w:rPr>
          <w:sz w:val="24"/>
          <w:szCs w:val="24"/>
        </w:rPr>
        <w:t>to investigate</w:t>
      </w:r>
      <w:r w:rsidR="001566DE">
        <w:rPr>
          <w:sz w:val="24"/>
          <w:szCs w:val="24"/>
        </w:rPr>
        <w:t xml:space="preserve"> which attributes of the artist</w:t>
      </w:r>
      <w:r w:rsidR="008A62C0">
        <w:rPr>
          <w:sz w:val="24"/>
          <w:szCs w:val="24"/>
        </w:rPr>
        <w:t xml:space="preserve"> children</w:t>
      </w:r>
      <w:r w:rsidR="00EC2390">
        <w:rPr>
          <w:sz w:val="24"/>
          <w:szCs w:val="24"/>
        </w:rPr>
        <w:t xml:space="preserve"> </w:t>
      </w:r>
      <w:r w:rsidR="008A62C0">
        <w:rPr>
          <w:sz w:val="24"/>
          <w:szCs w:val="24"/>
        </w:rPr>
        <w:t xml:space="preserve">and </w:t>
      </w:r>
      <w:r w:rsidR="00EC2390">
        <w:rPr>
          <w:sz w:val="24"/>
          <w:szCs w:val="24"/>
        </w:rPr>
        <w:t>adolescents</w:t>
      </w:r>
      <w:r w:rsidR="008A62C0">
        <w:rPr>
          <w:sz w:val="24"/>
          <w:szCs w:val="24"/>
        </w:rPr>
        <w:t xml:space="preserve"> </w:t>
      </w:r>
      <w:r w:rsidR="001566DE">
        <w:rPr>
          <w:sz w:val="24"/>
          <w:szCs w:val="24"/>
        </w:rPr>
        <w:t>infer from their pictures</w:t>
      </w:r>
      <w:r w:rsidR="009D3442">
        <w:rPr>
          <w:sz w:val="24"/>
          <w:szCs w:val="24"/>
        </w:rPr>
        <w:t>,</w:t>
      </w:r>
      <w:r w:rsidR="001566DE">
        <w:rPr>
          <w:sz w:val="24"/>
          <w:szCs w:val="24"/>
        </w:rPr>
        <w:t xml:space="preserve"> and </w:t>
      </w:r>
      <w:r w:rsidR="009732FC" w:rsidRPr="009732FC">
        <w:rPr>
          <w:sz w:val="24"/>
          <w:szCs w:val="24"/>
        </w:rPr>
        <w:t xml:space="preserve">what are the developmental milestones in this </w:t>
      </w:r>
      <w:r w:rsidR="00F35226">
        <w:rPr>
          <w:sz w:val="24"/>
          <w:szCs w:val="24"/>
        </w:rPr>
        <w:t>line of enquiry</w:t>
      </w:r>
      <w:r w:rsidR="008A62C0">
        <w:rPr>
          <w:sz w:val="24"/>
          <w:szCs w:val="24"/>
        </w:rPr>
        <w:t xml:space="preserve">. </w:t>
      </w:r>
    </w:p>
    <w:p w14:paraId="7DA128D5" w14:textId="77777777" w:rsidR="00324C5C"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jc w:val="center"/>
        <w:rPr>
          <w:b/>
          <w:sz w:val="24"/>
          <w:szCs w:val="24"/>
        </w:rPr>
      </w:pPr>
      <w:r>
        <w:rPr>
          <w:b/>
          <w:sz w:val="24"/>
          <w:szCs w:val="24"/>
        </w:rPr>
        <w:t>Results</w:t>
      </w:r>
    </w:p>
    <w:p w14:paraId="578359C2" w14:textId="0FF95F47" w:rsidR="00E35448" w:rsidRPr="00E35448" w:rsidRDefault="004748D0" w:rsidP="00E35448">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 xml:space="preserve">The PRISMA flow diagram for study inclusion and exclusion is included in Figure 2. All the studies included in the review are summarized in the Appendix.  After screening 74 eligible articles, the final sample included 42 articles </w:t>
      </w:r>
      <w:r w:rsidRPr="00D9392D">
        <w:rPr>
          <w:sz w:val="24"/>
          <w:szCs w:val="24"/>
        </w:rPr>
        <w:t>(6</w:t>
      </w:r>
      <w:r>
        <w:rPr>
          <w:sz w:val="24"/>
          <w:szCs w:val="24"/>
        </w:rPr>
        <w:t>4</w:t>
      </w:r>
      <w:r w:rsidRPr="00D9392D">
        <w:rPr>
          <w:sz w:val="24"/>
          <w:szCs w:val="24"/>
        </w:rPr>
        <w:t xml:space="preserve"> studies)</w:t>
      </w:r>
      <w:r>
        <w:rPr>
          <w:sz w:val="24"/>
          <w:szCs w:val="24"/>
        </w:rPr>
        <w:t xml:space="preserve"> from 14 different countries with a cumulative sample of 3688 participants.  The majority of the </w:t>
      </w:r>
      <w:r w:rsidRPr="009A3E7B">
        <w:rPr>
          <w:sz w:val="24"/>
          <w:szCs w:val="24"/>
        </w:rPr>
        <w:t>research included was from North American and Western Europe countries (33; 79%) and used representational pictures (1</w:t>
      </w:r>
      <w:r w:rsidR="008137FB">
        <w:rPr>
          <w:sz w:val="24"/>
          <w:szCs w:val="24"/>
        </w:rPr>
        <w:t>5</w:t>
      </w:r>
      <w:r w:rsidRPr="009A3E7B">
        <w:rPr>
          <w:sz w:val="24"/>
          <w:szCs w:val="24"/>
        </w:rPr>
        <w:t>; 3</w:t>
      </w:r>
      <w:r w:rsidR="008137FB">
        <w:rPr>
          <w:sz w:val="24"/>
          <w:szCs w:val="24"/>
        </w:rPr>
        <w:t>6</w:t>
      </w:r>
      <w:r>
        <w:rPr>
          <w:sz w:val="24"/>
          <w:szCs w:val="24"/>
        </w:rPr>
        <w:t>%</w:t>
      </w:r>
      <w:r w:rsidRPr="009A3E7B">
        <w:rPr>
          <w:sz w:val="24"/>
          <w:szCs w:val="24"/>
        </w:rPr>
        <w:t>). In addition, in most cases the artist was someone else (31; 74%); very few studies included children’s reflection</w:t>
      </w:r>
      <w:r w:rsidR="00300AC9">
        <w:rPr>
          <w:sz w:val="24"/>
          <w:szCs w:val="24"/>
        </w:rPr>
        <w:t>s</w:t>
      </w:r>
      <w:r w:rsidRPr="009A3E7B">
        <w:rPr>
          <w:sz w:val="24"/>
          <w:szCs w:val="24"/>
        </w:rPr>
        <w:t xml:space="preserve"> about their </w:t>
      </w:r>
      <w:r w:rsidR="00D940D0">
        <w:rPr>
          <w:sz w:val="24"/>
          <w:szCs w:val="24"/>
        </w:rPr>
        <w:t xml:space="preserve">own </w:t>
      </w:r>
      <w:r w:rsidRPr="009A3E7B">
        <w:rPr>
          <w:sz w:val="24"/>
          <w:szCs w:val="24"/>
        </w:rPr>
        <w:t xml:space="preserve">role as artists (6; 14%) or both (5; 12%). Twenty-four articles (57%) explored the understanding of an artist’s intention </w:t>
      </w:r>
      <w:r w:rsidR="007A314D">
        <w:rPr>
          <w:sz w:val="24"/>
          <w:szCs w:val="24"/>
        </w:rPr>
        <w:t xml:space="preserve">while the impact of age and skill has been addressed </w:t>
      </w:r>
      <w:r w:rsidR="007A314D">
        <w:rPr>
          <w:sz w:val="24"/>
          <w:szCs w:val="24"/>
        </w:rPr>
        <w:lastRenderedPageBreak/>
        <w:t>in eight each (19%). The role of</w:t>
      </w:r>
      <w:r w:rsidR="008B7FA9" w:rsidRPr="00A704CD">
        <w:rPr>
          <w:sz w:val="24"/>
          <w:szCs w:val="24"/>
        </w:rPr>
        <w:t xml:space="preserve"> style</w:t>
      </w:r>
      <w:r w:rsidR="00A704CD" w:rsidRPr="00A704CD">
        <w:rPr>
          <w:sz w:val="24"/>
          <w:szCs w:val="24"/>
        </w:rPr>
        <w:t xml:space="preserve"> and mood</w:t>
      </w:r>
      <w:r w:rsidR="008B7FA9" w:rsidRPr="00A704CD">
        <w:rPr>
          <w:sz w:val="24"/>
          <w:szCs w:val="24"/>
        </w:rPr>
        <w:t xml:space="preserve"> w</w:t>
      </w:r>
      <w:r w:rsidR="00A704CD" w:rsidRPr="00A704CD">
        <w:rPr>
          <w:sz w:val="24"/>
          <w:szCs w:val="24"/>
        </w:rPr>
        <w:t>ere</w:t>
      </w:r>
      <w:r w:rsidR="008B7FA9" w:rsidRPr="00A704CD">
        <w:rPr>
          <w:sz w:val="24"/>
          <w:szCs w:val="24"/>
        </w:rPr>
        <w:t xml:space="preserve"> explored in </w:t>
      </w:r>
      <w:r w:rsidR="007A314D">
        <w:rPr>
          <w:sz w:val="24"/>
          <w:szCs w:val="24"/>
        </w:rPr>
        <w:t xml:space="preserve">five </w:t>
      </w:r>
      <w:r w:rsidR="007A314D" w:rsidRPr="00A704CD">
        <w:rPr>
          <w:sz w:val="24"/>
          <w:szCs w:val="24"/>
        </w:rPr>
        <w:t>(</w:t>
      </w:r>
      <w:r w:rsidR="008B7FA9" w:rsidRPr="00A704CD">
        <w:rPr>
          <w:sz w:val="24"/>
          <w:szCs w:val="24"/>
        </w:rPr>
        <w:t>12%)</w:t>
      </w:r>
      <w:r w:rsidR="00A704CD" w:rsidRPr="00A704CD">
        <w:rPr>
          <w:sz w:val="24"/>
          <w:szCs w:val="24"/>
        </w:rPr>
        <w:t xml:space="preserve"> </w:t>
      </w:r>
      <w:r w:rsidR="00D940D0">
        <w:rPr>
          <w:sz w:val="24"/>
          <w:szCs w:val="24"/>
        </w:rPr>
        <w:t xml:space="preserve">articles </w:t>
      </w:r>
      <w:r w:rsidR="00A704CD" w:rsidRPr="00A704CD">
        <w:rPr>
          <w:sz w:val="24"/>
          <w:szCs w:val="24"/>
        </w:rPr>
        <w:t>each</w:t>
      </w:r>
      <w:r w:rsidR="00E21CAB">
        <w:rPr>
          <w:sz w:val="24"/>
          <w:szCs w:val="24"/>
        </w:rPr>
        <w:t xml:space="preserve"> and </w:t>
      </w:r>
      <w:r w:rsidRPr="00A704CD">
        <w:rPr>
          <w:sz w:val="24"/>
          <w:szCs w:val="24"/>
        </w:rPr>
        <w:t>the artist’s originality</w:t>
      </w:r>
      <w:r w:rsidR="00A704CD" w:rsidRPr="00A704CD">
        <w:rPr>
          <w:sz w:val="24"/>
          <w:szCs w:val="24"/>
        </w:rPr>
        <w:t xml:space="preserve"> and</w:t>
      </w:r>
      <w:r w:rsidR="008B7FA9" w:rsidRPr="00A704CD">
        <w:rPr>
          <w:sz w:val="24"/>
          <w:szCs w:val="24"/>
        </w:rPr>
        <w:t xml:space="preserve"> knowledge</w:t>
      </w:r>
      <w:r w:rsidRPr="00A704CD">
        <w:rPr>
          <w:sz w:val="24"/>
          <w:szCs w:val="24"/>
        </w:rPr>
        <w:t xml:space="preserve"> were investigated in four</w:t>
      </w:r>
      <w:r w:rsidR="000C5AA3">
        <w:rPr>
          <w:sz w:val="24"/>
          <w:szCs w:val="24"/>
        </w:rPr>
        <w:t xml:space="preserve"> (10%)</w:t>
      </w:r>
      <w:r w:rsidR="007869AB" w:rsidRPr="00A704CD">
        <w:rPr>
          <w:sz w:val="24"/>
          <w:szCs w:val="24"/>
        </w:rPr>
        <w:t xml:space="preserve"> </w:t>
      </w:r>
      <w:r w:rsidR="000C5AA3">
        <w:rPr>
          <w:sz w:val="24"/>
          <w:szCs w:val="24"/>
        </w:rPr>
        <w:t xml:space="preserve">and three (7%) </w:t>
      </w:r>
      <w:r w:rsidR="007869AB" w:rsidRPr="00A704CD">
        <w:rPr>
          <w:sz w:val="24"/>
          <w:szCs w:val="24"/>
        </w:rPr>
        <w:t>articles</w:t>
      </w:r>
      <w:r w:rsidR="000C5AA3">
        <w:rPr>
          <w:sz w:val="24"/>
          <w:szCs w:val="24"/>
        </w:rPr>
        <w:t>, respectably</w:t>
      </w:r>
      <w:r w:rsidRPr="00A704CD">
        <w:rPr>
          <w:sz w:val="24"/>
          <w:szCs w:val="24"/>
        </w:rPr>
        <w:t>.</w:t>
      </w:r>
      <w:r w:rsidRPr="009A3E7B">
        <w:rPr>
          <w:sz w:val="24"/>
          <w:szCs w:val="24"/>
        </w:rPr>
        <w:t xml:space="preserve"> Only two </w:t>
      </w:r>
      <w:r w:rsidR="00E21CAB">
        <w:rPr>
          <w:sz w:val="24"/>
          <w:szCs w:val="24"/>
        </w:rPr>
        <w:t>articles</w:t>
      </w:r>
      <w:r w:rsidR="006650CA" w:rsidRPr="009A3E7B">
        <w:rPr>
          <w:sz w:val="24"/>
          <w:szCs w:val="24"/>
        </w:rPr>
        <w:t xml:space="preserve"> </w:t>
      </w:r>
      <w:r w:rsidRPr="009A3E7B">
        <w:rPr>
          <w:sz w:val="24"/>
          <w:szCs w:val="24"/>
        </w:rPr>
        <w:t>(5%) investigated children’s and adolescents’ understanding of an artist’s sentience and just one (2%) was focused on the role of the artist’s gender. Lastly, no studies examined children’s</w:t>
      </w:r>
      <w:r>
        <w:rPr>
          <w:sz w:val="24"/>
          <w:szCs w:val="24"/>
        </w:rPr>
        <w:t xml:space="preserve"> and adolescents’ understanding of the link between pictures and an artist’s personality, intelligence, SES, religion or cultural background. Therefore, these attributes will not be discussed further.</w:t>
      </w:r>
      <w:r w:rsidR="00E35448" w:rsidRPr="00E35448">
        <w:rPr>
          <w:sz w:val="24"/>
          <w:szCs w:val="24"/>
        </w:rPr>
        <w:t xml:space="preserve"> The artist’s attributes addressed in the literature have been used to group the findings of the studies (e.g., intention, age and emotion). </w:t>
      </w:r>
    </w:p>
    <w:p w14:paraId="2AA87861" w14:textId="57BB6161" w:rsidR="004748D0" w:rsidRDefault="004748D0" w:rsidP="004748D0">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p>
    <w:p w14:paraId="1C1EE49A" w14:textId="77777777" w:rsidR="004748D0" w:rsidRDefault="004748D0" w:rsidP="004748D0">
      <w:pPr>
        <w:pBdr>
          <w:top w:val="none" w:sz="0" w:space="0" w:color="auto"/>
          <w:left w:val="none" w:sz="0" w:space="0" w:color="auto"/>
          <w:bottom w:val="none" w:sz="0" w:space="0" w:color="auto"/>
          <w:right w:val="none" w:sz="0" w:space="0" w:color="auto"/>
          <w:between w:val="none" w:sz="0" w:space="0" w:color="auto"/>
        </w:pBdr>
        <w:spacing w:line="480" w:lineRule="auto"/>
        <w:rPr>
          <w:sz w:val="24"/>
          <w:szCs w:val="24"/>
        </w:rPr>
      </w:pPr>
      <w:r>
        <w:rPr>
          <w:sz w:val="24"/>
          <w:szCs w:val="24"/>
        </w:rPr>
        <w:t xml:space="preserve">            -------------------------------------------------------------------------------------------</w:t>
      </w:r>
    </w:p>
    <w:p w14:paraId="6834A6BC" w14:textId="29C539B0" w:rsidR="004748D0" w:rsidRPr="00151FF0" w:rsidRDefault="004748D0" w:rsidP="0081713C">
      <w:pPr>
        <w:pBdr>
          <w:top w:val="none" w:sz="0" w:space="0" w:color="auto"/>
          <w:left w:val="none" w:sz="0" w:space="0" w:color="auto"/>
          <w:bottom w:val="none" w:sz="0" w:space="0" w:color="auto"/>
          <w:right w:val="none" w:sz="0" w:space="0" w:color="auto"/>
          <w:between w:val="none" w:sz="0" w:space="0" w:color="auto"/>
        </w:pBdr>
        <w:spacing w:line="480" w:lineRule="auto"/>
        <w:ind w:firstLine="720"/>
        <w:jc w:val="center"/>
        <w:rPr>
          <w:sz w:val="24"/>
          <w:szCs w:val="24"/>
        </w:rPr>
      </w:pPr>
      <w:r>
        <w:rPr>
          <w:sz w:val="24"/>
          <w:szCs w:val="24"/>
        </w:rPr>
        <w:t xml:space="preserve">Insert Figure </w:t>
      </w:r>
      <w:r w:rsidR="00643564">
        <w:rPr>
          <w:sz w:val="24"/>
          <w:szCs w:val="24"/>
        </w:rPr>
        <w:t xml:space="preserve">2 </w:t>
      </w:r>
      <w:r w:rsidR="7373282A">
        <w:rPr>
          <w:sz w:val="24"/>
          <w:szCs w:val="24"/>
        </w:rPr>
        <w:t>a</w:t>
      </w:r>
      <w:r>
        <w:rPr>
          <w:sz w:val="24"/>
          <w:szCs w:val="24"/>
        </w:rPr>
        <w:t>bout</w:t>
      </w:r>
      <w:r w:rsidR="72BC6D3A">
        <w:rPr>
          <w:sz w:val="24"/>
          <w:szCs w:val="24"/>
        </w:rPr>
        <w:t xml:space="preserve"> </w:t>
      </w:r>
      <w:r w:rsidR="14DC5525">
        <w:rPr>
          <w:sz w:val="24"/>
          <w:szCs w:val="24"/>
        </w:rPr>
        <w:t>h</w:t>
      </w:r>
      <w:r>
        <w:rPr>
          <w:sz w:val="24"/>
          <w:szCs w:val="24"/>
        </w:rPr>
        <w:t>ere                                                                                                   --------------------------------------------------------------------------------------------</w:t>
      </w:r>
    </w:p>
    <w:p w14:paraId="1AFDC62A" w14:textId="77777777" w:rsidR="00324C5C" w:rsidRDefault="008D2AFA" w:rsidP="001E2068">
      <w:pPr>
        <w:pBdr>
          <w:top w:val="none" w:sz="0" w:space="0" w:color="auto"/>
          <w:left w:val="none" w:sz="0" w:space="0" w:color="auto"/>
          <w:bottom w:val="none" w:sz="0" w:space="0" w:color="auto"/>
          <w:right w:val="none" w:sz="0" w:space="0" w:color="auto"/>
          <w:between w:val="none" w:sz="0" w:space="0" w:color="auto"/>
        </w:pBdr>
        <w:spacing w:line="480" w:lineRule="auto"/>
        <w:rPr>
          <w:b/>
          <w:sz w:val="24"/>
          <w:szCs w:val="24"/>
        </w:rPr>
      </w:pPr>
      <w:r>
        <w:rPr>
          <w:b/>
          <w:sz w:val="24"/>
          <w:szCs w:val="24"/>
        </w:rPr>
        <w:t>Intention</w:t>
      </w:r>
    </w:p>
    <w:p w14:paraId="14A7F355" w14:textId="7F69D027" w:rsidR="00324C5C"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sidRPr="00192D06">
        <w:rPr>
          <w:sz w:val="24"/>
          <w:szCs w:val="24"/>
        </w:rPr>
        <w:t xml:space="preserve">Over half of the articles </w:t>
      </w:r>
      <w:r w:rsidR="00A75501">
        <w:rPr>
          <w:sz w:val="24"/>
          <w:szCs w:val="24"/>
        </w:rPr>
        <w:t>(24</w:t>
      </w:r>
      <w:r w:rsidRPr="00192D06">
        <w:rPr>
          <w:sz w:val="24"/>
          <w:szCs w:val="24"/>
        </w:rPr>
        <w:t>),</w:t>
      </w:r>
      <w:r w:rsidRPr="00192D06">
        <w:t xml:space="preserve"> </w:t>
      </w:r>
      <w:r w:rsidR="00A75501">
        <w:rPr>
          <w:sz w:val="24"/>
          <w:szCs w:val="24"/>
        </w:rPr>
        <w:t>20</w:t>
      </w:r>
      <w:r w:rsidRPr="00192D06">
        <w:rPr>
          <w:sz w:val="24"/>
          <w:szCs w:val="24"/>
        </w:rPr>
        <w:t xml:space="preserve"> experimental</w:t>
      </w:r>
      <w:r w:rsidR="00373576">
        <w:rPr>
          <w:sz w:val="24"/>
          <w:szCs w:val="24"/>
        </w:rPr>
        <w:t xml:space="preserve"> and</w:t>
      </w:r>
      <w:r w:rsidRPr="00192D06">
        <w:rPr>
          <w:sz w:val="24"/>
          <w:szCs w:val="24"/>
        </w:rPr>
        <w:t xml:space="preserve"> </w:t>
      </w:r>
      <w:r w:rsidR="00373576">
        <w:rPr>
          <w:sz w:val="24"/>
          <w:szCs w:val="24"/>
        </w:rPr>
        <w:t>four</w:t>
      </w:r>
      <w:r w:rsidR="00373576" w:rsidRPr="00192D06">
        <w:rPr>
          <w:sz w:val="24"/>
          <w:szCs w:val="24"/>
        </w:rPr>
        <w:t xml:space="preserve"> </w:t>
      </w:r>
      <w:r w:rsidRPr="00192D06">
        <w:rPr>
          <w:sz w:val="24"/>
          <w:szCs w:val="24"/>
        </w:rPr>
        <w:t>interview-based studies</w:t>
      </w:r>
      <w:r>
        <w:rPr>
          <w:sz w:val="24"/>
          <w:szCs w:val="24"/>
        </w:rPr>
        <w:t xml:space="preserve">, included </w:t>
      </w:r>
      <w:r w:rsidR="00B03EE6">
        <w:rPr>
          <w:sz w:val="24"/>
          <w:szCs w:val="24"/>
        </w:rPr>
        <w:t>i</w:t>
      </w:r>
      <w:r>
        <w:rPr>
          <w:sz w:val="24"/>
          <w:szCs w:val="24"/>
        </w:rPr>
        <w:t xml:space="preserve">n this systematic review </w:t>
      </w:r>
      <w:r w:rsidR="00192D06">
        <w:rPr>
          <w:sz w:val="24"/>
          <w:szCs w:val="24"/>
        </w:rPr>
        <w:t>addressed the</w:t>
      </w:r>
      <w:r>
        <w:rPr>
          <w:sz w:val="24"/>
          <w:szCs w:val="24"/>
        </w:rPr>
        <w:t xml:space="preserve"> understanding of the artist’s intention. A total of six of the studies included have demonstrated that children from age 2 are able to match a pictorial symbol with its correspondent referent successfully</w:t>
      </w:r>
      <w:r w:rsidR="005F34A0">
        <w:rPr>
          <w:sz w:val="24"/>
          <w:szCs w:val="24"/>
        </w:rPr>
        <w:t xml:space="preserve"> </w:t>
      </w:r>
      <w:r w:rsidR="008F30BF">
        <w:rPr>
          <w:sz w:val="24"/>
          <w:szCs w:val="24"/>
        </w:rPr>
        <w:t>if the relationship between artists and pictures is highlighted</w:t>
      </w:r>
      <w:r>
        <w:rPr>
          <w:sz w:val="24"/>
          <w:szCs w:val="24"/>
        </w:rPr>
        <w:t xml:space="preserve"> (Allen, 2</w:t>
      </w:r>
      <w:r w:rsidR="007F2CFD">
        <w:rPr>
          <w:sz w:val="24"/>
          <w:szCs w:val="24"/>
        </w:rPr>
        <w:t xml:space="preserve">009; Callaghan &amp; Anton, </w:t>
      </w:r>
      <w:r w:rsidR="002105C5">
        <w:rPr>
          <w:sz w:val="24"/>
          <w:szCs w:val="24"/>
        </w:rPr>
        <w:t>2004</w:t>
      </w:r>
      <w:r w:rsidR="007F2CFD">
        <w:rPr>
          <w:sz w:val="24"/>
          <w:szCs w:val="24"/>
        </w:rPr>
        <w:t>; E</w:t>
      </w:r>
      <w:r>
        <w:rPr>
          <w:sz w:val="24"/>
          <w:szCs w:val="24"/>
        </w:rPr>
        <w:t>g</w:t>
      </w:r>
      <w:r w:rsidR="007F2CFD">
        <w:rPr>
          <w:sz w:val="24"/>
          <w:szCs w:val="24"/>
        </w:rPr>
        <w:t>y</w:t>
      </w:r>
      <w:r>
        <w:rPr>
          <w:sz w:val="24"/>
          <w:szCs w:val="24"/>
        </w:rPr>
        <w:t>ed &amp; Szalai, 2016; Preissler &amp; Blo</w:t>
      </w:r>
      <w:r w:rsidR="00C84AEC">
        <w:rPr>
          <w:sz w:val="24"/>
          <w:szCs w:val="24"/>
        </w:rPr>
        <w:t>om, 2008; Salsa &amp; Vivaldi, 2016</w:t>
      </w:r>
      <w:r w:rsidR="007F2CFD">
        <w:rPr>
          <w:sz w:val="24"/>
          <w:szCs w:val="24"/>
        </w:rPr>
        <w:t>;</w:t>
      </w:r>
      <w:r>
        <w:rPr>
          <w:sz w:val="24"/>
          <w:szCs w:val="24"/>
        </w:rPr>
        <w:t xml:space="preserve"> Vivaldi &amp; Salsa, 2014). </w:t>
      </w:r>
      <w:r w:rsidR="0012062C">
        <w:rPr>
          <w:sz w:val="24"/>
          <w:szCs w:val="24"/>
        </w:rPr>
        <w:t xml:space="preserve"> For instance, </w:t>
      </w:r>
      <w:r>
        <w:rPr>
          <w:sz w:val="24"/>
          <w:szCs w:val="24"/>
        </w:rPr>
        <w:t>Preissler and Bloom (2008)</w:t>
      </w:r>
      <w:r>
        <w:t xml:space="preserve"> </w:t>
      </w:r>
      <w:r>
        <w:rPr>
          <w:sz w:val="24"/>
          <w:szCs w:val="24"/>
        </w:rPr>
        <w:t xml:space="preserve">showed 2.5-year-old children can label </w:t>
      </w:r>
      <w:r w:rsidR="00FE1F3A">
        <w:rPr>
          <w:sz w:val="24"/>
          <w:szCs w:val="24"/>
        </w:rPr>
        <w:t xml:space="preserve">ambiguous </w:t>
      </w:r>
      <w:r>
        <w:rPr>
          <w:sz w:val="24"/>
          <w:szCs w:val="24"/>
        </w:rPr>
        <w:t xml:space="preserve">pictures according to </w:t>
      </w:r>
      <w:r w:rsidR="00FE1F3A">
        <w:rPr>
          <w:sz w:val="24"/>
          <w:szCs w:val="24"/>
        </w:rPr>
        <w:t xml:space="preserve">information given about </w:t>
      </w:r>
      <w:r w:rsidR="005F34A0">
        <w:rPr>
          <w:sz w:val="24"/>
          <w:szCs w:val="24"/>
        </w:rPr>
        <w:t xml:space="preserve">the </w:t>
      </w:r>
      <w:r w:rsidR="00FE1F3A">
        <w:rPr>
          <w:sz w:val="24"/>
          <w:szCs w:val="24"/>
        </w:rPr>
        <w:t xml:space="preserve">referent based on which </w:t>
      </w:r>
      <w:r w:rsidR="005F34A0">
        <w:rPr>
          <w:sz w:val="24"/>
          <w:szCs w:val="24"/>
        </w:rPr>
        <w:t>object the</w:t>
      </w:r>
      <w:r>
        <w:rPr>
          <w:sz w:val="24"/>
          <w:szCs w:val="24"/>
        </w:rPr>
        <w:t xml:space="preserve"> adult artist </w:t>
      </w:r>
      <w:r w:rsidR="00FE1F3A">
        <w:rPr>
          <w:sz w:val="24"/>
          <w:szCs w:val="24"/>
        </w:rPr>
        <w:t xml:space="preserve">looked at </w:t>
      </w:r>
      <w:r>
        <w:rPr>
          <w:sz w:val="24"/>
          <w:szCs w:val="24"/>
        </w:rPr>
        <w:t>whilst drawing.</w:t>
      </w:r>
      <w:r w:rsidR="00C37FCD" w:rsidRPr="00C37FCD">
        <w:t xml:space="preserve"> </w:t>
      </w:r>
      <w:r w:rsidR="00C37FCD">
        <w:rPr>
          <w:sz w:val="24"/>
          <w:szCs w:val="24"/>
        </w:rPr>
        <w:t>Nevertheless, t</w:t>
      </w:r>
      <w:r w:rsidR="00C37FCD" w:rsidRPr="00C37FCD">
        <w:rPr>
          <w:sz w:val="24"/>
          <w:szCs w:val="24"/>
        </w:rPr>
        <w:t xml:space="preserve">his early developing ability </w:t>
      </w:r>
      <w:r w:rsidR="00C37FCD" w:rsidRPr="00C37FCD">
        <w:rPr>
          <w:sz w:val="24"/>
          <w:szCs w:val="24"/>
        </w:rPr>
        <w:lastRenderedPageBreak/>
        <w:t>may not be available in a</w:t>
      </w:r>
      <w:r w:rsidR="00F94F52">
        <w:rPr>
          <w:sz w:val="24"/>
          <w:szCs w:val="24"/>
        </w:rPr>
        <w:t xml:space="preserve">typical </w:t>
      </w:r>
      <w:r w:rsidR="00C37FCD" w:rsidRPr="00C37FCD">
        <w:rPr>
          <w:sz w:val="24"/>
          <w:szCs w:val="24"/>
        </w:rPr>
        <w:t>population</w:t>
      </w:r>
      <w:r w:rsidR="00F94F52">
        <w:rPr>
          <w:sz w:val="24"/>
          <w:szCs w:val="24"/>
        </w:rPr>
        <w:t>s</w:t>
      </w:r>
      <w:r w:rsidR="00C37FCD">
        <w:rPr>
          <w:sz w:val="24"/>
          <w:szCs w:val="24"/>
        </w:rPr>
        <w:t>:</w:t>
      </w:r>
      <w:r>
        <w:rPr>
          <w:sz w:val="24"/>
          <w:szCs w:val="24"/>
        </w:rPr>
        <w:t xml:space="preserve"> </w:t>
      </w:r>
      <w:r w:rsidR="00C37FCD">
        <w:rPr>
          <w:sz w:val="24"/>
          <w:szCs w:val="24"/>
        </w:rPr>
        <w:t>u</w:t>
      </w:r>
      <w:r>
        <w:rPr>
          <w:sz w:val="24"/>
          <w:szCs w:val="24"/>
        </w:rPr>
        <w:t xml:space="preserve">sing a similar procedure, Allen (2009) found children with autism spectrum disorder (ASD) do not take into account the information regarding the artist’s intention when mapping another person’s symbols to their referents. </w:t>
      </w:r>
    </w:p>
    <w:p w14:paraId="0A2EAE97" w14:textId="23E44946" w:rsidR="00324C5C"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 xml:space="preserve">In addition, </w:t>
      </w:r>
      <w:r w:rsidR="00521889">
        <w:rPr>
          <w:sz w:val="24"/>
          <w:szCs w:val="24"/>
        </w:rPr>
        <w:t xml:space="preserve">two studies </w:t>
      </w:r>
      <w:r>
        <w:rPr>
          <w:sz w:val="24"/>
          <w:szCs w:val="24"/>
        </w:rPr>
        <w:t xml:space="preserve">have demonstrated that the information regarding the relationship between an artist and pictures enhance </w:t>
      </w:r>
      <w:r w:rsidR="00E1095F">
        <w:rPr>
          <w:sz w:val="24"/>
          <w:szCs w:val="24"/>
        </w:rPr>
        <w:t>2-year-old children’s</w:t>
      </w:r>
      <w:r>
        <w:rPr>
          <w:sz w:val="24"/>
          <w:szCs w:val="24"/>
        </w:rPr>
        <w:t xml:space="preserve"> performan</w:t>
      </w:r>
      <w:r w:rsidR="007F2CFD">
        <w:rPr>
          <w:sz w:val="24"/>
          <w:szCs w:val="24"/>
        </w:rPr>
        <w:t>ce in object retrieval tasks (E</w:t>
      </w:r>
      <w:r>
        <w:rPr>
          <w:sz w:val="24"/>
          <w:szCs w:val="24"/>
        </w:rPr>
        <w:t>g</w:t>
      </w:r>
      <w:r w:rsidR="007F2CFD">
        <w:rPr>
          <w:sz w:val="24"/>
          <w:szCs w:val="24"/>
        </w:rPr>
        <w:t>y</w:t>
      </w:r>
      <w:r>
        <w:rPr>
          <w:sz w:val="24"/>
          <w:szCs w:val="24"/>
        </w:rPr>
        <w:t>ed &amp; Szalai, 2016) and match-to-symbol tasks</w:t>
      </w:r>
      <w:r w:rsidR="00C84AEC">
        <w:rPr>
          <w:sz w:val="24"/>
          <w:szCs w:val="24"/>
        </w:rPr>
        <w:t xml:space="preserve"> (Salsa &amp; Vivaldi, 2016</w:t>
      </w:r>
      <w:r w:rsidR="00C37FCD">
        <w:rPr>
          <w:sz w:val="24"/>
          <w:szCs w:val="24"/>
        </w:rPr>
        <w:t>)</w:t>
      </w:r>
      <w:r w:rsidR="007F2CFD">
        <w:rPr>
          <w:sz w:val="24"/>
          <w:szCs w:val="24"/>
        </w:rPr>
        <w:t>. E</w:t>
      </w:r>
      <w:r>
        <w:rPr>
          <w:sz w:val="24"/>
          <w:szCs w:val="24"/>
        </w:rPr>
        <w:t>g</w:t>
      </w:r>
      <w:r w:rsidR="007F2CFD">
        <w:rPr>
          <w:sz w:val="24"/>
          <w:szCs w:val="24"/>
        </w:rPr>
        <w:t>y</w:t>
      </w:r>
      <w:r>
        <w:rPr>
          <w:sz w:val="24"/>
          <w:szCs w:val="24"/>
        </w:rPr>
        <w:t xml:space="preserve">ed and Szalai (2016) revealed </w:t>
      </w:r>
      <w:r w:rsidR="007035E8">
        <w:rPr>
          <w:sz w:val="24"/>
          <w:szCs w:val="24"/>
        </w:rPr>
        <w:t>2</w:t>
      </w:r>
      <w:r>
        <w:rPr>
          <w:sz w:val="24"/>
          <w:szCs w:val="24"/>
        </w:rPr>
        <w:t xml:space="preserve">-year-olds </w:t>
      </w:r>
      <w:r w:rsidR="00E1095F">
        <w:rPr>
          <w:sz w:val="24"/>
          <w:szCs w:val="24"/>
        </w:rPr>
        <w:t>can</w:t>
      </w:r>
      <w:r>
        <w:rPr>
          <w:sz w:val="24"/>
          <w:szCs w:val="24"/>
        </w:rPr>
        <w:t xml:space="preserve"> use pictorial information to find a toy hidden in a room after highlighting that pictures are the result of human intention by drawing in fro</w:t>
      </w:r>
      <w:r w:rsidR="00C37FCD">
        <w:rPr>
          <w:sz w:val="24"/>
          <w:szCs w:val="24"/>
        </w:rPr>
        <w:t xml:space="preserve">nt </w:t>
      </w:r>
      <w:r>
        <w:rPr>
          <w:sz w:val="24"/>
          <w:szCs w:val="24"/>
        </w:rPr>
        <w:t xml:space="preserve">of children. </w:t>
      </w:r>
      <w:r w:rsidR="00840168">
        <w:rPr>
          <w:sz w:val="24"/>
          <w:szCs w:val="24"/>
        </w:rPr>
        <w:t>In addition</w:t>
      </w:r>
      <w:r w:rsidR="00F23F21">
        <w:rPr>
          <w:sz w:val="24"/>
          <w:szCs w:val="24"/>
        </w:rPr>
        <w:t>, v</w:t>
      </w:r>
      <w:r w:rsidR="002A7CC5">
        <w:rPr>
          <w:sz w:val="24"/>
          <w:szCs w:val="24"/>
        </w:rPr>
        <w:t>erbal</w:t>
      </w:r>
      <w:r>
        <w:rPr>
          <w:sz w:val="24"/>
          <w:szCs w:val="24"/>
        </w:rPr>
        <w:t xml:space="preserve"> descriptions about how a drawing was created were</w:t>
      </w:r>
      <w:r w:rsidR="002A7CC5">
        <w:rPr>
          <w:sz w:val="24"/>
          <w:szCs w:val="24"/>
        </w:rPr>
        <w:t xml:space="preserve"> found</w:t>
      </w:r>
      <w:r>
        <w:rPr>
          <w:sz w:val="24"/>
          <w:szCs w:val="24"/>
        </w:rPr>
        <w:t xml:space="preserve"> </w:t>
      </w:r>
      <w:r w:rsidR="002A7CC5">
        <w:rPr>
          <w:sz w:val="24"/>
          <w:szCs w:val="24"/>
        </w:rPr>
        <w:t xml:space="preserve">beneficial </w:t>
      </w:r>
      <w:r>
        <w:rPr>
          <w:sz w:val="24"/>
          <w:szCs w:val="24"/>
        </w:rPr>
        <w:t xml:space="preserve">for 2-year-olds </w:t>
      </w:r>
      <w:r w:rsidR="00F23F21">
        <w:rPr>
          <w:sz w:val="24"/>
          <w:szCs w:val="24"/>
        </w:rPr>
        <w:t xml:space="preserve">when </w:t>
      </w:r>
      <w:r>
        <w:rPr>
          <w:sz w:val="24"/>
          <w:szCs w:val="24"/>
        </w:rPr>
        <w:t>match</w:t>
      </w:r>
      <w:r w:rsidR="00F23F21">
        <w:rPr>
          <w:sz w:val="24"/>
          <w:szCs w:val="24"/>
        </w:rPr>
        <w:t>ing</w:t>
      </w:r>
      <w:r>
        <w:rPr>
          <w:sz w:val="24"/>
          <w:szCs w:val="24"/>
        </w:rPr>
        <w:t xml:space="preserve"> an array of objects with their correspondent</w:t>
      </w:r>
      <w:r w:rsidR="00C84AEC">
        <w:rPr>
          <w:sz w:val="24"/>
          <w:szCs w:val="24"/>
        </w:rPr>
        <w:t xml:space="preserve"> drawings (Salsa &amp; Vivaldi, 2016</w:t>
      </w:r>
      <w:r>
        <w:rPr>
          <w:sz w:val="24"/>
          <w:szCs w:val="24"/>
        </w:rPr>
        <w:t xml:space="preserve">). </w:t>
      </w:r>
      <w:r w:rsidR="00C50BD0">
        <w:rPr>
          <w:sz w:val="24"/>
          <w:szCs w:val="24"/>
        </w:rPr>
        <w:t xml:space="preserve"> However, </w:t>
      </w:r>
      <w:r w:rsidR="005B6BA5">
        <w:rPr>
          <w:sz w:val="24"/>
          <w:szCs w:val="24"/>
        </w:rPr>
        <w:t xml:space="preserve">in both studies </w:t>
      </w:r>
      <w:r w:rsidR="007035E8">
        <w:rPr>
          <w:sz w:val="24"/>
          <w:szCs w:val="24"/>
        </w:rPr>
        <w:t>children</w:t>
      </w:r>
      <w:r w:rsidR="00912F56">
        <w:rPr>
          <w:sz w:val="24"/>
          <w:szCs w:val="24"/>
        </w:rPr>
        <w:t xml:space="preserve"> were not able to match pictures with their referents when no cues to the artist’s intention were provided</w:t>
      </w:r>
      <w:r w:rsidR="00C50BD0">
        <w:rPr>
          <w:sz w:val="24"/>
          <w:szCs w:val="24"/>
        </w:rPr>
        <w:t>, suggesting understanding the intentional nature of pictures</w:t>
      </w:r>
      <w:r w:rsidR="00E35896">
        <w:rPr>
          <w:sz w:val="24"/>
          <w:szCs w:val="24"/>
        </w:rPr>
        <w:t xml:space="preserve"> at</w:t>
      </w:r>
      <w:r w:rsidR="00C50BD0">
        <w:rPr>
          <w:sz w:val="24"/>
          <w:szCs w:val="24"/>
        </w:rPr>
        <w:t xml:space="preserve"> this early developmental point requires some level of support</w:t>
      </w:r>
      <w:r w:rsidR="00912F56">
        <w:rPr>
          <w:sz w:val="24"/>
          <w:szCs w:val="24"/>
        </w:rPr>
        <w:t>.</w:t>
      </w:r>
    </w:p>
    <w:p w14:paraId="3BEC9EDD" w14:textId="0226C36B" w:rsidR="00FF432C" w:rsidRDefault="008D2AFA" w:rsidP="00FF432C">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 xml:space="preserve">A total of </w:t>
      </w:r>
      <w:r w:rsidR="00373576">
        <w:rPr>
          <w:sz w:val="24"/>
          <w:szCs w:val="24"/>
        </w:rPr>
        <w:t xml:space="preserve">six </w:t>
      </w:r>
      <w:r w:rsidR="007F7FB2">
        <w:rPr>
          <w:sz w:val="24"/>
          <w:szCs w:val="24"/>
        </w:rPr>
        <w:t>st</w:t>
      </w:r>
      <w:r w:rsidR="00E67697">
        <w:rPr>
          <w:sz w:val="24"/>
          <w:szCs w:val="24"/>
        </w:rPr>
        <w:t>udies</w:t>
      </w:r>
      <w:r>
        <w:rPr>
          <w:sz w:val="24"/>
          <w:szCs w:val="24"/>
        </w:rPr>
        <w:t xml:space="preserve"> investigated whether children name pictures made by other people </w:t>
      </w:r>
      <w:r w:rsidR="007F7FB2">
        <w:rPr>
          <w:sz w:val="24"/>
          <w:szCs w:val="24"/>
        </w:rPr>
        <w:t>based on</w:t>
      </w:r>
      <w:r>
        <w:rPr>
          <w:sz w:val="24"/>
          <w:szCs w:val="24"/>
        </w:rPr>
        <w:t xml:space="preserve"> </w:t>
      </w:r>
      <w:r w:rsidR="00840168">
        <w:rPr>
          <w:sz w:val="24"/>
          <w:szCs w:val="24"/>
        </w:rPr>
        <w:t>their</w:t>
      </w:r>
      <w:r w:rsidR="00E67697">
        <w:rPr>
          <w:sz w:val="24"/>
          <w:szCs w:val="24"/>
        </w:rPr>
        <w:t xml:space="preserve"> </w:t>
      </w:r>
      <w:r>
        <w:rPr>
          <w:sz w:val="24"/>
          <w:szCs w:val="24"/>
        </w:rPr>
        <w:t>appearance or the artist’s intention.</w:t>
      </w:r>
      <w:r>
        <w:t xml:space="preserve"> </w:t>
      </w:r>
      <w:r w:rsidR="001962CA">
        <w:rPr>
          <w:sz w:val="24"/>
          <w:szCs w:val="24"/>
        </w:rPr>
        <w:t>G</w:t>
      </w:r>
      <w:r w:rsidR="007F7FB2" w:rsidRPr="00840168">
        <w:rPr>
          <w:sz w:val="24"/>
          <w:szCs w:val="24"/>
        </w:rPr>
        <w:t>enerally,</w:t>
      </w:r>
      <w:r w:rsidR="001962CA">
        <w:rPr>
          <w:sz w:val="24"/>
          <w:szCs w:val="24"/>
        </w:rPr>
        <w:t xml:space="preserve"> it was found that</w:t>
      </w:r>
      <w:r w:rsidR="007F7FB2">
        <w:t xml:space="preserve"> </w:t>
      </w:r>
      <w:r w:rsidR="007F7FB2">
        <w:rPr>
          <w:sz w:val="24"/>
          <w:szCs w:val="24"/>
        </w:rPr>
        <w:t>c</w:t>
      </w:r>
      <w:r>
        <w:rPr>
          <w:sz w:val="24"/>
          <w:szCs w:val="24"/>
        </w:rPr>
        <w:t>hildren name pictures based on the artist’s intention when there is no conflict between appearance and intention</w:t>
      </w:r>
      <w:r w:rsidR="00A36D74">
        <w:rPr>
          <w:sz w:val="24"/>
          <w:szCs w:val="24"/>
        </w:rPr>
        <w:t>, that</w:t>
      </w:r>
      <w:r w:rsidR="00D24DFA">
        <w:rPr>
          <w:sz w:val="24"/>
          <w:szCs w:val="24"/>
        </w:rPr>
        <w:t xml:space="preserve"> is, when </w:t>
      </w:r>
      <w:r w:rsidR="00247EAB">
        <w:rPr>
          <w:sz w:val="24"/>
          <w:szCs w:val="24"/>
        </w:rPr>
        <w:t>the image bore</w:t>
      </w:r>
      <w:r w:rsidR="00A36D74">
        <w:rPr>
          <w:sz w:val="24"/>
          <w:szCs w:val="24"/>
        </w:rPr>
        <w:t xml:space="preserve"> resemblance with </w:t>
      </w:r>
      <w:r w:rsidR="00CE1FCA">
        <w:rPr>
          <w:sz w:val="24"/>
          <w:szCs w:val="24"/>
        </w:rPr>
        <w:t>w</w:t>
      </w:r>
      <w:r w:rsidR="00A36D74">
        <w:rPr>
          <w:sz w:val="24"/>
          <w:szCs w:val="24"/>
        </w:rPr>
        <w:t>hat the artist meant to depict</w:t>
      </w:r>
      <w:r w:rsidR="00D24DFA">
        <w:rPr>
          <w:sz w:val="24"/>
          <w:szCs w:val="24"/>
        </w:rPr>
        <w:t xml:space="preserve"> </w:t>
      </w:r>
      <w:r>
        <w:rPr>
          <w:sz w:val="24"/>
          <w:szCs w:val="24"/>
        </w:rPr>
        <w:t>(Armitage &amp; Alle</w:t>
      </w:r>
      <w:r w:rsidR="007F2CFD">
        <w:rPr>
          <w:sz w:val="24"/>
          <w:szCs w:val="24"/>
        </w:rPr>
        <w:t>n, 2015; Browne &amp; Woolley, 2001;</w:t>
      </w:r>
      <w:r>
        <w:rPr>
          <w:sz w:val="24"/>
          <w:szCs w:val="24"/>
        </w:rPr>
        <w:t xml:space="preserve"> Hartley &amp; Allen, 2014</w:t>
      </w:r>
      <w:r w:rsidR="00FF432C">
        <w:rPr>
          <w:sz w:val="24"/>
          <w:szCs w:val="24"/>
        </w:rPr>
        <w:t>). Furthermore, most of the studies suggested children favour intentionality over shape information when asked to label ambiguous drawings. For instance, Gelman and Ebeling (1998) reported 2- to 4-year-olds name</w:t>
      </w:r>
      <w:r w:rsidR="00FF432C" w:rsidRPr="0091396B">
        <w:rPr>
          <w:sz w:val="24"/>
          <w:szCs w:val="24"/>
        </w:rPr>
        <w:t xml:space="preserve"> </w:t>
      </w:r>
      <w:r w:rsidR="00FF432C">
        <w:rPr>
          <w:sz w:val="24"/>
          <w:szCs w:val="24"/>
        </w:rPr>
        <w:t xml:space="preserve">ambiguous pictures differently depending </w:t>
      </w:r>
      <w:r w:rsidR="00FF432C">
        <w:rPr>
          <w:sz w:val="24"/>
          <w:szCs w:val="24"/>
        </w:rPr>
        <w:lastRenderedPageBreak/>
        <w:t xml:space="preserve">on whether the instructions stated that they were intentionally created (e.g., “John was at art class, he decided to make something for his teacher”) or the outcome of an accident (e.g., “John accidentally spilled some paint on the floor”). </w:t>
      </w:r>
      <w:bookmarkStart w:id="4" w:name="_Hlk4426875"/>
      <w:r w:rsidR="00FF432C">
        <w:rPr>
          <w:sz w:val="24"/>
          <w:szCs w:val="24"/>
        </w:rPr>
        <w:t>Children were significantly more likely to name a picture according to its shape (e.g., ‘a man’) when told it was intentionally produced, while this response was reduced in the accidental condition where many children provided material-based names (e.g., ‘paint’).</w:t>
      </w:r>
      <w:bookmarkEnd w:id="4"/>
      <w:r w:rsidR="00FF432C">
        <w:rPr>
          <w:sz w:val="24"/>
          <w:szCs w:val="24"/>
        </w:rPr>
        <w:t xml:space="preserve"> Using a replication of this task, Hartley and Allen (2015) found that unlike TD children, </w:t>
      </w:r>
      <w:r w:rsidR="007609CD">
        <w:rPr>
          <w:sz w:val="24"/>
          <w:szCs w:val="24"/>
        </w:rPr>
        <w:t xml:space="preserve">those with </w:t>
      </w:r>
      <w:r w:rsidR="00FF432C">
        <w:rPr>
          <w:sz w:val="24"/>
          <w:szCs w:val="24"/>
        </w:rPr>
        <w:t>ASD do not rely on what the artist intended to represent.</w:t>
      </w:r>
    </w:p>
    <w:p w14:paraId="7F974D1D" w14:textId="4AB7AD0A" w:rsidR="00C73D7F" w:rsidRDefault="008D2AFA" w:rsidP="00374FDD">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Bloom and Markson (1998)</w:t>
      </w:r>
      <w:r w:rsidR="00247EAB">
        <w:rPr>
          <w:sz w:val="24"/>
          <w:szCs w:val="24"/>
        </w:rPr>
        <w:t xml:space="preserve"> also</w:t>
      </w:r>
      <w:r>
        <w:rPr>
          <w:sz w:val="24"/>
          <w:szCs w:val="24"/>
        </w:rPr>
        <w:t xml:space="preserve"> demonstrated</w:t>
      </w:r>
      <w:r w:rsidR="007609CD">
        <w:rPr>
          <w:sz w:val="24"/>
          <w:szCs w:val="24"/>
        </w:rPr>
        <w:t xml:space="preserve"> that</w:t>
      </w:r>
      <w:r>
        <w:rPr>
          <w:sz w:val="24"/>
          <w:szCs w:val="24"/>
        </w:rPr>
        <w:t xml:space="preserve"> 3</w:t>
      </w:r>
      <w:r w:rsidR="00BB3F34">
        <w:rPr>
          <w:sz w:val="24"/>
          <w:szCs w:val="24"/>
        </w:rPr>
        <w:t>-</w:t>
      </w:r>
      <w:r>
        <w:rPr>
          <w:sz w:val="24"/>
          <w:szCs w:val="24"/>
        </w:rPr>
        <w:t xml:space="preserve"> and 4</w:t>
      </w:r>
      <w:r w:rsidR="00BB3F34">
        <w:rPr>
          <w:sz w:val="24"/>
          <w:szCs w:val="24"/>
        </w:rPr>
        <w:t>-</w:t>
      </w:r>
      <w:r>
        <w:rPr>
          <w:sz w:val="24"/>
          <w:szCs w:val="24"/>
        </w:rPr>
        <w:t>year</w:t>
      </w:r>
      <w:r w:rsidR="00BB3F34">
        <w:rPr>
          <w:sz w:val="24"/>
          <w:szCs w:val="24"/>
        </w:rPr>
        <w:t>-</w:t>
      </w:r>
      <w:r>
        <w:rPr>
          <w:sz w:val="24"/>
          <w:szCs w:val="24"/>
        </w:rPr>
        <w:t xml:space="preserve">old children could name an array of </w:t>
      </w:r>
      <w:r w:rsidR="0018436F">
        <w:rPr>
          <w:sz w:val="24"/>
          <w:szCs w:val="24"/>
        </w:rPr>
        <w:t>a</w:t>
      </w:r>
      <w:r w:rsidR="002D1AFC">
        <w:rPr>
          <w:sz w:val="24"/>
          <w:szCs w:val="24"/>
        </w:rPr>
        <w:t>mbiguous</w:t>
      </w:r>
      <w:r w:rsidR="0018436F">
        <w:rPr>
          <w:sz w:val="24"/>
          <w:szCs w:val="24"/>
        </w:rPr>
        <w:t xml:space="preserve"> pictures</w:t>
      </w:r>
      <w:r>
        <w:rPr>
          <w:sz w:val="24"/>
          <w:szCs w:val="24"/>
        </w:rPr>
        <w:t xml:space="preserve"> </w:t>
      </w:r>
      <w:r w:rsidR="0018436F">
        <w:rPr>
          <w:sz w:val="24"/>
          <w:szCs w:val="24"/>
        </w:rPr>
        <w:t>based on the artist’s intention rather than on what they looked like</w:t>
      </w:r>
      <w:r>
        <w:rPr>
          <w:sz w:val="24"/>
          <w:szCs w:val="24"/>
        </w:rPr>
        <w:t xml:space="preserve">. For instance, </w:t>
      </w:r>
      <w:r w:rsidR="009761BD">
        <w:rPr>
          <w:sz w:val="24"/>
          <w:szCs w:val="24"/>
        </w:rPr>
        <w:t xml:space="preserve">when </w:t>
      </w:r>
      <w:r w:rsidR="00A04424">
        <w:rPr>
          <w:sz w:val="24"/>
          <w:szCs w:val="24"/>
        </w:rPr>
        <w:t xml:space="preserve">the children </w:t>
      </w:r>
      <w:r>
        <w:rPr>
          <w:sz w:val="24"/>
          <w:szCs w:val="24"/>
        </w:rPr>
        <w:t xml:space="preserve">were shown two scribbles, distinctive only in their size, and were told they </w:t>
      </w:r>
      <w:r w:rsidR="00A04424">
        <w:rPr>
          <w:sz w:val="24"/>
          <w:szCs w:val="24"/>
        </w:rPr>
        <w:t xml:space="preserve">represented </w:t>
      </w:r>
      <w:r>
        <w:rPr>
          <w:sz w:val="24"/>
          <w:szCs w:val="24"/>
        </w:rPr>
        <w:t>a mouse and an elephant</w:t>
      </w:r>
      <w:r w:rsidR="00CE1FCA">
        <w:rPr>
          <w:sz w:val="24"/>
          <w:szCs w:val="24"/>
        </w:rPr>
        <w:t>,</w:t>
      </w:r>
      <w:r>
        <w:rPr>
          <w:sz w:val="24"/>
          <w:szCs w:val="24"/>
        </w:rPr>
        <w:t xml:space="preserve"> children </w:t>
      </w:r>
      <w:r w:rsidR="00166976">
        <w:rPr>
          <w:sz w:val="24"/>
          <w:szCs w:val="24"/>
        </w:rPr>
        <w:t>labelled</w:t>
      </w:r>
      <w:r>
        <w:rPr>
          <w:sz w:val="24"/>
          <w:szCs w:val="24"/>
        </w:rPr>
        <w:t xml:space="preserve"> the small shape as a mouse and the large one as an elephant.</w:t>
      </w:r>
      <w:r w:rsidR="00166976" w:rsidRPr="00166976">
        <w:rPr>
          <w:sz w:val="24"/>
          <w:szCs w:val="24"/>
        </w:rPr>
        <w:t xml:space="preserve"> </w:t>
      </w:r>
      <w:r w:rsidR="00166976">
        <w:rPr>
          <w:sz w:val="24"/>
          <w:szCs w:val="24"/>
        </w:rPr>
        <w:t>However, Browne and Wool</w:t>
      </w:r>
      <w:r w:rsidR="007F2CFD">
        <w:rPr>
          <w:sz w:val="24"/>
          <w:szCs w:val="24"/>
        </w:rPr>
        <w:t>l</w:t>
      </w:r>
      <w:r w:rsidR="00166976">
        <w:rPr>
          <w:sz w:val="24"/>
          <w:szCs w:val="24"/>
        </w:rPr>
        <w:t>ey (2001) demonstrated</w:t>
      </w:r>
      <w:r w:rsidR="00BF721E">
        <w:rPr>
          <w:sz w:val="24"/>
          <w:szCs w:val="24"/>
        </w:rPr>
        <w:t xml:space="preserve"> that</w:t>
      </w:r>
      <w:r w:rsidR="00166976">
        <w:rPr>
          <w:sz w:val="24"/>
          <w:szCs w:val="24"/>
        </w:rPr>
        <w:t xml:space="preserve"> typically developing children </w:t>
      </w:r>
      <w:r w:rsidR="00BB3F34">
        <w:rPr>
          <w:sz w:val="24"/>
          <w:szCs w:val="24"/>
        </w:rPr>
        <w:t>will</w:t>
      </w:r>
      <w:r w:rsidR="00166976">
        <w:rPr>
          <w:sz w:val="24"/>
          <w:szCs w:val="24"/>
        </w:rPr>
        <w:t xml:space="preserve"> disregard the artist’s intentionality when</w:t>
      </w:r>
      <w:r w:rsidR="00BB3F34">
        <w:rPr>
          <w:sz w:val="24"/>
          <w:szCs w:val="24"/>
        </w:rPr>
        <w:t xml:space="preserve"> the drawing’s</w:t>
      </w:r>
      <w:r w:rsidR="00166976">
        <w:rPr>
          <w:sz w:val="24"/>
          <w:szCs w:val="24"/>
        </w:rPr>
        <w:t xml:space="preserve"> </w:t>
      </w:r>
      <w:r w:rsidR="00166976" w:rsidRPr="00C504C4">
        <w:rPr>
          <w:sz w:val="24"/>
          <w:szCs w:val="24"/>
        </w:rPr>
        <w:t xml:space="preserve">appearance </w:t>
      </w:r>
      <w:r w:rsidR="00BB3F34">
        <w:rPr>
          <w:sz w:val="24"/>
          <w:szCs w:val="24"/>
        </w:rPr>
        <w:t>clearly depicts a different subject matter</w:t>
      </w:r>
      <w:r w:rsidR="00166976">
        <w:rPr>
          <w:sz w:val="24"/>
          <w:szCs w:val="24"/>
        </w:rPr>
        <w:t>. When they showed 4- and 7-years-olds a drawing made by an artist who intended to draw a bear but looked unequivocally like a rabb</w:t>
      </w:r>
      <w:r w:rsidR="001966EE">
        <w:rPr>
          <w:sz w:val="24"/>
          <w:szCs w:val="24"/>
        </w:rPr>
        <w:t xml:space="preserve">it, children tended to name the </w:t>
      </w:r>
      <w:r w:rsidR="00166976">
        <w:rPr>
          <w:sz w:val="24"/>
          <w:szCs w:val="24"/>
        </w:rPr>
        <w:t>picture according to what it look</w:t>
      </w:r>
      <w:r w:rsidR="00772BD2">
        <w:rPr>
          <w:sz w:val="24"/>
          <w:szCs w:val="24"/>
        </w:rPr>
        <w:t>ed</w:t>
      </w:r>
      <w:r w:rsidR="00166976">
        <w:rPr>
          <w:sz w:val="24"/>
          <w:szCs w:val="24"/>
        </w:rPr>
        <w:t xml:space="preserve"> like (Browne &amp; Wool</w:t>
      </w:r>
      <w:r w:rsidR="007F2CFD">
        <w:rPr>
          <w:sz w:val="24"/>
          <w:szCs w:val="24"/>
        </w:rPr>
        <w:t>l</w:t>
      </w:r>
      <w:r w:rsidR="00166976">
        <w:rPr>
          <w:sz w:val="24"/>
          <w:szCs w:val="24"/>
        </w:rPr>
        <w:t>ey, 2001</w:t>
      </w:r>
      <w:r w:rsidR="001966EE">
        <w:rPr>
          <w:sz w:val="24"/>
          <w:szCs w:val="24"/>
        </w:rPr>
        <w:t xml:space="preserve">). </w:t>
      </w:r>
      <w:r w:rsidR="00166976">
        <w:rPr>
          <w:sz w:val="24"/>
          <w:szCs w:val="24"/>
        </w:rPr>
        <w:t>As to atypical populations</w:t>
      </w:r>
      <w:r w:rsidR="006A7AE0">
        <w:rPr>
          <w:sz w:val="24"/>
          <w:szCs w:val="24"/>
        </w:rPr>
        <w:t>’</w:t>
      </w:r>
      <w:r w:rsidR="00BF721E">
        <w:rPr>
          <w:sz w:val="24"/>
          <w:szCs w:val="24"/>
        </w:rPr>
        <w:t xml:space="preserve"> performance</w:t>
      </w:r>
      <w:r w:rsidR="0018436F">
        <w:rPr>
          <w:sz w:val="24"/>
          <w:szCs w:val="24"/>
        </w:rPr>
        <w:t xml:space="preserve">, </w:t>
      </w:r>
      <w:r>
        <w:rPr>
          <w:sz w:val="24"/>
          <w:szCs w:val="24"/>
        </w:rPr>
        <w:t>Hartley and Allen (2014)</w:t>
      </w:r>
      <w:r w:rsidR="0018436F">
        <w:rPr>
          <w:sz w:val="24"/>
          <w:szCs w:val="24"/>
        </w:rPr>
        <w:t xml:space="preserve"> </w:t>
      </w:r>
      <w:r w:rsidR="002D1AFC">
        <w:rPr>
          <w:sz w:val="24"/>
          <w:szCs w:val="24"/>
        </w:rPr>
        <w:t xml:space="preserve">used a similar procedure </w:t>
      </w:r>
      <w:r w:rsidR="00166976">
        <w:rPr>
          <w:sz w:val="24"/>
          <w:szCs w:val="24"/>
        </w:rPr>
        <w:t xml:space="preserve">to Bloom and Markson’s (1998) </w:t>
      </w:r>
      <w:r w:rsidR="002D1AFC">
        <w:rPr>
          <w:sz w:val="24"/>
          <w:szCs w:val="24"/>
        </w:rPr>
        <w:t xml:space="preserve">and </w:t>
      </w:r>
      <w:r w:rsidR="0018436F">
        <w:rPr>
          <w:sz w:val="24"/>
          <w:szCs w:val="24"/>
        </w:rPr>
        <w:t>found that</w:t>
      </w:r>
      <w:r w:rsidR="002D1AFC">
        <w:rPr>
          <w:sz w:val="24"/>
          <w:szCs w:val="24"/>
        </w:rPr>
        <w:t>,</w:t>
      </w:r>
      <w:r w:rsidR="0018436F">
        <w:rPr>
          <w:sz w:val="24"/>
          <w:szCs w:val="24"/>
        </w:rPr>
        <w:t xml:space="preserve"> unlike </w:t>
      </w:r>
      <w:r w:rsidR="00247EAB">
        <w:rPr>
          <w:sz w:val="24"/>
          <w:szCs w:val="24"/>
        </w:rPr>
        <w:t>typically</w:t>
      </w:r>
      <w:r w:rsidR="0018436F">
        <w:rPr>
          <w:sz w:val="24"/>
          <w:szCs w:val="24"/>
        </w:rPr>
        <w:t xml:space="preserve"> developing children, children with ASD have a tendency to match</w:t>
      </w:r>
      <w:r w:rsidR="00CD4E28">
        <w:rPr>
          <w:sz w:val="24"/>
          <w:szCs w:val="24"/>
        </w:rPr>
        <w:t xml:space="preserve"> pictures with referen</w:t>
      </w:r>
      <w:r w:rsidR="00DF5416">
        <w:rPr>
          <w:sz w:val="24"/>
          <w:szCs w:val="24"/>
        </w:rPr>
        <w:t xml:space="preserve">ts </w:t>
      </w:r>
      <w:r w:rsidR="00CD4E28">
        <w:rPr>
          <w:sz w:val="24"/>
          <w:szCs w:val="24"/>
        </w:rPr>
        <w:t xml:space="preserve">based exclusively on resemblance </w:t>
      </w:r>
      <w:r w:rsidR="00A9493D">
        <w:rPr>
          <w:sz w:val="24"/>
          <w:szCs w:val="24"/>
        </w:rPr>
        <w:t>(e.g., if the elephant and the mouse were depicted as square</w:t>
      </w:r>
      <w:r w:rsidR="00247EAB">
        <w:rPr>
          <w:sz w:val="24"/>
          <w:szCs w:val="24"/>
        </w:rPr>
        <w:t>s</w:t>
      </w:r>
      <w:r w:rsidR="00A9493D">
        <w:rPr>
          <w:sz w:val="24"/>
          <w:szCs w:val="24"/>
        </w:rPr>
        <w:t xml:space="preserve"> varying in size, children with ASD would match the drawings with matchin</w:t>
      </w:r>
      <w:r w:rsidR="001966EE">
        <w:rPr>
          <w:sz w:val="24"/>
          <w:szCs w:val="24"/>
        </w:rPr>
        <w:t xml:space="preserve">g-size </w:t>
      </w:r>
      <w:r w:rsidR="00A9493D">
        <w:rPr>
          <w:sz w:val="24"/>
          <w:szCs w:val="24"/>
        </w:rPr>
        <w:t>cubes</w:t>
      </w:r>
      <w:r w:rsidR="001966EE">
        <w:rPr>
          <w:sz w:val="24"/>
          <w:szCs w:val="24"/>
        </w:rPr>
        <w:t xml:space="preserve"> instead of the </w:t>
      </w:r>
      <w:r w:rsidR="001966EE">
        <w:rPr>
          <w:sz w:val="24"/>
          <w:szCs w:val="24"/>
        </w:rPr>
        <w:lastRenderedPageBreak/>
        <w:t>animals the artist i</w:t>
      </w:r>
      <w:r w:rsidR="00A9493D">
        <w:rPr>
          <w:sz w:val="24"/>
          <w:szCs w:val="24"/>
        </w:rPr>
        <w:t>n</w:t>
      </w:r>
      <w:r w:rsidR="001966EE">
        <w:rPr>
          <w:sz w:val="24"/>
          <w:szCs w:val="24"/>
        </w:rPr>
        <w:t>tended to represent</w:t>
      </w:r>
      <w:r w:rsidR="00A9493D">
        <w:rPr>
          <w:sz w:val="24"/>
          <w:szCs w:val="24"/>
        </w:rPr>
        <w:t>)</w:t>
      </w:r>
      <w:r w:rsidR="00CD4E28">
        <w:rPr>
          <w:sz w:val="24"/>
          <w:szCs w:val="24"/>
        </w:rPr>
        <w:t xml:space="preserve">. </w:t>
      </w:r>
      <w:r>
        <w:rPr>
          <w:sz w:val="24"/>
          <w:szCs w:val="24"/>
        </w:rPr>
        <w:t xml:space="preserve"> </w:t>
      </w:r>
      <w:r w:rsidR="003A743D">
        <w:rPr>
          <w:sz w:val="24"/>
          <w:szCs w:val="24"/>
        </w:rPr>
        <w:t>Not only</w:t>
      </w:r>
      <w:r w:rsidR="00756C4A">
        <w:rPr>
          <w:sz w:val="24"/>
          <w:szCs w:val="24"/>
        </w:rPr>
        <w:t xml:space="preserve"> can</w:t>
      </w:r>
      <w:r w:rsidR="003A743D">
        <w:rPr>
          <w:sz w:val="24"/>
          <w:szCs w:val="24"/>
        </w:rPr>
        <w:t xml:space="preserve"> typically developing children grasp the intention behind ambiguous drawings, </w:t>
      </w:r>
      <w:r w:rsidR="00CE1FCA">
        <w:rPr>
          <w:sz w:val="24"/>
          <w:szCs w:val="24"/>
        </w:rPr>
        <w:t xml:space="preserve">the </w:t>
      </w:r>
      <w:r w:rsidR="003A743D">
        <w:rPr>
          <w:sz w:val="24"/>
          <w:szCs w:val="24"/>
        </w:rPr>
        <w:t>literature also shows they are flexible in their interpretation of pictures.</w:t>
      </w:r>
      <w:r w:rsidR="002D1AFC">
        <w:rPr>
          <w:sz w:val="24"/>
          <w:szCs w:val="24"/>
        </w:rPr>
        <w:t xml:space="preserve"> </w:t>
      </w:r>
      <w:r w:rsidR="00335093">
        <w:rPr>
          <w:sz w:val="24"/>
          <w:szCs w:val="24"/>
        </w:rPr>
        <w:t xml:space="preserve">Allen, Nurmsoo and Freeman </w:t>
      </w:r>
      <w:r w:rsidR="002D1AFC">
        <w:rPr>
          <w:sz w:val="24"/>
          <w:szCs w:val="24"/>
        </w:rPr>
        <w:t>(2016)</w:t>
      </w:r>
      <w:r>
        <w:rPr>
          <w:sz w:val="24"/>
          <w:szCs w:val="24"/>
        </w:rPr>
        <w:t xml:space="preserve"> </w:t>
      </w:r>
      <w:r w:rsidR="006A7AE0">
        <w:rPr>
          <w:sz w:val="24"/>
          <w:szCs w:val="24"/>
        </w:rPr>
        <w:t xml:space="preserve">found </w:t>
      </w:r>
      <w:r>
        <w:rPr>
          <w:sz w:val="24"/>
          <w:szCs w:val="24"/>
        </w:rPr>
        <w:t>that 4- and 6-year-old children accept an additional label for ambiguous pictures intentionally created to represent a specific referent</w:t>
      </w:r>
      <w:r w:rsidR="003A743D">
        <w:rPr>
          <w:sz w:val="24"/>
          <w:szCs w:val="24"/>
        </w:rPr>
        <w:t xml:space="preserve"> </w:t>
      </w:r>
      <w:r w:rsidR="003A743D" w:rsidRPr="003A743D">
        <w:rPr>
          <w:sz w:val="24"/>
          <w:szCs w:val="24"/>
        </w:rPr>
        <w:t>(e.g., a lollipop drawing could also represent a balloon)</w:t>
      </w:r>
      <w:r>
        <w:rPr>
          <w:sz w:val="24"/>
          <w:szCs w:val="24"/>
        </w:rPr>
        <w:t xml:space="preserve">. Therefore, even though children </w:t>
      </w:r>
      <w:r w:rsidR="00850A3F">
        <w:rPr>
          <w:sz w:val="24"/>
          <w:szCs w:val="24"/>
        </w:rPr>
        <w:t>consider</w:t>
      </w:r>
      <w:r>
        <w:rPr>
          <w:sz w:val="24"/>
          <w:szCs w:val="24"/>
        </w:rPr>
        <w:t xml:space="preserve"> the artist’s intention, they </w:t>
      </w:r>
      <w:r w:rsidR="00F70F59">
        <w:rPr>
          <w:sz w:val="24"/>
          <w:szCs w:val="24"/>
        </w:rPr>
        <w:t xml:space="preserve">also </w:t>
      </w:r>
      <w:r>
        <w:rPr>
          <w:sz w:val="24"/>
          <w:szCs w:val="24"/>
        </w:rPr>
        <w:t>show</w:t>
      </w:r>
      <w:r w:rsidR="00F70F59">
        <w:rPr>
          <w:sz w:val="24"/>
          <w:szCs w:val="24"/>
        </w:rPr>
        <w:t xml:space="preserve"> </w:t>
      </w:r>
      <w:r>
        <w:rPr>
          <w:sz w:val="24"/>
          <w:szCs w:val="24"/>
        </w:rPr>
        <w:t xml:space="preserve">representational flexibility by acknowledging pictures can represent more than </w:t>
      </w:r>
      <w:r w:rsidR="00F70F59">
        <w:rPr>
          <w:sz w:val="24"/>
          <w:szCs w:val="24"/>
        </w:rPr>
        <w:t>what the artist’s intended</w:t>
      </w:r>
      <w:r>
        <w:rPr>
          <w:sz w:val="24"/>
          <w:szCs w:val="24"/>
        </w:rPr>
        <w:t>.</w:t>
      </w:r>
    </w:p>
    <w:p w14:paraId="6A7640A7" w14:textId="614C5A1E" w:rsidR="00C73D7F"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It is</w:t>
      </w:r>
      <w:r w:rsidR="00C504C4">
        <w:rPr>
          <w:sz w:val="24"/>
          <w:szCs w:val="24"/>
        </w:rPr>
        <w:t xml:space="preserve"> </w:t>
      </w:r>
      <w:r>
        <w:rPr>
          <w:sz w:val="24"/>
          <w:szCs w:val="24"/>
        </w:rPr>
        <w:t xml:space="preserve">worth noting that it is unlikely </w:t>
      </w:r>
      <w:r w:rsidR="00F70F59">
        <w:rPr>
          <w:sz w:val="24"/>
          <w:szCs w:val="24"/>
        </w:rPr>
        <w:t xml:space="preserve">that </w:t>
      </w:r>
      <w:r>
        <w:rPr>
          <w:sz w:val="24"/>
          <w:szCs w:val="24"/>
        </w:rPr>
        <w:t xml:space="preserve">an artist </w:t>
      </w:r>
      <w:r w:rsidR="00F70F59">
        <w:rPr>
          <w:sz w:val="24"/>
          <w:szCs w:val="24"/>
        </w:rPr>
        <w:t xml:space="preserve">would </w:t>
      </w:r>
      <w:r>
        <w:rPr>
          <w:sz w:val="24"/>
          <w:szCs w:val="24"/>
        </w:rPr>
        <w:t xml:space="preserve">produce a drawing with an unequivocal resemblance to a specific referent without having the intention to represent it. </w:t>
      </w:r>
      <w:r w:rsidR="00BA5A6A">
        <w:rPr>
          <w:sz w:val="24"/>
          <w:szCs w:val="24"/>
        </w:rPr>
        <w:t>To vary</w:t>
      </w:r>
      <w:r>
        <w:rPr>
          <w:sz w:val="24"/>
          <w:szCs w:val="24"/>
        </w:rPr>
        <w:t xml:space="preserve"> the level of conflict between appearance and intention, children aged 3- to 6-years-old witnessed an artist stating her intention to depict </w:t>
      </w:r>
      <w:r w:rsidR="006A7AE0">
        <w:rPr>
          <w:sz w:val="24"/>
          <w:szCs w:val="24"/>
        </w:rPr>
        <w:t>one specific</w:t>
      </w:r>
      <w:r>
        <w:rPr>
          <w:sz w:val="24"/>
          <w:szCs w:val="24"/>
        </w:rPr>
        <w:t xml:space="preserve"> referent (e.g. ‘blue duck’) out of three (e.g., blue duck, pink duck or a teddy bear)</w:t>
      </w:r>
      <w:r w:rsidR="002A5299">
        <w:rPr>
          <w:sz w:val="24"/>
          <w:szCs w:val="24"/>
        </w:rPr>
        <w:t xml:space="preserve"> (Armitage &amp; Allen</w:t>
      </w:r>
      <w:r w:rsidR="007F2CFD">
        <w:rPr>
          <w:sz w:val="24"/>
          <w:szCs w:val="24"/>
        </w:rPr>
        <w:t>,</w:t>
      </w:r>
      <w:r w:rsidR="002A5299">
        <w:rPr>
          <w:sz w:val="24"/>
          <w:szCs w:val="24"/>
        </w:rPr>
        <w:t xml:space="preserve"> 2015)</w:t>
      </w:r>
      <w:r w:rsidR="001E6B20">
        <w:rPr>
          <w:sz w:val="24"/>
          <w:szCs w:val="24"/>
        </w:rPr>
        <w:t xml:space="preserve">. </w:t>
      </w:r>
      <w:r w:rsidR="002019D7">
        <w:rPr>
          <w:sz w:val="24"/>
          <w:szCs w:val="24"/>
        </w:rPr>
        <w:t>O</w:t>
      </w:r>
      <w:r w:rsidR="001E6B20">
        <w:rPr>
          <w:sz w:val="24"/>
          <w:szCs w:val="24"/>
        </w:rPr>
        <w:t>nce</w:t>
      </w:r>
      <w:r>
        <w:rPr>
          <w:sz w:val="24"/>
          <w:szCs w:val="24"/>
        </w:rPr>
        <w:t xml:space="preserve"> the complete picture was revealed, </w:t>
      </w:r>
      <w:r w:rsidR="001E6B20">
        <w:rPr>
          <w:sz w:val="24"/>
          <w:szCs w:val="24"/>
        </w:rPr>
        <w:t xml:space="preserve">the referent </w:t>
      </w:r>
      <w:r>
        <w:rPr>
          <w:sz w:val="24"/>
          <w:szCs w:val="24"/>
        </w:rPr>
        <w:t>was of a different (e.g. pink) or ambiguous (grey-scale duck)</w:t>
      </w:r>
      <w:r w:rsidR="00405CEF">
        <w:rPr>
          <w:sz w:val="24"/>
          <w:szCs w:val="24"/>
        </w:rPr>
        <w:t xml:space="preserve"> colour</w:t>
      </w:r>
      <w:r>
        <w:rPr>
          <w:sz w:val="24"/>
          <w:szCs w:val="24"/>
        </w:rPr>
        <w:t>.</w:t>
      </w:r>
      <w:r w:rsidR="00492363">
        <w:rPr>
          <w:sz w:val="24"/>
          <w:szCs w:val="24"/>
        </w:rPr>
        <w:t xml:space="preserve"> When the </w:t>
      </w:r>
      <w:r w:rsidR="005C41E0">
        <w:rPr>
          <w:sz w:val="24"/>
          <w:szCs w:val="24"/>
        </w:rPr>
        <w:t>colour of the picture was ambiguous</w:t>
      </w:r>
      <w:r w:rsidR="00492363">
        <w:rPr>
          <w:sz w:val="24"/>
          <w:szCs w:val="24"/>
        </w:rPr>
        <w:t xml:space="preserve"> (grey-scale duck), children favour the artist’s intention (blue duck). When the</w:t>
      </w:r>
      <w:r w:rsidR="00BD47B8">
        <w:rPr>
          <w:sz w:val="24"/>
          <w:szCs w:val="24"/>
        </w:rPr>
        <w:t xml:space="preserve"> final picture resembled a different referent from what the artist meant to portray (pink duck), children named the image based on appearance.</w:t>
      </w:r>
      <w:r>
        <w:rPr>
          <w:sz w:val="24"/>
          <w:szCs w:val="24"/>
        </w:rPr>
        <w:t xml:space="preserve"> However, </w:t>
      </w:r>
      <w:r w:rsidR="002019D7">
        <w:rPr>
          <w:sz w:val="24"/>
          <w:szCs w:val="24"/>
        </w:rPr>
        <w:t>Armitage and Allen</w:t>
      </w:r>
      <w:r>
        <w:rPr>
          <w:sz w:val="24"/>
          <w:szCs w:val="24"/>
        </w:rPr>
        <w:t xml:space="preserve"> reported children </w:t>
      </w:r>
      <w:r w:rsidR="00F43BF6">
        <w:rPr>
          <w:sz w:val="24"/>
          <w:szCs w:val="24"/>
        </w:rPr>
        <w:t>tended to</w:t>
      </w:r>
      <w:r>
        <w:rPr>
          <w:sz w:val="24"/>
          <w:szCs w:val="24"/>
        </w:rPr>
        <w:t xml:space="preserve"> protest about the final picture not being faithful to the artist’s intention. Therefore, </w:t>
      </w:r>
      <w:r w:rsidR="002019D7">
        <w:rPr>
          <w:sz w:val="24"/>
          <w:szCs w:val="24"/>
        </w:rPr>
        <w:t>they</w:t>
      </w:r>
      <w:r w:rsidR="009A6333">
        <w:rPr>
          <w:sz w:val="24"/>
          <w:szCs w:val="24"/>
        </w:rPr>
        <w:t xml:space="preserve"> concluded children’s </w:t>
      </w:r>
      <w:r w:rsidR="00BD47B8">
        <w:rPr>
          <w:sz w:val="24"/>
          <w:szCs w:val="24"/>
        </w:rPr>
        <w:t xml:space="preserve">inclination </w:t>
      </w:r>
      <w:r>
        <w:rPr>
          <w:sz w:val="24"/>
          <w:szCs w:val="24"/>
        </w:rPr>
        <w:t>to name picture</w:t>
      </w:r>
      <w:r w:rsidR="006A7AE0">
        <w:rPr>
          <w:sz w:val="24"/>
          <w:szCs w:val="24"/>
        </w:rPr>
        <w:t>s</w:t>
      </w:r>
      <w:r>
        <w:rPr>
          <w:sz w:val="24"/>
          <w:szCs w:val="24"/>
        </w:rPr>
        <w:t xml:space="preserve"> according to their shape does not mean they disregard the information regarding what the producer meant to portray.</w:t>
      </w:r>
    </w:p>
    <w:p w14:paraId="559B2EE4" w14:textId="77777777" w:rsidR="00FC2B93"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bookmarkStart w:id="5" w:name="_Hlk3294346"/>
      <w:r>
        <w:rPr>
          <w:sz w:val="24"/>
          <w:szCs w:val="24"/>
        </w:rPr>
        <w:lastRenderedPageBreak/>
        <w:t xml:space="preserve">The </w:t>
      </w:r>
      <w:r w:rsidR="00BD47B8">
        <w:rPr>
          <w:sz w:val="24"/>
          <w:szCs w:val="24"/>
        </w:rPr>
        <w:t>literature</w:t>
      </w:r>
      <w:r>
        <w:rPr>
          <w:sz w:val="24"/>
          <w:szCs w:val="24"/>
        </w:rPr>
        <w:t xml:space="preserve"> also showed that </w:t>
      </w:r>
      <w:r w:rsidR="00F04E20">
        <w:rPr>
          <w:sz w:val="24"/>
          <w:szCs w:val="24"/>
        </w:rPr>
        <w:t xml:space="preserve">when asked to </w:t>
      </w:r>
      <w:r w:rsidR="00FD3195">
        <w:rPr>
          <w:sz w:val="24"/>
          <w:szCs w:val="24"/>
        </w:rPr>
        <w:t>rate drawing</w:t>
      </w:r>
      <w:r w:rsidR="00973E45">
        <w:rPr>
          <w:sz w:val="24"/>
          <w:szCs w:val="24"/>
        </w:rPr>
        <w:t>s</w:t>
      </w:r>
      <w:r w:rsidR="00FD3195">
        <w:rPr>
          <w:sz w:val="24"/>
          <w:szCs w:val="24"/>
        </w:rPr>
        <w:t xml:space="preserve"> </w:t>
      </w:r>
      <w:r w:rsidR="00DE363A" w:rsidRPr="00DE363A">
        <w:rPr>
          <w:sz w:val="24"/>
          <w:szCs w:val="24"/>
        </w:rPr>
        <w:t xml:space="preserve">made by other people </w:t>
      </w:r>
      <w:r w:rsidR="00FD3195">
        <w:rPr>
          <w:sz w:val="24"/>
          <w:szCs w:val="24"/>
        </w:rPr>
        <w:t>based on</w:t>
      </w:r>
      <w:r>
        <w:rPr>
          <w:sz w:val="24"/>
          <w:szCs w:val="24"/>
        </w:rPr>
        <w:t xml:space="preserve"> their aesthetic </w:t>
      </w:r>
      <w:r w:rsidR="00F04E20">
        <w:rPr>
          <w:sz w:val="24"/>
          <w:szCs w:val="24"/>
        </w:rPr>
        <w:t xml:space="preserve">preferences, children </w:t>
      </w:r>
      <w:r w:rsidR="00DE363A">
        <w:rPr>
          <w:sz w:val="24"/>
          <w:szCs w:val="24"/>
        </w:rPr>
        <w:t>increasingly referred to the artist’s intention between ages 4 and 6 and between ages 6 and 8</w:t>
      </w:r>
      <w:r w:rsidR="00F04E20">
        <w:rPr>
          <w:sz w:val="24"/>
          <w:szCs w:val="24"/>
        </w:rPr>
        <w:t xml:space="preserve"> </w:t>
      </w:r>
      <w:r>
        <w:rPr>
          <w:sz w:val="24"/>
          <w:szCs w:val="24"/>
        </w:rPr>
        <w:t xml:space="preserve">(Rodway </w:t>
      </w:r>
      <w:r w:rsidR="00C62BF2">
        <w:rPr>
          <w:sz w:val="24"/>
          <w:szCs w:val="24"/>
        </w:rPr>
        <w:t>, Kirkham, Schepman, Lambert</w:t>
      </w:r>
      <w:r w:rsidR="007F2CFD">
        <w:rPr>
          <w:sz w:val="24"/>
          <w:szCs w:val="24"/>
        </w:rPr>
        <w:t>,</w:t>
      </w:r>
      <w:r w:rsidR="00C62BF2">
        <w:rPr>
          <w:sz w:val="24"/>
          <w:szCs w:val="24"/>
        </w:rPr>
        <w:t xml:space="preserve"> &amp; Locke, </w:t>
      </w:r>
      <w:r>
        <w:rPr>
          <w:sz w:val="24"/>
          <w:szCs w:val="24"/>
        </w:rPr>
        <w:t>2016</w:t>
      </w:r>
      <w:r w:rsidR="0047285B">
        <w:rPr>
          <w:sz w:val="24"/>
          <w:szCs w:val="24"/>
        </w:rPr>
        <w:t>).</w:t>
      </w:r>
      <w:r w:rsidR="00597D8A">
        <w:rPr>
          <w:sz w:val="24"/>
          <w:szCs w:val="24"/>
        </w:rPr>
        <w:t xml:space="preserve"> </w:t>
      </w:r>
      <w:bookmarkStart w:id="6" w:name="_Hlk4427864"/>
      <w:r w:rsidR="00597D8A">
        <w:rPr>
          <w:sz w:val="24"/>
          <w:szCs w:val="24"/>
        </w:rPr>
        <w:t>Some children also relied on the artist’s intention when justifying their answers in expressive pictures labeling tasks (Jolley &amp;</w:t>
      </w:r>
      <w:r w:rsidR="00C15ADC">
        <w:rPr>
          <w:sz w:val="24"/>
          <w:szCs w:val="24"/>
        </w:rPr>
        <w:t xml:space="preserve"> </w:t>
      </w:r>
      <w:r w:rsidR="00597D8A">
        <w:rPr>
          <w:sz w:val="24"/>
          <w:szCs w:val="24"/>
        </w:rPr>
        <w:t>Thomas, 1994)</w:t>
      </w:r>
      <w:r w:rsidR="006E0D3F">
        <w:rPr>
          <w:sz w:val="24"/>
          <w:szCs w:val="24"/>
        </w:rPr>
        <w:t xml:space="preserve"> or in interview-based studies where they are asked to discuss art pieces or t</w:t>
      </w:r>
      <w:r w:rsidR="00BE3FFB">
        <w:rPr>
          <w:sz w:val="24"/>
          <w:szCs w:val="24"/>
        </w:rPr>
        <w:t>alk about art in general (Gilli, Ruggi, Gatti</w:t>
      </w:r>
      <w:r w:rsidR="00747430">
        <w:rPr>
          <w:sz w:val="24"/>
          <w:szCs w:val="24"/>
        </w:rPr>
        <w:t>,</w:t>
      </w:r>
      <w:r w:rsidR="00BE3FFB">
        <w:rPr>
          <w:sz w:val="24"/>
          <w:szCs w:val="24"/>
        </w:rPr>
        <w:t xml:space="preserve"> &amp; Freeman, </w:t>
      </w:r>
      <w:r w:rsidR="006E0D3F">
        <w:rPr>
          <w:sz w:val="24"/>
          <w:szCs w:val="24"/>
        </w:rPr>
        <w:t>2016; Guruzhapov, 2006)</w:t>
      </w:r>
      <w:r w:rsidR="00597D8A">
        <w:rPr>
          <w:sz w:val="24"/>
          <w:szCs w:val="24"/>
        </w:rPr>
        <w:t>.</w:t>
      </w:r>
      <w:r w:rsidR="0047285B">
        <w:rPr>
          <w:sz w:val="24"/>
          <w:szCs w:val="24"/>
        </w:rPr>
        <w:t xml:space="preserve"> </w:t>
      </w:r>
      <w:r w:rsidR="00C036F7">
        <w:rPr>
          <w:sz w:val="24"/>
          <w:szCs w:val="24"/>
        </w:rPr>
        <w:t xml:space="preserve"> </w:t>
      </w:r>
    </w:p>
    <w:bookmarkEnd w:id="5"/>
    <w:bookmarkEnd w:id="6"/>
    <w:p w14:paraId="3D62D411" w14:textId="7231FA57" w:rsidR="00C73D7F"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With regards to children’s understanding of their own symbols,</w:t>
      </w:r>
      <w:r w:rsidR="009A6333">
        <w:rPr>
          <w:sz w:val="24"/>
          <w:szCs w:val="24"/>
        </w:rPr>
        <w:t xml:space="preserve"> t</w:t>
      </w:r>
      <w:r w:rsidR="006F5691">
        <w:rPr>
          <w:sz w:val="24"/>
          <w:szCs w:val="24"/>
        </w:rPr>
        <w:t>hree</w:t>
      </w:r>
      <w:r w:rsidR="00A34A78" w:rsidRPr="00A34A78">
        <w:t xml:space="preserve"> </w:t>
      </w:r>
      <w:r w:rsidR="00A34A78">
        <w:rPr>
          <w:sz w:val="24"/>
          <w:szCs w:val="24"/>
        </w:rPr>
        <w:t>experimental</w:t>
      </w:r>
      <w:r>
        <w:rPr>
          <w:sz w:val="24"/>
          <w:szCs w:val="24"/>
        </w:rPr>
        <w:t xml:space="preserve"> studies have shown </w:t>
      </w:r>
      <w:r w:rsidR="00A34A78">
        <w:rPr>
          <w:sz w:val="24"/>
          <w:szCs w:val="24"/>
        </w:rPr>
        <w:t xml:space="preserve">children </w:t>
      </w:r>
      <w:r>
        <w:rPr>
          <w:sz w:val="24"/>
          <w:szCs w:val="24"/>
        </w:rPr>
        <w:t>are able to recognize the intention behind their own drawings</w:t>
      </w:r>
      <w:r w:rsidR="00A34A78">
        <w:rPr>
          <w:sz w:val="24"/>
          <w:szCs w:val="24"/>
        </w:rPr>
        <w:t xml:space="preserve"> from early in their development</w:t>
      </w:r>
      <w:r>
        <w:rPr>
          <w:sz w:val="24"/>
          <w:szCs w:val="24"/>
        </w:rPr>
        <w:t>. Bloom and Markson (1998)</w:t>
      </w:r>
      <w:r>
        <w:t xml:space="preserve"> </w:t>
      </w:r>
      <w:r>
        <w:rPr>
          <w:sz w:val="24"/>
          <w:szCs w:val="24"/>
        </w:rPr>
        <w:t>reported that 3</w:t>
      </w:r>
      <w:r w:rsidR="007D6254">
        <w:rPr>
          <w:sz w:val="24"/>
          <w:szCs w:val="24"/>
        </w:rPr>
        <w:t>-</w:t>
      </w:r>
      <w:r>
        <w:rPr>
          <w:sz w:val="24"/>
          <w:szCs w:val="24"/>
        </w:rPr>
        <w:t xml:space="preserve"> and 4</w:t>
      </w:r>
      <w:r w:rsidR="007D6254">
        <w:rPr>
          <w:sz w:val="24"/>
          <w:szCs w:val="24"/>
        </w:rPr>
        <w:t>-</w:t>
      </w:r>
      <w:r w:rsidR="00C73D7F">
        <w:rPr>
          <w:sz w:val="24"/>
          <w:szCs w:val="24"/>
        </w:rPr>
        <w:t>year</w:t>
      </w:r>
      <w:r w:rsidR="007D6254">
        <w:rPr>
          <w:sz w:val="24"/>
          <w:szCs w:val="24"/>
        </w:rPr>
        <w:t>-</w:t>
      </w:r>
      <w:r w:rsidR="00FC7B5A">
        <w:rPr>
          <w:sz w:val="24"/>
          <w:szCs w:val="24"/>
        </w:rPr>
        <w:t>o</w:t>
      </w:r>
      <w:r>
        <w:rPr>
          <w:sz w:val="24"/>
          <w:szCs w:val="24"/>
        </w:rPr>
        <w:t>ld children could name their pictures according to intention even when shape cannot cue intention (e.g. children correctly labelled their identical-shape</w:t>
      </w:r>
      <w:r w:rsidR="007D6254">
        <w:rPr>
          <w:sz w:val="24"/>
          <w:szCs w:val="24"/>
        </w:rPr>
        <w:t>d</w:t>
      </w:r>
      <w:r>
        <w:rPr>
          <w:sz w:val="24"/>
          <w:szCs w:val="24"/>
        </w:rPr>
        <w:t xml:space="preserve"> drawings of balloons and lollipops). </w:t>
      </w:r>
      <w:r w:rsidR="005B5BE4">
        <w:rPr>
          <w:sz w:val="24"/>
          <w:szCs w:val="24"/>
        </w:rPr>
        <w:t xml:space="preserve"> When shape can cue intention</w:t>
      </w:r>
      <w:r w:rsidR="0064204D">
        <w:rPr>
          <w:sz w:val="24"/>
          <w:szCs w:val="24"/>
        </w:rPr>
        <w:t>, 3- to 4-year-olds can recognise</w:t>
      </w:r>
      <w:r w:rsidR="006A6D73">
        <w:rPr>
          <w:sz w:val="24"/>
          <w:szCs w:val="24"/>
        </w:rPr>
        <w:t xml:space="preserve"> </w:t>
      </w:r>
      <w:r w:rsidR="0064204D">
        <w:rPr>
          <w:sz w:val="24"/>
          <w:szCs w:val="24"/>
        </w:rPr>
        <w:t>their own drawings of events from other children’s drawings of similar events</w:t>
      </w:r>
      <w:r w:rsidR="00B7242D">
        <w:rPr>
          <w:sz w:val="24"/>
          <w:szCs w:val="24"/>
        </w:rPr>
        <w:t>,</w:t>
      </w:r>
      <w:r w:rsidR="006A6D73" w:rsidRPr="006A6D73">
        <w:rPr>
          <w:sz w:val="24"/>
          <w:szCs w:val="24"/>
        </w:rPr>
        <w:t xml:space="preserve"> </w:t>
      </w:r>
      <w:r w:rsidR="00C11BD8">
        <w:rPr>
          <w:sz w:val="24"/>
          <w:szCs w:val="24"/>
        </w:rPr>
        <w:t>and describe</w:t>
      </w:r>
      <w:r w:rsidR="006A6D73">
        <w:rPr>
          <w:sz w:val="24"/>
          <w:szCs w:val="24"/>
        </w:rPr>
        <w:t xml:space="preserve"> the</w:t>
      </w:r>
      <w:r w:rsidR="00C11BD8">
        <w:rPr>
          <w:sz w:val="24"/>
          <w:szCs w:val="24"/>
        </w:rPr>
        <w:t>ir</w:t>
      </w:r>
      <w:r w:rsidR="006A6D73">
        <w:rPr>
          <w:sz w:val="24"/>
          <w:szCs w:val="24"/>
        </w:rPr>
        <w:t xml:space="preserve"> intentions </w:t>
      </w:r>
      <w:r w:rsidR="00C11BD8">
        <w:rPr>
          <w:sz w:val="24"/>
          <w:szCs w:val="24"/>
        </w:rPr>
        <w:t>as artists</w:t>
      </w:r>
      <w:r w:rsidR="00B7242D">
        <w:rPr>
          <w:sz w:val="24"/>
          <w:szCs w:val="24"/>
        </w:rPr>
        <w:t>,</w:t>
      </w:r>
      <w:r w:rsidR="0064204D">
        <w:rPr>
          <w:sz w:val="24"/>
          <w:szCs w:val="24"/>
        </w:rPr>
        <w:t xml:space="preserve"> even after a 3</w:t>
      </w:r>
      <w:r w:rsidR="00F5695E">
        <w:rPr>
          <w:sz w:val="24"/>
          <w:szCs w:val="24"/>
        </w:rPr>
        <w:t>-</w:t>
      </w:r>
      <w:r w:rsidR="0064204D">
        <w:rPr>
          <w:sz w:val="24"/>
          <w:szCs w:val="24"/>
        </w:rPr>
        <w:t>month delay from when they were produced (</w:t>
      </w:r>
      <w:r w:rsidR="006F5691">
        <w:rPr>
          <w:sz w:val="24"/>
          <w:szCs w:val="24"/>
        </w:rPr>
        <w:t xml:space="preserve">Gross </w:t>
      </w:r>
      <w:r w:rsidR="0064204D">
        <w:rPr>
          <w:sz w:val="24"/>
          <w:szCs w:val="24"/>
        </w:rPr>
        <w:t>&amp;</w:t>
      </w:r>
      <w:r w:rsidR="006F5691">
        <w:rPr>
          <w:sz w:val="24"/>
          <w:szCs w:val="24"/>
        </w:rPr>
        <w:t xml:space="preserve"> Hayne</w:t>
      </w:r>
      <w:r w:rsidR="0064204D">
        <w:rPr>
          <w:sz w:val="24"/>
          <w:szCs w:val="24"/>
        </w:rPr>
        <w:t>,</w:t>
      </w:r>
      <w:r w:rsidR="0026122E">
        <w:rPr>
          <w:sz w:val="24"/>
          <w:szCs w:val="24"/>
        </w:rPr>
        <w:t xml:space="preserve"> </w:t>
      </w:r>
      <w:r w:rsidR="006F5691">
        <w:rPr>
          <w:sz w:val="24"/>
          <w:szCs w:val="24"/>
        </w:rPr>
        <w:t>1999).</w:t>
      </w:r>
      <w:r>
        <w:rPr>
          <w:sz w:val="24"/>
          <w:szCs w:val="24"/>
        </w:rPr>
        <w:t xml:space="preserve"> </w:t>
      </w:r>
      <w:r w:rsidR="0026122E">
        <w:rPr>
          <w:sz w:val="24"/>
          <w:szCs w:val="24"/>
        </w:rPr>
        <w:t xml:space="preserve"> </w:t>
      </w:r>
      <w:r>
        <w:rPr>
          <w:sz w:val="24"/>
          <w:szCs w:val="24"/>
        </w:rPr>
        <w:t xml:space="preserve">Allen (2009) replicated </w:t>
      </w:r>
      <w:r w:rsidR="006F5691">
        <w:rPr>
          <w:sz w:val="24"/>
          <w:szCs w:val="24"/>
        </w:rPr>
        <w:t>Bloom’s and Markson’s study</w:t>
      </w:r>
      <w:r>
        <w:rPr>
          <w:sz w:val="24"/>
          <w:szCs w:val="24"/>
        </w:rPr>
        <w:t xml:space="preserve"> </w:t>
      </w:r>
      <w:r w:rsidR="00A34A78">
        <w:rPr>
          <w:sz w:val="24"/>
          <w:szCs w:val="24"/>
        </w:rPr>
        <w:t xml:space="preserve">with children with ASD and found that even though they do not use the artist’s intention while naming somebody </w:t>
      </w:r>
      <w:r w:rsidR="009A6333">
        <w:rPr>
          <w:sz w:val="24"/>
          <w:szCs w:val="24"/>
        </w:rPr>
        <w:t>else’s</w:t>
      </w:r>
      <w:r w:rsidR="00A34A78">
        <w:rPr>
          <w:sz w:val="24"/>
          <w:szCs w:val="24"/>
        </w:rPr>
        <w:t xml:space="preserve"> pictures, </w:t>
      </w:r>
      <w:r w:rsidR="009A6333">
        <w:rPr>
          <w:sz w:val="24"/>
          <w:szCs w:val="24"/>
        </w:rPr>
        <w:t xml:space="preserve">children with ASD </w:t>
      </w:r>
      <w:r w:rsidR="00A34A78">
        <w:rPr>
          <w:sz w:val="24"/>
          <w:szCs w:val="24"/>
        </w:rPr>
        <w:t>do take their</w:t>
      </w:r>
      <w:r w:rsidR="000F6767">
        <w:rPr>
          <w:sz w:val="24"/>
          <w:szCs w:val="24"/>
        </w:rPr>
        <w:t xml:space="preserve"> own</w:t>
      </w:r>
      <w:r w:rsidR="00A34A78">
        <w:rPr>
          <w:sz w:val="24"/>
          <w:szCs w:val="24"/>
        </w:rPr>
        <w:t xml:space="preserve"> intentions into account when naming their graphic productions. </w:t>
      </w:r>
    </w:p>
    <w:p w14:paraId="136E77F4" w14:textId="77777777" w:rsidR="00C73D7F" w:rsidRDefault="00D23453"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bookmarkStart w:id="7" w:name="_Hlk3281425"/>
      <w:r>
        <w:rPr>
          <w:sz w:val="24"/>
          <w:szCs w:val="24"/>
        </w:rPr>
        <w:t>Apart from naming tasks,</w:t>
      </w:r>
      <w:r w:rsidR="00784E44">
        <w:rPr>
          <w:sz w:val="24"/>
          <w:szCs w:val="24"/>
        </w:rPr>
        <w:t xml:space="preserve"> </w:t>
      </w:r>
      <w:r>
        <w:rPr>
          <w:sz w:val="24"/>
          <w:szCs w:val="24"/>
        </w:rPr>
        <w:t>children’s understanding of the intention behind their own drawings has been investigated in</w:t>
      </w:r>
      <w:r w:rsidR="006E0D3F">
        <w:rPr>
          <w:sz w:val="24"/>
          <w:szCs w:val="24"/>
        </w:rPr>
        <w:t xml:space="preserve"> two </w:t>
      </w:r>
      <w:r>
        <w:rPr>
          <w:sz w:val="24"/>
          <w:szCs w:val="24"/>
        </w:rPr>
        <w:t>interview-based studies w</w:t>
      </w:r>
      <w:r w:rsidR="00A811BE">
        <w:rPr>
          <w:sz w:val="24"/>
          <w:szCs w:val="24"/>
        </w:rPr>
        <w:t>h</w:t>
      </w:r>
      <w:r>
        <w:rPr>
          <w:sz w:val="24"/>
          <w:szCs w:val="24"/>
        </w:rPr>
        <w:t>ere children were asked to describe their artistic motivations (</w:t>
      </w:r>
      <w:r w:rsidR="0069139E" w:rsidRPr="002442E4">
        <w:rPr>
          <w:sz w:val="24"/>
          <w:szCs w:val="24"/>
        </w:rPr>
        <w:t>Malin, 2013</w:t>
      </w:r>
      <w:r w:rsidR="005973BC">
        <w:rPr>
          <w:sz w:val="24"/>
          <w:szCs w:val="24"/>
        </w:rPr>
        <w:t>;</w:t>
      </w:r>
      <w:r w:rsidR="0069139E">
        <w:rPr>
          <w:sz w:val="24"/>
          <w:szCs w:val="24"/>
        </w:rPr>
        <w:t xml:space="preserve"> Rostan, 1998</w:t>
      </w:r>
      <w:r w:rsidR="0069139E" w:rsidRPr="002442E4">
        <w:rPr>
          <w:sz w:val="24"/>
          <w:szCs w:val="24"/>
        </w:rPr>
        <w:t>)</w:t>
      </w:r>
      <w:r w:rsidR="003F7BF1" w:rsidRPr="002442E4">
        <w:rPr>
          <w:sz w:val="24"/>
          <w:szCs w:val="24"/>
        </w:rPr>
        <w:t>.</w:t>
      </w:r>
      <w:r w:rsidR="000E0577" w:rsidRPr="002442E4">
        <w:rPr>
          <w:sz w:val="24"/>
          <w:szCs w:val="24"/>
        </w:rPr>
        <w:t xml:space="preserve"> </w:t>
      </w:r>
      <w:r>
        <w:rPr>
          <w:sz w:val="24"/>
          <w:szCs w:val="24"/>
        </w:rPr>
        <w:t>These studies showed children from 6 years of age</w:t>
      </w:r>
      <w:r w:rsidR="00C51C48">
        <w:rPr>
          <w:sz w:val="24"/>
          <w:szCs w:val="24"/>
        </w:rPr>
        <w:t xml:space="preserve"> </w:t>
      </w:r>
      <w:r w:rsidR="00C51C48" w:rsidRPr="002442E4">
        <w:rPr>
          <w:sz w:val="24"/>
          <w:szCs w:val="24"/>
        </w:rPr>
        <w:t xml:space="preserve">acknowledged that storytelling, representing their </w:t>
      </w:r>
      <w:r w:rsidR="00C51C48" w:rsidRPr="002442E4">
        <w:rPr>
          <w:sz w:val="24"/>
          <w:szCs w:val="24"/>
        </w:rPr>
        <w:lastRenderedPageBreak/>
        <w:t xml:space="preserve">identity, emotions and experiences, </w:t>
      </w:r>
      <w:r w:rsidR="00784E44">
        <w:rPr>
          <w:sz w:val="24"/>
          <w:szCs w:val="24"/>
        </w:rPr>
        <w:t xml:space="preserve">making their subject matter look realistic, and </w:t>
      </w:r>
      <w:r w:rsidR="00C51C48" w:rsidRPr="002442E4">
        <w:rPr>
          <w:sz w:val="24"/>
          <w:szCs w:val="24"/>
        </w:rPr>
        <w:t>experimen</w:t>
      </w:r>
      <w:r w:rsidR="0069139E">
        <w:rPr>
          <w:sz w:val="24"/>
          <w:szCs w:val="24"/>
        </w:rPr>
        <w:t>ting with multiple drawing mediums</w:t>
      </w:r>
      <w:r w:rsidR="00C51C48" w:rsidRPr="002442E4">
        <w:rPr>
          <w:sz w:val="24"/>
          <w:szCs w:val="24"/>
        </w:rPr>
        <w:t xml:space="preserve"> are among their main artistic intentions</w:t>
      </w:r>
      <w:r w:rsidR="00784E44">
        <w:rPr>
          <w:sz w:val="24"/>
          <w:szCs w:val="24"/>
        </w:rPr>
        <w:t>.</w:t>
      </w:r>
      <w:r w:rsidR="006E0D3F">
        <w:rPr>
          <w:sz w:val="24"/>
          <w:szCs w:val="24"/>
        </w:rPr>
        <w:t xml:space="preserve">  Later in development, adolescents claim that pictures are a proficient medium to express their intentions and identity as artists (Rantala, 1997).</w:t>
      </w:r>
    </w:p>
    <w:bookmarkEnd w:id="7"/>
    <w:p w14:paraId="0FFC9513" w14:textId="77777777" w:rsidR="00C73D7F" w:rsidRDefault="000E0577" w:rsidP="00405A28">
      <w:pPr>
        <w:pBdr>
          <w:top w:val="none" w:sz="0" w:space="0" w:color="auto"/>
          <w:left w:val="none" w:sz="0" w:space="0" w:color="auto"/>
          <w:bottom w:val="none" w:sz="0" w:space="0" w:color="auto"/>
          <w:right w:val="none" w:sz="0" w:space="0" w:color="auto"/>
          <w:between w:val="none" w:sz="0" w:space="0" w:color="auto"/>
        </w:pBdr>
        <w:spacing w:line="480" w:lineRule="auto"/>
        <w:rPr>
          <w:b/>
          <w:sz w:val="24"/>
          <w:szCs w:val="24"/>
        </w:rPr>
      </w:pPr>
      <w:r w:rsidRPr="007D6254">
        <w:rPr>
          <w:sz w:val="24"/>
          <w:szCs w:val="24"/>
        </w:rPr>
        <w:t xml:space="preserve"> </w:t>
      </w:r>
      <w:r w:rsidR="003F7BF1" w:rsidRPr="00C5289E">
        <w:rPr>
          <w:b/>
          <w:sz w:val="24"/>
          <w:szCs w:val="24"/>
        </w:rPr>
        <w:t>Age and skill</w:t>
      </w:r>
    </w:p>
    <w:p w14:paraId="67EFADAD" w14:textId="1922EF2E" w:rsidR="000304A7" w:rsidRDefault="000304A7" w:rsidP="000304A7">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A total of 1</w:t>
      </w:r>
      <w:r w:rsidR="007A314D">
        <w:rPr>
          <w:sz w:val="24"/>
          <w:szCs w:val="24"/>
        </w:rPr>
        <w:t>4</w:t>
      </w:r>
      <w:r>
        <w:rPr>
          <w:sz w:val="24"/>
          <w:szCs w:val="24"/>
        </w:rPr>
        <w:t xml:space="preserve"> studies, </w:t>
      </w:r>
      <w:r w:rsidR="00354002" w:rsidRPr="00354002">
        <w:rPr>
          <w:sz w:val="24"/>
          <w:szCs w:val="24"/>
        </w:rPr>
        <w:t xml:space="preserve">five </w:t>
      </w:r>
      <w:r w:rsidRPr="00354002">
        <w:rPr>
          <w:sz w:val="24"/>
          <w:szCs w:val="24"/>
        </w:rPr>
        <w:t xml:space="preserve">interview-based and </w:t>
      </w:r>
      <w:r w:rsidR="00354002" w:rsidRPr="00354002">
        <w:rPr>
          <w:sz w:val="24"/>
          <w:szCs w:val="24"/>
        </w:rPr>
        <w:t>nine</w:t>
      </w:r>
      <w:r w:rsidR="00E4190D" w:rsidRPr="00354002">
        <w:rPr>
          <w:sz w:val="24"/>
          <w:szCs w:val="24"/>
        </w:rPr>
        <w:t xml:space="preserve"> </w:t>
      </w:r>
      <w:r w:rsidRPr="00354002">
        <w:rPr>
          <w:sz w:val="24"/>
          <w:szCs w:val="24"/>
        </w:rPr>
        <w:t>experimental,</w:t>
      </w:r>
      <w:r>
        <w:rPr>
          <w:sz w:val="24"/>
          <w:szCs w:val="24"/>
        </w:rPr>
        <w:t xml:space="preserve"> explored children’s understanding of the artist’s age</w:t>
      </w:r>
      <w:r w:rsidR="007A314D">
        <w:rPr>
          <w:sz w:val="24"/>
          <w:szCs w:val="24"/>
        </w:rPr>
        <w:t xml:space="preserve"> (</w:t>
      </w:r>
      <w:r w:rsidR="00E4190D">
        <w:rPr>
          <w:sz w:val="24"/>
          <w:szCs w:val="24"/>
        </w:rPr>
        <w:t>6)</w:t>
      </w:r>
      <w:r w:rsidR="00141F2E">
        <w:rPr>
          <w:sz w:val="24"/>
          <w:szCs w:val="24"/>
        </w:rPr>
        <w:t xml:space="preserve">, </w:t>
      </w:r>
      <w:r>
        <w:rPr>
          <w:sz w:val="24"/>
          <w:szCs w:val="24"/>
        </w:rPr>
        <w:t>skill</w:t>
      </w:r>
      <w:r w:rsidR="00E4190D">
        <w:rPr>
          <w:sz w:val="24"/>
          <w:szCs w:val="24"/>
        </w:rPr>
        <w:t xml:space="preserve"> (6)</w:t>
      </w:r>
      <w:r w:rsidR="00141F2E">
        <w:rPr>
          <w:sz w:val="24"/>
          <w:szCs w:val="24"/>
        </w:rPr>
        <w:t xml:space="preserve"> or both</w:t>
      </w:r>
      <w:r w:rsidR="00E4190D">
        <w:rPr>
          <w:sz w:val="24"/>
          <w:szCs w:val="24"/>
        </w:rPr>
        <w:t xml:space="preserve"> (2)</w:t>
      </w:r>
      <w:r w:rsidR="00141F2E">
        <w:rPr>
          <w:sz w:val="24"/>
          <w:szCs w:val="24"/>
        </w:rPr>
        <w:t xml:space="preserve"> attributes</w:t>
      </w:r>
      <w:r>
        <w:rPr>
          <w:sz w:val="24"/>
          <w:szCs w:val="24"/>
        </w:rPr>
        <w:t>.</w:t>
      </w:r>
      <w:r w:rsidRPr="000304A7">
        <w:rPr>
          <w:sz w:val="24"/>
          <w:szCs w:val="24"/>
        </w:rPr>
        <w:t xml:space="preserve"> </w:t>
      </w:r>
      <w:r w:rsidR="00F677F5">
        <w:rPr>
          <w:sz w:val="24"/>
          <w:szCs w:val="24"/>
        </w:rPr>
        <w:t xml:space="preserve"> </w:t>
      </w:r>
      <w:bookmarkStart w:id="8" w:name="_Hlk3287740"/>
      <w:r w:rsidR="004A5FEF">
        <w:rPr>
          <w:sz w:val="24"/>
          <w:szCs w:val="24"/>
        </w:rPr>
        <w:t>A</w:t>
      </w:r>
      <w:r>
        <w:rPr>
          <w:sz w:val="24"/>
          <w:szCs w:val="24"/>
        </w:rPr>
        <w:t xml:space="preserve">s reported with intention, </w:t>
      </w:r>
      <w:r w:rsidR="005C0D4A">
        <w:rPr>
          <w:sz w:val="24"/>
          <w:szCs w:val="24"/>
        </w:rPr>
        <w:t>3</w:t>
      </w:r>
      <w:r w:rsidR="003E53F8">
        <w:rPr>
          <w:sz w:val="24"/>
          <w:szCs w:val="24"/>
        </w:rPr>
        <w:t>-</w:t>
      </w:r>
      <w:r w:rsidR="005C0D4A">
        <w:rPr>
          <w:sz w:val="24"/>
          <w:szCs w:val="24"/>
        </w:rPr>
        <w:t xml:space="preserve"> to 16</w:t>
      </w:r>
      <w:r w:rsidR="003E53F8">
        <w:rPr>
          <w:sz w:val="24"/>
          <w:szCs w:val="24"/>
        </w:rPr>
        <w:t>-</w:t>
      </w:r>
      <w:r w:rsidR="005C0D4A">
        <w:rPr>
          <w:sz w:val="24"/>
          <w:szCs w:val="24"/>
        </w:rPr>
        <w:t>year</w:t>
      </w:r>
      <w:r w:rsidR="003E53F8">
        <w:rPr>
          <w:sz w:val="24"/>
          <w:szCs w:val="24"/>
        </w:rPr>
        <w:t>-</w:t>
      </w:r>
      <w:r w:rsidR="005C0D4A">
        <w:rPr>
          <w:sz w:val="24"/>
          <w:szCs w:val="24"/>
        </w:rPr>
        <w:t xml:space="preserve">old </w:t>
      </w:r>
      <w:r>
        <w:rPr>
          <w:sz w:val="24"/>
          <w:szCs w:val="24"/>
        </w:rPr>
        <w:t xml:space="preserve">children </w:t>
      </w:r>
      <w:r w:rsidR="00EE2079">
        <w:rPr>
          <w:sz w:val="24"/>
          <w:szCs w:val="24"/>
        </w:rPr>
        <w:t xml:space="preserve">acknowledge </w:t>
      </w:r>
      <w:r>
        <w:rPr>
          <w:sz w:val="24"/>
          <w:szCs w:val="24"/>
        </w:rPr>
        <w:t>the</w:t>
      </w:r>
      <w:r w:rsidR="00EE2079">
        <w:rPr>
          <w:sz w:val="24"/>
          <w:szCs w:val="24"/>
        </w:rPr>
        <w:t xml:space="preserve"> role of the</w:t>
      </w:r>
      <w:r>
        <w:rPr>
          <w:sz w:val="24"/>
          <w:szCs w:val="24"/>
        </w:rPr>
        <w:t xml:space="preserve"> artist’s skill when justifying aesthetics judgments </w:t>
      </w:r>
      <w:r w:rsidR="00184625">
        <w:rPr>
          <w:sz w:val="24"/>
          <w:szCs w:val="24"/>
        </w:rPr>
        <w:t>or</w:t>
      </w:r>
      <w:r>
        <w:rPr>
          <w:sz w:val="24"/>
          <w:szCs w:val="24"/>
        </w:rPr>
        <w:t xml:space="preserve"> </w:t>
      </w:r>
      <w:r w:rsidR="002574C6">
        <w:rPr>
          <w:sz w:val="24"/>
          <w:szCs w:val="24"/>
        </w:rPr>
        <w:t>when they discuss</w:t>
      </w:r>
      <w:r w:rsidR="003E53F8">
        <w:rPr>
          <w:sz w:val="24"/>
          <w:szCs w:val="24"/>
        </w:rPr>
        <w:t>ed</w:t>
      </w:r>
      <w:r w:rsidR="002574C6">
        <w:rPr>
          <w:sz w:val="24"/>
          <w:szCs w:val="24"/>
        </w:rPr>
        <w:t xml:space="preserve"> their views on</w:t>
      </w:r>
      <w:r>
        <w:rPr>
          <w:sz w:val="24"/>
          <w:szCs w:val="24"/>
        </w:rPr>
        <w:t xml:space="preserve"> </w:t>
      </w:r>
      <w:r w:rsidR="004343E5">
        <w:rPr>
          <w:sz w:val="24"/>
          <w:szCs w:val="24"/>
        </w:rPr>
        <w:t xml:space="preserve">visual arts </w:t>
      </w:r>
      <w:r w:rsidR="000C5AA3">
        <w:rPr>
          <w:sz w:val="24"/>
          <w:szCs w:val="24"/>
        </w:rPr>
        <w:t xml:space="preserve">and what </w:t>
      </w:r>
      <w:r w:rsidR="0026122E">
        <w:rPr>
          <w:sz w:val="24"/>
          <w:szCs w:val="24"/>
        </w:rPr>
        <w:t xml:space="preserve">it </w:t>
      </w:r>
      <w:r w:rsidR="000C5AA3">
        <w:rPr>
          <w:sz w:val="24"/>
          <w:szCs w:val="24"/>
        </w:rPr>
        <w:t xml:space="preserve">means to be an artist </w:t>
      </w:r>
      <w:r>
        <w:rPr>
          <w:sz w:val="24"/>
          <w:szCs w:val="24"/>
        </w:rPr>
        <w:t>(Gardner, Winner, &amp; Kircher, 1975; Hart &amp; Goldin-Meadow, 1984;</w:t>
      </w:r>
      <w:r w:rsidR="000C5AA3">
        <w:rPr>
          <w:sz w:val="24"/>
          <w:szCs w:val="24"/>
        </w:rPr>
        <w:t xml:space="preserve"> </w:t>
      </w:r>
      <w:r w:rsidR="003E2D78" w:rsidRPr="003E2D78">
        <w:rPr>
          <w:sz w:val="24"/>
          <w:szCs w:val="24"/>
        </w:rPr>
        <w:t>Rodway et al., 2016</w:t>
      </w:r>
      <w:r w:rsidR="003E2D78">
        <w:rPr>
          <w:sz w:val="24"/>
          <w:szCs w:val="24"/>
        </w:rPr>
        <w:t xml:space="preserve">; </w:t>
      </w:r>
      <w:r w:rsidR="000C5AA3">
        <w:rPr>
          <w:sz w:val="24"/>
          <w:szCs w:val="24"/>
        </w:rPr>
        <w:t>Rostan, 1998</w:t>
      </w:r>
      <w:r>
        <w:rPr>
          <w:sz w:val="24"/>
          <w:szCs w:val="24"/>
        </w:rPr>
        <w:t>).</w:t>
      </w:r>
      <w:r w:rsidR="006650CA">
        <w:rPr>
          <w:sz w:val="24"/>
          <w:szCs w:val="24"/>
        </w:rPr>
        <w:t xml:space="preserve"> </w:t>
      </w:r>
      <w:r w:rsidR="0004216A">
        <w:rPr>
          <w:sz w:val="24"/>
          <w:szCs w:val="24"/>
        </w:rPr>
        <w:t xml:space="preserve"> </w:t>
      </w:r>
      <w:r w:rsidR="00F35BDE">
        <w:rPr>
          <w:sz w:val="24"/>
          <w:szCs w:val="24"/>
        </w:rPr>
        <w:t>In a further interview study</w:t>
      </w:r>
      <w:r w:rsidR="005B30CA">
        <w:rPr>
          <w:sz w:val="24"/>
          <w:szCs w:val="24"/>
        </w:rPr>
        <w:t>, Gilli et al. (2016)</w:t>
      </w:r>
      <w:r w:rsidR="00A623DE">
        <w:rPr>
          <w:sz w:val="24"/>
          <w:szCs w:val="24"/>
        </w:rPr>
        <w:t xml:space="preserve"> reported that some 8- and 10-year-olds</w:t>
      </w:r>
      <w:r w:rsidR="00B824F1">
        <w:rPr>
          <w:sz w:val="24"/>
          <w:szCs w:val="24"/>
        </w:rPr>
        <w:t xml:space="preserve"> </w:t>
      </w:r>
      <w:r w:rsidR="00B5030D">
        <w:rPr>
          <w:sz w:val="24"/>
          <w:szCs w:val="24"/>
        </w:rPr>
        <w:t xml:space="preserve">acknowledged </w:t>
      </w:r>
      <w:r w:rsidR="00CE2314">
        <w:rPr>
          <w:sz w:val="24"/>
          <w:szCs w:val="24"/>
        </w:rPr>
        <w:t xml:space="preserve">implicitly </w:t>
      </w:r>
      <w:r w:rsidR="00B5030D">
        <w:rPr>
          <w:sz w:val="24"/>
          <w:szCs w:val="24"/>
        </w:rPr>
        <w:t xml:space="preserve">the skill of an artist </w:t>
      </w:r>
      <w:r w:rsidR="00034D9A">
        <w:rPr>
          <w:sz w:val="24"/>
          <w:szCs w:val="24"/>
        </w:rPr>
        <w:t xml:space="preserve">by arguing that forging </w:t>
      </w:r>
      <w:r w:rsidR="00A16E65">
        <w:rPr>
          <w:sz w:val="24"/>
          <w:szCs w:val="24"/>
        </w:rPr>
        <w:t>art undermines the forger</w:t>
      </w:r>
      <w:r w:rsidR="00397412">
        <w:rPr>
          <w:sz w:val="24"/>
          <w:szCs w:val="24"/>
        </w:rPr>
        <w:t>’s own artistic skill</w:t>
      </w:r>
      <w:r w:rsidR="00A16E65">
        <w:rPr>
          <w:sz w:val="24"/>
          <w:szCs w:val="24"/>
        </w:rPr>
        <w:t>.</w:t>
      </w:r>
    </w:p>
    <w:p w14:paraId="70E6B364" w14:textId="4B5BB4A5" w:rsidR="00FF432C" w:rsidRDefault="00F40888" w:rsidP="00FF432C">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bookmarkStart w:id="9" w:name="_Hlk3287859"/>
      <w:bookmarkEnd w:id="8"/>
      <w:r>
        <w:rPr>
          <w:sz w:val="24"/>
          <w:szCs w:val="24"/>
        </w:rPr>
        <w:t xml:space="preserve">Unlike adults, who acknowledge </w:t>
      </w:r>
      <w:r w:rsidR="004B1975">
        <w:rPr>
          <w:sz w:val="24"/>
          <w:szCs w:val="24"/>
        </w:rPr>
        <w:t xml:space="preserve">that </w:t>
      </w:r>
      <w:r>
        <w:rPr>
          <w:sz w:val="24"/>
          <w:szCs w:val="24"/>
        </w:rPr>
        <w:t>the artist</w:t>
      </w:r>
      <w:r w:rsidR="00212973">
        <w:rPr>
          <w:sz w:val="24"/>
          <w:szCs w:val="24"/>
        </w:rPr>
        <w:t xml:space="preserve">’s age </w:t>
      </w:r>
      <w:r w:rsidR="009D3442">
        <w:rPr>
          <w:sz w:val="24"/>
          <w:szCs w:val="24"/>
        </w:rPr>
        <w:t>is</w:t>
      </w:r>
      <w:r w:rsidR="00212973">
        <w:rPr>
          <w:sz w:val="24"/>
          <w:szCs w:val="24"/>
        </w:rPr>
        <w:t xml:space="preserve"> not always transparent in </w:t>
      </w:r>
      <w:r w:rsidR="00A13DED">
        <w:rPr>
          <w:sz w:val="24"/>
          <w:szCs w:val="24"/>
        </w:rPr>
        <w:t>their</w:t>
      </w:r>
      <w:r w:rsidR="00212973">
        <w:rPr>
          <w:sz w:val="24"/>
          <w:szCs w:val="24"/>
        </w:rPr>
        <w:t xml:space="preserve"> work, i</w:t>
      </w:r>
      <w:r w:rsidR="00FF432C">
        <w:rPr>
          <w:sz w:val="24"/>
          <w:szCs w:val="24"/>
        </w:rPr>
        <w:t xml:space="preserve">t has been reported that 14-year-olds, but only a minority of 11-year-olds, believe </w:t>
      </w:r>
      <w:r w:rsidR="004B1975">
        <w:rPr>
          <w:sz w:val="24"/>
          <w:szCs w:val="24"/>
        </w:rPr>
        <w:t xml:space="preserve">this attribute </w:t>
      </w:r>
      <w:r w:rsidR="00A13DED">
        <w:rPr>
          <w:sz w:val="24"/>
          <w:szCs w:val="24"/>
        </w:rPr>
        <w:t>can be inferred from their pictures</w:t>
      </w:r>
      <w:r w:rsidR="00846E6E">
        <w:rPr>
          <w:sz w:val="24"/>
          <w:szCs w:val="24"/>
        </w:rPr>
        <w:t xml:space="preserve"> </w:t>
      </w:r>
      <w:r w:rsidR="00FF432C">
        <w:rPr>
          <w:sz w:val="24"/>
          <w:szCs w:val="24"/>
        </w:rPr>
        <w:t xml:space="preserve">(Freeman &amp; Sanger, 1995). </w:t>
      </w:r>
      <w:bookmarkEnd w:id="9"/>
      <w:r w:rsidR="00FF432C">
        <w:rPr>
          <w:sz w:val="24"/>
          <w:szCs w:val="24"/>
        </w:rPr>
        <w:t xml:space="preserve">Nevertheless, </w:t>
      </w:r>
      <w:r w:rsidR="00354002">
        <w:rPr>
          <w:sz w:val="24"/>
          <w:szCs w:val="24"/>
        </w:rPr>
        <w:t>a series of</w:t>
      </w:r>
      <w:r w:rsidR="00FF432C">
        <w:rPr>
          <w:sz w:val="24"/>
          <w:szCs w:val="24"/>
        </w:rPr>
        <w:t xml:space="preserve"> experimental studies reported that between the ages of 4 and 7, children make inferences on the artist’s age when looking at representational pictures made by others (Callaghan &amp; Rochat, 2003;</w:t>
      </w:r>
      <w:r w:rsidR="00FF432C" w:rsidRPr="005973BC">
        <w:rPr>
          <w:sz w:val="24"/>
          <w:szCs w:val="24"/>
        </w:rPr>
        <w:t xml:space="preserve"> </w:t>
      </w:r>
      <w:r w:rsidR="00FF432C">
        <w:rPr>
          <w:sz w:val="24"/>
          <w:szCs w:val="24"/>
        </w:rPr>
        <w:t>Cox &amp; Hodsoll, 2000; Goodnow, Wilkins, &amp; Dawes, 1986; Trautner, Lohaus, Sahm, &amp; Helbing, 1989; Tryphon &amp; Montangero, 1992).</w:t>
      </w:r>
    </w:p>
    <w:p w14:paraId="5D7CF298" w14:textId="7FD2E509" w:rsidR="00FF432C" w:rsidRDefault="00FF432C" w:rsidP="00FF432C">
      <w:pPr>
        <w:pBdr>
          <w:top w:val="none" w:sz="0" w:space="0" w:color="auto"/>
          <w:left w:val="none" w:sz="0" w:space="0" w:color="auto"/>
          <w:bottom w:val="none" w:sz="0" w:space="0" w:color="auto"/>
          <w:right w:val="none" w:sz="0" w:space="0" w:color="auto"/>
          <w:between w:val="none" w:sz="0" w:space="0" w:color="auto"/>
        </w:pBdr>
        <w:spacing w:line="480" w:lineRule="auto"/>
        <w:rPr>
          <w:sz w:val="24"/>
          <w:szCs w:val="24"/>
        </w:rPr>
      </w:pPr>
      <w:bookmarkStart w:id="10" w:name="_Hlk3288354"/>
      <w:r>
        <w:rPr>
          <w:sz w:val="24"/>
          <w:szCs w:val="24"/>
        </w:rPr>
        <w:t xml:space="preserve">When presented with pairs of simple-line drawings of familiar subject matter (e.g. a bear, a tree, a house) (Callaghan &amp; Rochat, 2003) or human figures (Goodnow et al., 1986), each one made by either an adult, older child or a younger child, children from age 4 to </w:t>
      </w:r>
      <w:r w:rsidR="00D138B1">
        <w:rPr>
          <w:sz w:val="24"/>
          <w:szCs w:val="24"/>
        </w:rPr>
        <w:t>7</w:t>
      </w:r>
      <w:r>
        <w:rPr>
          <w:sz w:val="24"/>
          <w:szCs w:val="24"/>
        </w:rPr>
        <w:t xml:space="preserve"> </w:t>
      </w:r>
      <w:r>
        <w:rPr>
          <w:sz w:val="24"/>
          <w:szCs w:val="24"/>
        </w:rPr>
        <w:lastRenderedPageBreak/>
        <w:t xml:space="preserve">can tell which of the pictures was created by an older rather than a younger artist.  When asked to sort series of a wider set of human figure pictures according to age of the </w:t>
      </w:r>
      <w:r w:rsidR="007E63AF">
        <w:rPr>
          <w:sz w:val="24"/>
          <w:szCs w:val="24"/>
        </w:rPr>
        <w:t>artist,</w:t>
      </w:r>
      <w:r>
        <w:rPr>
          <w:sz w:val="24"/>
          <w:szCs w:val="24"/>
        </w:rPr>
        <w:t xml:space="preserve"> accuracy improves from</w:t>
      </w:r>
      <w:r w:rsidR="005821FC">
        <w:rPr>
          <w:sz w:val="24"/>
          <w:szCs w:val="24"/>
        </w:rPr>
        <w:t xml:space="preserve"> </w:t>
      </w:r>
      <w:r>
        <w:rPr>
          <w:sz w:val="24"/>
          <w:szCs w:val="24"/>
        </w:rPr>
        <w:t>age 5 to 7 (Cox &amp; Hodsoll, 2000; Trautner et al., 1989; Tryphon &amp; Montangero, 1992).</w:t>
      </w:r>
      <w:r w:rsidR="00E03447">
        <w:rPr>
          <w:sz w:val="24"/>
          <w:szCs w:val="24"/>
        </w:rPr>
        <w:t xml:space="preserve"> </w:t>
      </w:r>
      <w:r>
        <w:rPr>
          <w:sz w:val="24"/>
          <w:szCs w:val="24"/>
        </w:rPr>
        <w:t xml:space="preserve"> </w:t>
      </w:r>
      <w:r w:rsidRPr="003065FA">
        <w:rPr>
          <w:sz w:val="24"/>
          <w:szCs w:val="24"/>
        </w:rPr>
        <w:t xml:space="preserve"> </w:t>
      </w:r>
    </w:p>
    <w:p w14:paraId="1D73A762" w14:textId="787CA87A" w:rsidR="00FF432C" w:rsidRPr="00534143" w:rsidRDefault="00FF432C" w:rsidP="00CC7FA0">
      <w:pPr>
        <w:pBdr>
          <w:top w:val="none" w:sz="0" w:space="0" w:color="auto"/>
          <w:left w:val="none" w:sz="0" w:space="0" w:color="auto"/>
          <w:bottom w:val="none" w:sz="0" w:space="0" w:color="auto"/>
          <w:right w:val="none" w:sz="0" w:space="0" w:color="auto"/>
          <w:between w:val="none" w:sz="0" w:space="0" w:color="auto"/>
        </w:pBdr>
        <w:spacing w:line="480" w:lineRule="auto"/>
        <w:ind w:firstLine="720"/>
        <w:rPr>
          <w:b/>
          <w:bCs/>
          <w:sz w:val="24"/>
          <w:szCs w:val="24"/>
        </w:rPr>
      </w:pPr>
      <w:bookmarkStart w:id="11" w:name="_Hlk3288717"/>
      <w:bookmarkEnd w:id="10"/>
      <w:r w:rsidRPr="00507E0C">
        <w:rPr>
          <w:sz w:val="24"/>
          <w:szCs w:val="24"/>
        </w:rPr>
        <w:t>Applying the knowledge of developmental changes to their own drawings seems to be more challenging</w:t>
      </w:r>
      <w:r w:rsidR="002929E1">
        <w:rPr>
          <w:sz w:val="24"/>
          <w:szCs w:val="24"/>
        </w:rPr>
        <w:t xml:space="preserve"> </w:t>
      </w:r>
      <w:r w:rsidRPr="0021787E">
        <w:rPr>
          <w:sz w:val="24"/>
          <w:szCs w:val="24"/>
          <w:lang w:val="en-GB"/>
        </w:rPr>
        <w:t>(Cox &amp; Hodsoll, 2000; Scheuer, de la Cruz, Pozo, Echenique, &amp; Márquez, 2010; Tryphon &amp; Montangero, 1992).</w:t>
      </w:r>
      <w:r w:rsidRPr="0021787E">
        <w:rPr>
          <w:lang w:val="en-GB"/>
        </w:rPr>
        <w:t xml:space="preserve">  </w:t>
      </w:r>
      <w:r w:rsidRPr="00E42617">
        <w:rPr>
          <w:sz w:val="24"/>
          <w:szCs w:val="24"/>
        </w:rPr>
        <w:t>For instance, Tryphon and Montangero (1992) asked 6</w:t>
      </w:r>
      <w:r>
        <w:rPr>
          <w:sz w:val="24"/>
          <w:szCs w:val="24"/>
        </w:rPr>
        <w:t>-</w:t>
      </w:r>
      <w:r w:rsidRPr="00E42617">
        <w:rPr>
          <w:sz w:val="24"/>
          <w:szCs w:val="24"/>
        </w:rPr>
        <w:t xml:space="preserve"> to 12-year-olds have they always drawn the same </w:t>
      </w:r>
      <w:r>
        <w:rPr>
          <w:sz w:val="24"/>
          <w:szCs w:val="24"/>
        </w:rPr>
        <w:t>way,</w:t>
      </w:r>
      <w:r w:rsidR="003A60F3">
        <w:rPr>
          <w:sz w:val="24"/>
          <w:szCs w:val="24"/>
        </w:rPr>
        <w:t xml:space="preserve"> </w:t>
      </w:r>
      <w:r w:rsidR="00C15D31">
        <w:rPr>
          <w:sz w:val="24"/>
          <w:szCs w:val="24"/>
        </w:rPr>
        <w:t xml:space="preserve">and only children from 10 years of age started to explicitly acknowledge they had not. </w:t>
      </w:r>
      <w:r w:rsidRPr="00E42617">
        <w:rPr>
          <w:sz w:val="24"/>
          <w:szCs w:val="24"/>
        </w:rPr>
        <w:t xml:space="preserve">When asked to make human figure drawings illustrating how they used to draw in the past and how they will in the future, only quantitative changes (e.g. to size and detail) were made by the children up to 10 years of age.  Older children additionally showed some evidence of qualitative changes (e.g. to structure and perspective).  Using a similar task on 5- and 7-year-olds, Cox and Hodsoll (2000) findings were broadly consistent with those of Tryphon and Montangero, although their sample showed that a minority could make qualitative changes to drawings from their ‘younger self’.  In addition, it was noticeable that the changes children made were not necessarily an accurate reflection of the changes </w:t>
      </w:r>
      <w:r w:rsidR="008A60BA" w:rsidRPr="00E42617">
        <w:rPr>
          <w:sz w:val="24"/>
          <w:szCs w:val="24"/>
        </w:rPr>
        <w:t>we see</w:t>
      </w:r>
      <w:r w:rsidRPr="00E42617">
        <w:rPr>
          <w:sz w:val="24"/>
          <w:szCs w:val="24"/>
        </w:rPr>
        <w:t xml:space="preserve"> in children’s drawings</w:t>
      </w:r>
      <w:r>
        <w:rPr>
          <w:sz w:val="24"/>
          <w:szCs w:val="24"/>
        </w:rPr>
        <w:t>.  C</w:t>
      </w:r>
      <w:r w:rsidRPr="00E42617">
        <w:rPr>
          <w:sz w:val="24"/>
          <w:szCs w:val="24"/>
        </w:rPr>
        <w:t xml:space="preserve">hildren </w:t>
      </w:r>
      <w:r>
        <w:rPr>
          <w:sz w:val="24"/>
          <w:szCs w:val="24"/>
        </w:rPr>
        <w:t xml:space="preserve">may be </w:t>
      </w:r>
      <w:r w:rsidRPr="00E42617">
        <w:rPr>
          <w:sz w:val="24"/>
          <w:szCs w:val="24"/>
        </w:rPr>
        <w:t>less able to reflect</w:t>
      </w:r>
      <w:r w:rsidR="00EE3C98">
        <w:rPr>
          <w:sz w:val="24"/>
          <w:szCs w:val="24"/>
        </w:rPr>
        <w:t xml:space="preserve"> on</w:t>
      </w:r>
      <w:r w:rsidRPr="00E42617">
        <w:rPr>
          <w:sz w:val="24"/>
          <w:szCs w:val="24"/>
        </w:rPr>
        <w:t xml:space="preserve"> the developmental sequence of drawing in their own drawings than they are in choosing and seriating presented drawings.</w:t>
      </w:r>
      <w:r w:rsidDel="00C316FF">
        <w:rPr>
          <w:sz w:val="24"/>
          <w:szCs w:val="24"/>
        </w:rPr>
        <w:t xml:space="preserve"> </w:t>
      </w:r>
      <w:r>
        <w:rPr>
          <w:sz w:val="24"/>
          <w:szCs w:val="24"/>
        </w:rPr>
        <w:t>Nevertheless, 6-, 8- and 10-year-old children demonstrated awareness of their drawing development by discussing relevant sources</w:t>
      </w:r>
      <w:r w:rsidDel="00C316FF">
        <w:rPr>
          <w:sz w:val="24"/>
          <w:szCs w:val="24"/>
        </w:rPr>
        <w:t xml:space="preserve"> to become skillful as artists</w:t>
      </w:r>
      <w:r>
        <w:rPr>
          <w:sz w:val="24"/>
          <w:szCs w:val="24"/>
        </w:rPr>
        <w:t>: drawing from a live model, a photograph, another drawing or from imagination</w:t>
      </w:r>
      <w:r w:rsidDel="00C316FF">
        <w:rPr>
          <w:sz w:val="24"/>
          <w:szCs w:val="24"/>
        </w:rPr>
        <w:t xml:space="preserve"> (</w:t>
      </w:r>
      <w:r w:rsidRPr="00880F01" w:rsidDel="00C316FF">
        <w:rPr>
          <w:sz w:val="24"/>
          <w:szCs w:val="24"/>
          <w:lang w:val="en-GB"/>
        </w:rPr>
        <w:t>Echenique, Márquez, &amp; Scheuer, 2014).</w:t>
      </w:r>
      <w:r w:rsidDel="00C316FF">
        <w:rPr>
          <w:sz w:val="24"/>
          <w:szCs w:val="24"/>
        </w:rPr>
        <w:t xml:space="preserve">  </w:t>
      </w:r>
      <w:r w:rsidR="00B81E42">
        <w:rPr>
          <w:sz w:val="24"/>
          <w:szCs w:val="24"/>
        </w:rPr>
        <w:t>T</w:t>
      </w:r>
      <w:r>
        <w:rPr>
          <w:sz w:val="24"/>
          <w:szCs w:val="24"/>
        </w:rPr>
        <w:t xml:space="preserve">he answer distribution was </w:t>
      </w:r>
      <w:r>
        <w:rPr>
          <w:sz w:val="24"/>
          <w:szCs w:val="24"/>
        </w:rPr>
        <w:lastRenderedPageBreak/>
        <w:t>relatively even and no significant age differences were found</w:t>
      </w:r>
      <w:r w:rsidR="007A14A5">
        <w:rPr>
          <w:sz w:val="24"/>
          <w:szCs w:val="24"/>
        </w:rPr>
        <w:t>,</w:t>
      </w:r>
      <w:r>
        <w:rPr>
          <w:sz w:val="24"/>
          <w:szCs w:val="24"/>
        </w:rPr>
        <w:t xml:space="preserve"> imagination was the most popular source to develop skill among participants.</w:t>
      </w:r>
      <w:r w:rsidR="00E05867" w:rsidRPr="00E05867">
        <w:rPr>
          <w:sz w:val="24"/>
          <w:szCs w:val="24"/>
        </w:rPr>
        <w:t xml:space="preserve"> </w:t>
      </w:r>
      <w:r w:rsidR="00E05867">
        <w:rPr>
          <w:sz w:val="24"/>
          <w:szCs w:val="24"/>
        </w:rPr>
        <w:t>Altogether, even though</w:t>
      </w:r>
      <w:r w:rsidR="00766C82">
        <w:rPr>
          <w:sz w:val="24"/>
          <w:szCs w:val="24"/>
        </w:rPr>
        <w:t xml:space="preserve"> children </w:t>
      </w:r>
      <w:r w:rsidR="264D54D7">
        <w:rPr>
          <w:sz w:val="24"/>
          <w:szCs w:val="24"/>
        </w:rPr>
        <w:t>m</w:t>
      </w:r>
      <w:r w:rsidR="3DCB8B45">
        <w:rPr>
          <w:sz w:val="24"/>
          <w:szCs w:val="24"/>
        </w:rPr>
        <w:t xml:space="preserve">ay not </w:t>
      </w:r>
      <w:r w:rsidR="00766C82">
        <w:rPr>
          <w:sz w:val="24"/>
          <w:szCs w:val="24"/>
        </w:rPr>
        <w:t>explicitly</w:t>
      </w:r>
      <w:r w:rsidR="00E05867">
        <w:rPr>
          <w:sz w:val="24"/>
          <w:szCs w:val="24"/>
        </w:rPr>
        <w:t xml:space="preserve"> </w:t>
      </w:r>
      <w:r w:rsidR="00766C82">
        <w:rPr>
          <w:sz w:val="24"/>
          <w:szCs w:val="24"/>
        </w:rPr>
        <w:t xml:space="preserve">acknowledge </w:t>
      </w:r>
      <w:r w:rsidR="00E05867">
        <w:rPr>
          <w:sz w:val="24"/>
          <w:szCs w:val="24"/>
        </w:rPr>
        <w:t xml:space="preserve">the role </w:t>
      </w:r>
      <w:r w:rsidR="00846E6E">
        <w:rPr>
          <w:sz w:val="24"/>
          <w:szCs w:val="24"/>
        </w:rPr>
        <w:t xml:space="preserve">of the artist’s </w:t>
      </w:r>
      <w:r w:rsidR="00E05867">
        <w:rPr>
          <w:sz w:val="24"/>
          <w:szCs w:val="24"/>
        </w:rPr>
        <w:t xml:space="preserve">age and skill </w:t>
      </w:r>
      <w:r w:rsidR="3923D72E">
        <w:rPr>
          <w:sz w:val="24"/>
          <w:szCs w:val="24"/>
        </w:rPr>
        <w:t>until</w:t>
      </w:r>
      <w:r w:rsidR="00E05867">
        <w:rPr>
          <w:sz w:val="24"/>
          <w:szCs w:val="24"/>
        </w:rPr>
        <w:t xml:space="preserve"> adolescence, </w:t>
      </w:r>
      <w:r w:rsidR="00766C82">
        <w:rPr>
          <w:sz w:val="24"/>
          <w:szCs w:val="24"/>
        </w:rPr>
        <w:t xml:space="preserve">their </w:t>
      </w:r>
      <w:r w:rsidR="00E05867">
        <w:rPr>
          <w:sz w:val="24"/>
          <w:szCs w:val="24"/>
        </w:rPr>
        <w:t xml:space="preserve">ability to sort pictures according to these attributes </w:t>
      </w:r>
      <w:r w:rsidR="3923D72E">
        <w:rPr>
          <w:sz w:val="24"/>
          <w:szCs w:val="24"/>
        </w:rPr>
        <w:t>suggest</w:t>
      </w:r>
      <w:r w:rsidR="00E05867">
        <w:rPr>
          <w:sz w:val="24"/>
          <w:szCs w:val="24"/>
        </w:rPr>
        <w:t>s an implicit understanding o</w:t>
      </w:r>
      <w:r w:rsidR="6504141A">
        <w:rPr>
          <w:sz w:val="24"/>
          <w:szCs w:val="24"/>
        </w:rPr>
        <w:t xml:space="preserve">f </w:t>
      </w:r>
      <w:r w:rsidR="00354100">
        <w:rPr>
          <w:sz w:val="24"/>
          <w:szCs w:val="24"/>
        </w:rPr>
        <w:t xml:space="preserve">the </w:t>
      </w:r>
      <w:r w:rsidR="00E05867">
        <w:rPr>
          <w:sz w:val="24"/>
          <w:szCs w:val="24"/>
        </w:rPr>
        <w:t xml:space="preserve">influence </w:t>
      </w:r>
      <w:r w:rsidR="00354100">
        <w:rPr>
          <w:sz w:val="24"/>
          <w:szCs w:val="24"/>
        </w:rPr>
        <w:t xml:space="preserve">of these attributes </w:t>
      </w:r>
      <w:r w:rsidR="6504141A">
        <w:rPr>
          <w:sz w:val="24"/>
          <w:szCs w:val="24"/>
        </w:rPr>
        <w:t>to</w:t>
      </w:r>
      <w:r w:rsidR="00E05867">
        <w:rPr>
          <w:sz w:val="24"/>
          <w:szCs w:val="24"/>
        </w:rPr>
        <w:t xml:space="preserve"> the pictorial outcome.   </w:t>
      </w:r>
      <w:r w:rsidR="00E05867" w:rsidDel="00C316FF">
        <w:rPr>
          <w:sz w:val="24"/>
          <w:szCs w:val="24"/>
        </w:rPr>
        <w:t xml:space="preserve"> </w:t>
      </w:r>
    </w:p>
    <w:bookmarkEnd w:id="11"/>
    <w:p w14:paraId="78E91F3C" w14:textId="30C6FECB" w:rsidR="00FF432C" w:rsidRPr="00A8654C" w:rsidRDefault="00FF432C" w:rsidP="00C11BD8">
      <w:pPr>
        <w:pBdr>
          <w:top w:val="none" w:sz="0" w:space="0" w:color="auto"/>
          <w:left w:val="none" w:sz="0" w:space="0" w:color="auto"/>
          <w:bottom w:val="none" w:sz="0" w:space="0" w:color="auto"/>
          <w:right w:val="none" w:sz="0" w:space="0" w:color="auto"/>
          <w:between w:val="none" w:sz="0" w:space="0" w:color="auto"/>
        </w:pBdr>
        <w:spacing w:line="480" w:lineRule="auto"/>
        <w:ind w:firstLine="720"/>
        <w:rPr>
          <w:b/>
          <w:sz w:val="24"/>
          <w:szCs w:val="24"/>
        </w:rPr>
      </w:pPr>
      <w:r>
        <w:rPr>
          <w:sz w:val="24"/>
          <w:szCs w:val="24"/>
        </w:rPr>
        <w:t>Finally,</w:t>
      </w:r>
      <w:bookmarkStart w:id="12" w:name="_Hlk3288603"/>
      <w:r>
        <w:rPr>
          <w:sz w:val="24"/>
          <w:szCs w:val="24"/>
        </w:rPr>
        <w:t xml:space="preserve"> Jolley,</w:t>
      </w:r>
      <w:r w:rsidRPr="000B44D4">
        <w:rPr>
          <w:sz w:val="24"/>
          <w:szCs w:val="24"/>
        </w:rPr>
        <w:t xml:space="preserve"> </w:t>
      </w:r>
      <w:r>
        <w:rPr>
          <w:sz w:val="24"/>
          <w:szCs w:val="24"/>
        </w:rPr>
        <w:t xml:space="preserve">Knox, and Foster (2000) investigated how children’s understanding of </w:t>
      </w:r>
      <w:r w:rsidR="008B70D1">
        <w:rPr>
          <w:sz w:val="24"/>
          <w:szCs w:val="24"/>
        </w:rPr>
        <w:t xml:space="preserve">the </w:t>
      </w:r>
      <w:r>
        <w:rPr>
          <w:sz w:val="24"/>
          <w:szCs w:val="24"/>
        </w:rPr>
        <w:t>link between the artist</w:t>
      </w:r>
      <w:r w:rsidR="008B70D1">
        <w:rPr>
          <w:sz w:val="24"/>
          <w:szCs w:val="24"/>
        </w:rPr>
        <w:t>s’</w:t>
      </w:r>
      <w:r>
        <w:rPr>
          <w:sz w:val="24"/>
          <w:szCs w:val="24"/>
        </w:rPr>
        <w:t xml:space="preserve"> age and </w:t>
      </w:r>
      <w:r w:rsidR="008B70D1">
        <w:rPr>
          <w:sz w:val="24"/>
          <w:szCs w:val="24"/>
        </w:rPr>
        <w:t>their</w:t>
      </w:r>
      <w:r>
        <w:rPr>
          <w:sz w:val="24"/>
          <w:szCs w:val="24"/>
        </w:rPr>
        <w:t xml:space="preserve"> picture</w:t>
      </w:r>
      <w:r w:rsidR="008B70D1">
        <w:rPr>
          <w:sz w:val="24"/>
          <w:szCs w:val="24"/>
        </w:rPr>
        <w:t>s</w:t>
      </w:r>
      <w:r>
        <w:rPr>
          <w:sz w:val="24"/>
          <w:szCs w:val="24"/>
        </w:rPr>
        <w:t xml:space="preserve"> is related</w:t>
      </w:r>
      <w:r w:rsidR="0026122E">
        <w:rPr>
          <w:sz w:val="24"/>
          <w:szCs w:val="24"/>
        </w:rPr>
        <w:t xml:space="preserve"> </w:t>
      </w:r>
      <w:r>
        <w:rPr>
          <w:sz w:val="24"/>
          <w:szCs w:val="24"/>
        </w:rPr>
        <w:t xml:space="preserve">to children’s production skills. The authors found that children who are able to draw conventional human figure forms are significantly better at inferring the age of an artist than scribblers and pre-conventional drawers. Crucially, their findings could not be explained by the age of the children. </w:t>
      </w:r>
      <w:r w:rsidR="00914C2D">
        <w:rPr>
          <w:sz w:val="24"/>
          <w:szCs w:val="24"/>
        </w:rPr>
        <w:t xml:space="preserve"> </w:t>
      </w:r>
      <w:bookmarkEnd w:id="12"/>
    </w:p>
    <w:p w14:paraId="22602953" w14:textId="77777777" w:rsidR="00D83A3C" w:rsidRDefault="008D2AFA" w:rsidP="00D864AB">
      <w:pPr>
        <w:pBdr>
          <w:top w:val="none" w:sz="0" w:space="0" w:color="auto"/>
          <w:left w:val="none" w:sz="0" w:space="0" w:color="auto"/>
          <w:bottom w:val="none" w:sz="0" w:space="0" w:color="auto"/>
          <w:right w:val="none" w:sz="0" w:space="0" w:color="auto"/>
          <w:between w:val="none" w:sz="0" w:space="0" w:color="auto"/>
        </w:pBdr>
        <w:spacing w:line="480" w:lineRule="auto"/>
        <w:rPr>
          <w:b/>
          <w:sz w:val="24"/>
          <w:szCs w:val="24"/>
        </w:rPr>
      </w:pPr>
      <w:r>
        <w:rPr>
          <w:b/>
          <w:sz w:val="24"/>
          <w:szCs w:val="24"/>
        </w:rPr>
        <w:t>Originality and knowledge</w:t>
      </w:r>
    </w:p>
    <w:p w14:paraId="5E1E179D" w14:textId="01F242B8" w:rsidR="001742C7"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sidRPr="00005640">
        <w:rPr>
          <w:sz w:val="24"/>
          <w:szCs w:val="24"/>
        </w:rPr>
        <w:t xml:space="preserve">A total of </w:t>
      </w:r>
      <w:r w:rsidR="001742C7">
        <w:rPr>
          <w:sz w:val="24"/>
          <w:szCs w:val="24"/>
        </w:rPr>
        <w:t>seven</w:t>
      </w:r>
      <w:r w:rsidR="001742C7" w:rsidRPr="00005640">
        <w:rPr>
          <w:sz w:val="24"/>
          <w:szCs w:val="24"/>
        </w:rPr>
        <w:t xml:space="preserve"> </w:t>
      </w:r>
      <w:r w:rsidRPr="00005640">
        <w:rPr>
          <w:sz w:val="24"/>
          <w:szCs w:val="24"/>
        </w:rPr>
        <w:t>studies,</w:t>
      </w:r>
      <w:r w:rsidR="001742C7">
        <w:rPr>
          <w:sz w:val="24"/>
          <w:szCs w:val="24"/>
        </w:rPr>
        <w:t xml:space="preserve"> six</w:t>
      </w:r>
      <w:r w:rsidRPr="00005640">
        <w:rPr>
          <w:sz w:val="24"/>
          <w:szCs w:val="24"/>
        </w:rPr>
        <w:t xml:space="preserve"> experimental and </w:t>
      </w:r>
      <w:r w:rsidR="004A06A7">
        <w:rPr>
          <w:sz w:val="24"/>
          <w:szCs w:val="24"/>
        </w:rPr>
        <w:t>one</w:t>
      </w:r>
      <w:r w:rsidRPr="00005640">
        <w:rPr>
          <w:sz w:val="24"/>
          <w:szCs w:val="24"/>
        </w:rPr>
        <w:t xml:space="preserve"> </w:t>
      </w:r>
      <w:r w:rsidR="004A06A7">
        <w:rPr>
          <w:sz w:val="24"/>
          <w:szCs w:val="24"/>
        </w:rPr>
        <w:t>interview-based</w:t>
      </w:r>
      <w:r w:rsidRPr="00005640">
        <w:rPr>
          <w:sz w:val="24"/>
          <w:szCs w:val="24"/>
        </w:rPr>
        <w:t xml:space="preserve">, explored </w:t>
      </w:r>
      <w:r w:rsidRPr="005C0123">
        <w:rPr>
          <w:sz w:val="24"/>
          <w:szCs w:val="24"/>
        </w:rPr>
        <w:t>children’s understanding of</w:t>
      </w:r>
      <w:r w:rsidR="002339D7">
        <w:rPr>
          <w:sz w:val="24"/>
          <w:szCs w:val="24"/>
        </w:rPr>
        <w:t xml:space="preserve"> either</w:t>
      </w:r>
      <w:r w:rsidRPr="005C0123">
        <w:rPr>
          <w:sz w:val="24"/>
          <w:szCs w:val="24"/>
        </w:rPr>
        <w:t xml:space="preserve"> the artist’s originality</w:t>
      </w:r>
      <w:r w:rsidR="00877B8B">
        <w:rPr>
          <w:sz w:val="24"/>
          <w:szCs w:val="24"/>
        </w:rPr>
        <w:t xml:space="preserve"> (3)</w:t>
      </w:r>
      <w:r w:rsidR="00117B62">
        <w:rPr>
          <w:sz w:val="24"/>
          <w:szCs w:val="24"/>
        </w:rPr>
        <w:t>,</w:t>
      </w:r>
      <w:r w:rsidR="00117B62" w:rsidRPr="005C0123">
        <w:rPr>
          <w:sz w:val="24"/>
          <w:szCs w:val="24"/>
        </w:rPr>
        <w:t xml:space="preserve"> knowledge</w:t>
      </w:r>
      <w:r w:rsidR="00877B8B">
        <w:rPr>
          <w:sz w:val="24"/>
          <w:szCs w:val="24"/>
        </w:rPr>
        <w:t xml:space="preserve"> (2)</w:t>
      </w:r>
      <w:r w:rsidR="002339D7">
        <w:rPr>
          <w:sz w:val="24"/>
          <w:szCs w:val="24"/>
        </w:rPr>
        <w:t xml:space="preserve"> or both</w:t>
      </w:r>
      <w:r w:rsidR="00877B8B">
        <w:rPr>
          <w:sz w:val="24"/>
          <w:szCs w:val="24"/>
        </w:rPr>
        <w:t xml:space="preserve"> (1)</w:t>
      </w:r>
      <w:r w:rsidRPr="005C0123">
        <w:rPr>
          <w:sz w:val="24"/>
          <w:szCs w:val="24"/>
        </w:rPr>
        <w:t>.</w:t>
      </w:r>
      <w:r>
        <w:rPr>
          <w:sz w:val="24"/>
          <w:szCs w:val="24"/>
        </w:rPr>
        <w:t xml:space="preserve"> Two </w:t>
      </w:r>
      <w:r w:rsidR="00076C57">
        <w:rPr>
          <w:sz w:val="24"/>
          <w:szCs w:val="24"/>
        </w:rPr>
        <w:t xml:space="preserve">studies </w:t>
      </w:r>
      <w:r w:rsidR="009E5339">
        <w:rPr>
          <w:sz w:val="24"/>
          <w:szCs w:val="24"/>
        </w:rPr>
        <w:t xml:space="preserve">have tested </w:t>
      </w:r>
      <w:r w:rsidR="00076C57">
        <w:rPr>
          <w:sz w:val="24"/>
          <w:szCs w:val="24"/>
        </w:rPr>
        <w:t>children’s</w:t>
      </w:r>
      <w:r w:rsidR="00B574A6">
        <w:rPr>
          <w:sz w:val="24"/>
          <w:szCs w:val="24"/>
        </w:rPr>
        <w:t xml:space="preserve"> reasoning when artists</w:t>
      </w:r>
      <w:r>
        <w:rPr>
          <w:sz w:val="24"/>
          <w:szCs w:val="24"/>
        </w:rPr>
        <w:t xml:space="preserve"> draw a specific referent without having any knowledge of it</w:t>
      </w:r>
      <w:r w:rsidR="002F36CC">
        <w:rPr>
          <w:sz w:val="24"/>
          <w:szCs w:val="24"/>
        </w:rPr>
        <w:t xml:space="preserve"> (</w:t>
      </w:r>
      <w:bookmarkStart w:id="13" w:name="_Hlk3282175"/>
      <w:r w:rsidR="002F36CC">
        <w:rPr>
          <w:sz w:val="24"/>
          <w:szCs w:val="24"/>
        </w:rPr>
        <w:t>Browne &amp;</w:t>
      </w:r>
      <w:r w:rsidR="000B44D4">
        <w:rPr>
          <w:sz w:val="24"/>
          <w:szCs w:val="24"/>
        </w:rPr>
        <w:t xml:space="preserve"> </w:t>
      </w:r>
      <w:r w:rsidR="001D7F69">
        <w:rPr>
          <w:sz w:val="24"/>
          <w:szCs w:val="24"/>
        </w:rPr>
        <w:t>Woolley, 2001; Richert &amp; Lill</w:t>
      </w:r>
      <w:r w:rsidR="002F36CC">
        <w:rPr>
          <w:sz w:val="24"/>
          <w:szCs w:val="24"/>
        </w:rPr>
        <w:t>ard, 2002)</w:t>
      </w:r>
      <w:r>
        <w:rPr>
          <w:sz w:val="24"/>
          <w:szCs w:val="24"/>
        </w:rPr>
        <w:t xml:space="preserve">. </w:t>
      </w:r>
      <w:bookmarkStart w:id="14" w:name="_Hlk3282231"/>
      <w:bookmarkEnd w:id="13"/>
      <w:r>
        <w:rPr>
          <w:sz w:val="24"/>
          <w:szCs w:val="24"/>
        </w:rPr>
        <w:t xml:space="preserve">In Browne and </w:t>
      </w:r>
      <w:r w:rsidR="002339D7">
        <w:rPr>
          <w:sz w:val="24"/>
          <w:szCs w:val="24"/>
        </w:rPr>
        <w:t>Woolley’s</w:t>
      </w:r>
      <w:r>
        <w:rPr>
          <w:sz w:val="24"/>
          <w:szCs w:val="24"/>
        </w:rPr>
        <w:t xml:space="preserve"> (2001) study, 4- and 7-year-olds were told that an artist</w:t>
      </w:r>
      <w:r w:rsidR="00A608A1">
        <w:rPr>
          <w:sz w:val="24"/>
          <w:szCs w:val="24"/>
        </w:rPr>
        <w:t xml:space="preserve"> (i.e. a puppet)</w:t>
      </w:r>
      <w:r>
        <w:rPr>
          <w:sz w:val="24"/>
          <w:szCs w:val="24"/>
        </w:rPr>
        <w:t xml:space="preserve"> wanted to draw a bear but his picture looked like a rabbit</w:t>
      </w:r>
      <w:r w:rsidR="00586BDD">
        <w:rPr>
          <w:sz w:val="24"/>
          <w:szCs w:val="24"/>
        </w:rPr>
        <w:t>. Children were also told the artist</w:t>
      </w:r>
      <w:r>
        <w:rPr>
          <w:sz w:val="24"/>
          <w:szCs w:val="24"/>
        </w:rPr>
        <w:t xml:space="preserve"> did not know the difference between </w:t>
      </w:r>
      <w:r w:rsidR="00586BDD">
        <w:rPr>
          <w:sz w:val="24"/>
          <w:szCs w:val="24"/>
        </w:rPr>
        <w:t>bears and rabbits</w:t>
      </w:r>
      <w:r>
        <w:rPr>
          <w:sz w:val="24"/>
          <w:szCs w:val="24"/>
        </w:rPr>
        <w:t xml:space="preserve">. When naming the picture, </w:t>
      </w:r>
      <w:r w:rsidR="000A114F">
        <w:rPr>
          <w:sz w:val="24"/>
          <w:szCs w:val="24"/>
        </w:rPr>
        <w:t xml:space="preserve">both age groups </w:t>
      </w:r>
      <w:r>
        <w:rPr>
          <w:sz w:val="24"/>
          <w:szCs w:val="24"/>
        </w:rPr>
        <w:t>tended to devalue the artist’s intention</w:t>
      </w:r>
      <w:r w:rsidR="00005640">
        <w:rPr>
          <w:sz w:val="24"/>
          <w:szCs w:val="24"/>
        </w:rPr>
        <w:t xml:space="preserve"> </w:t>
      </w:r>
      <w:r w:rsidR="00FA5740">
        <w:rPr>
          <w:sz w:val="24"/>
          <w:szCs w:val="24"/>
        </w:rPr>
        <w:t>b</w:t>
      </w:r>
      <w:r w:rsidR="00A608A1">
        <w:rPr>
          <w:sz w:val="24"/>
          <w:szCs w:val="24"/>
        </w:rPr>
        <w:t xml:space="preserve">ecause </w:t>
      </w:r>
      <w:r w:rsidR="00ED1092">
        <w:rPr>
          <w:sz w:val="24"/>
          <w:szCs w:val="24"/>
        </w:rPr>
        <w:t>of his</w:t>
      </w:r>
      <w:r w:rsidR="00A608A1">
        <w:rPr>
          <w:sz w:val="24"/>
          <w:szCs w:val="24"/>
        </w:rPr>
        <w:t xml:space="preserve"> </w:t>
      </w:r>
      <w:r w:rsidR="00BB7111">
        <w:rPr>
          <w:sz w:val="24"/>
          <w:szCs w:val="24"/>
        </w:rPr>
        <w:t>lack of knowledge and</w:t>
      </w:r>
      <w:r w:rsidR="00FA5740">
        <w:rPr>
          <w:sz w:val="24"/>
          <w:szCs w:val="24"/>
        </w:rPr>
        <w:t xml:space="preserve"> nam</w:t>
      </w:r>
      <w:r w:rsidR="00BB7111">
        <w:rPr>
          <w:sz w:val="24"/>
          <w:szCs w:val="24"/>
        </w:rPr>
        <w:t xml:space="preserve">ed the picture </w:t>
      </w:r>
      <w:r w:rsidR="00005640">
        <w:rPr>
          <w:sz w:val="24"/>
          <w:szCs w:val="24"/>
        </w:rPr>
        <w:t>according to what it looked like (a rabbit)</w:t>
      </w:r>
      <w:r>
        <w:rPr>
          <w:sz w:val="24"/>
          <w:szCs w:val="24"/>
        </w:rPr>
        <w:t>.</w:t>
      </w:r>
      <w:r w:rsidR="00C079B4">
        <w:rPr>
          <w:sz w:val="24"/>
          <w:szCs w:val="24"/>
        </w:rPr>
        <w:t xml:space="preserve"> </w:t>
      </w:r>
      <w:bookmarkEnd w:id="14"/>
      <w:r w:rsidR="000A114F">
        <w:rPr>
          <w:sz w:val="24"/>
          <w:szCs w:val="24"/>
        </w:rPr>
        <w:t>However</w:t>
      </w:r>
      <w:r w:rsidR="006F375E">
        <w:rPr>
          <w:sz w:val="24"/>
          <w:szCs w:val="24"/>
        </w:rPr>
        <w:t xml:space="preserve">, </w:t>
      </w:r>
      <w:bookmarkStart w:id="15" w:name="_Hlk3282455"/>
      <w:r w:rsidR="006F375E">
        <w:rPr>
          <w:sz w:val="24"/>
          <w:szCs w:val="24"/>
        </w:rPr>
        <w:t xml:space="preserve">only </w:t>
      </w:r>
      <w:r w:rsidR="000A114F">
        <w:rPr>
          <w:sz w:val="24"/>
          <w:szCs w:val="24"/>
        </w:rPr>
        <w:t xml:space="preserve">7-year-old children </w:t>
      </w:r>
      <w:r w:rsidR="00AC41DA">
        <w:rPr>
          <w:sz w:val="24"/>
          <w:szCs w:val="24"/>
        </w:rPr>
        <w:t>recognised an artist could not draw</w:t>
      </w:r>
      <w:r w:rsidR="00436B33">
        <w:rPr>
          <w:sz w:val="24"/>
          <w:szCs w:val="24"/>
        </w:rPr>
        <w:t xml:space="preserve"> a bear without knowledge of this particular referent</w:t>
      </w:r>
      <w:r w:rsidR="000A114F">
        <w:rPr>
          <w:sz w:val="24"/>
          <w:szCs w:val="24"/>
        </w:rPr>
        <w:t xml:space="preserve"> </w:t>
      </w:r>
      <w:bookmarkEnd w:id="15"/>
      <w:r w:rsidR="008416DA">
        <w:rPr>
          <w:sz w:val="24"/>
          <w:szCs w:val="24"/>
        </w:rPr>
        <w:t>when presented with</w:t>
      </w:r>
      <w:r w:rsidR="00436B33">
        <w:rPr>
          <w:sz w:val="24"/>
          <w:szCs w:val="24"/>
        </w:rPr>
        <w:t xml:space="preserve"> ambiguous</w:t>
      </w:r>
      <w:r w:rsidR="006F375E" w:rsidRPr="006F375E">
        <w:t xml:space="preserve"> </w:t>
      </w:r>
      <w:r w:rsidR="006F375E" w:rsidRPr="006F375E">
        <w:rPr>
          <w:sz w:val="24"/>
          <w:szCs w:val="24"/>
        </w:rPr>
        <w:t xml:space="preserve">pictures </w:t>
      </w:r>
      <w:r w:rsidR="00436B33">
        <w:rPr>
          <w:sz w:val="24"/>
          <w:szCs w:val="24"/>
        </w:rPr>
        <w:t xml:space="preserve">(i.e. pictures that </w:t>
      </w:r>
      <w:r w:rsidR="006F375E" w:rsidRPr="006F375E">
        <w:rPr>
          <w:sz w:val="24"/>
          <w:szCs w:val="24"/>
        </w:rPr>
        <w:t xml:space="preserve">looked </w:t>
      </w:r>
      <w:r w:rsidR="006F375E" w:rsidRPr="006F375E">
        <w:rPr>
          <w:sz w:val="24"/>
          <w:szCs w:val="24"/>
        </w:rPr>
        <w:lastRenderedPageBreak/>
        <w:t>equally like a bear and a rabbit</w:t>
      </w:r>
      <w:r w:rsidR="00436B33">
        <w:rPr>
          <w:sz w:val="24"/>
          <w:szCs w:val="24"/>
        </w:rPr>
        <w:t>)</w:t>
      </w:r>
      <w:r w:rsidR="00A802AB">
        <w:rPr>
          <w:sz w:val="24"/>
          <w:szCs w:val="24"/>
        </w:rPr>
        <w:t>.</w:t>
      </w:r>
      <w:r w:rsidR="000A114F">
        <w:rPr>
          <w:sz w:val="24"/>
          <w:szCs w:val="24"/>
        </w:rPr>
        <w:t xml:space="preserve"> </w:t>
      </w:r>
      <w:r w:rsidR="000E0BB0">
        <w:rPr>
          <w:sz w:val="24"/>
          <w:szCs w:val="24"/>
        </w:rPr>
        <w:t xml:space="preserve">Therefore, </w:t>
      </w:r>
      <w:r w:rsidR="00CA2202">
        <w:rPr>
          <w:sz w:val="24"/>
          <w:szCs w:val="24"/>
        </w:rPr>
        <w:t>this study suggested a developmental shift in acknowledging an artist’s knowledge</w:t>
      </w:r>
      <w:r w:rsidR="00D26717">
        <w:rPr>
          <w:sz w:val="24"/>
          <w:szCs w:val="24"/>
        </w:rPr>
        <w:t xml:space="preserve"> when naming a picture’s content</w:t>
      </w:r>
      <w:r w:rsidR="00CA2202">
        <w:rPr>
          <w:sz w:val="24"/>
          <w:szCs w:val="24"/>
        </w:rPr>
        <w:t xml:space="preserve">.  </w:t>
      </w:r>
      <w:bookmarkStart w:id="16" w:name="_Hlk3282855"/>
      <w:r w:rsidR="00CA2202">
        <w:rPr>
          <w:sz w:val="24"/>
          <w:szCs w:val="24"/>
        </w:rPr>
        <w:t xml:space="preserve">This was confirmed in </w:t>
      </w:r>
      <w:r w:rsidR="001D7F69">
        <w:rPr>
          <w:sz w:val="24"/>
          <w:szCs w:val="24"/>
        </w:rPr>
        <w:t xml:space="preserve"> Richert and Lill</w:t>
      </w:r>
      <w:r>
        <w:rPr>
          <w:sz w:val="24"/>
          <w:szCs w:val="24"/>
        </w:rPr>
        <w:t>ard</w:t>
      </w:r>
      <w:r w:rsidR="00D26717">
        <w:rPr>
          <w:sz w:val="24"/>
          <w:szCs w:val="24"/>
        </w:rPr>
        <w:t>’s</w:t>
      </w:r>
      <w:r>
        <w:rPr>
          <w:sz w:val="24"/>
          <w:szCs w:val="24"/>
        </w:rPr>
        <w:t xml:space="preserve"> (2002) </w:t>
      </w:r>
      <w:r w:rsidR="00D26717">
        <w:rPr>
          <w:sz w:val="24"/>
          <w:szCs w:val="24"/>
        </w:rPr>
        <w:t xml:space="preserve">study that asked </w:t>
      </w:r>
      <w:r>
        <w:rPr>
          <w:sz w:val="24"/>
          <w:szCs w:val="24"/>
        </w:rPr>
        <w:t xml:space="preserve"> 4- to 8-year-olds to identify what an artist (Luna)</w:t>
      </w:r>
      <w:r w:rsidR="00117B62">
        <w:rPr>
          <w:sz w:val="24"/>
          <w:szCs w:val="24"/>
        </w:rPr>
        <w:t xml:space="preserve"> was trying to draw</w:t>
      </w:r>
      <w:r>
        <w:rPr>
          <w:sz w:val="24"/>
          <w:szCs w:val="24"/>
        </w:rPr>
        <w:t xml:space="preserve">, </w:t>
      </w:r>
      <w:r w:rsidR="00117B62">
        <w:rPr>
          <w:sz w:val="24"/>
          <w:szCs w:val="24"/>
        </w:rPr>
        <w:t xml:space="preserve">considering: a) the artist </w:t>
      </w:r>
      <w:r>
        <w:rPr>
          <w:sz w:val="24"/>
          <w:szCs w:val="24"/>
        </w:rPr>
        <w:t>lived in a land without animals</w:t>
      </w:r>
      <w:r w:rsidR="00117B62">
        <w:rPr>
          <w:sz w:val="24"/>
          <w:szCs w:val="24"/>
        </w:rPr>
        <w:t xml:space="preserve"> and</w:t>
      </w:r>
      <w:r w:rsidR="002F36CC">
        <w:rPr>
          <w:sz w:val="24"/>
          <w:szCs w:val="24"/>
        </w:rPr>
        <w:t xml:space="preserve"> </w:t>
      </w:r>
      <w:r w:rsidR="00117B62">
        <w:rPr>
          <w:sz w:val="24"/>
          <w:szCs w:val="24"/>
        </w:rPr>
        <w:t>had no understanding of what animals look like</w:t>
      </w:r>
      <w:r w:rsidR="002F36CC">
        <w:rPr>
          <w:sz w:val="24"/>
          <w:szCs w:val="24"/>
        </w:rPr>
        <w:t>,</w:t>
      </w:r>
      <w:r w:rsidR="00117B62">
        <w:rPr>
          <w:sz w:val="24"/>
          <w:szCs w:val="24"/>
        </w:rPr>
        <w:t xml:space="preserve"> and b)</w:t>
      </w:r>
      <w:r>
        <w:rPr>
          <w:sz w:val="24"/>
          <w:szCs w:val="24"/>
        </w:rPr>
        <w:t xml:space="preserve"> </w:t>
      </w:r>
      <w:r w:rsidR="00117B62">
        <w:rPr>
          <w:sz w:val="24"/>
          <w:szCs w:val="24"/>
        </w:rPr>
        <w:t xml:space="preserve">Luna’s </w:t>
      </w:r>
      <w:r>
        <w:rPr>
          <w:sz w:val="24"/>
          <w:szCs w:val="24"/>
        </w:rPr>
        <w:t xml:space="preserve">picture looked unequivocally like a fish. </w:t>
      </w:r>
      <w:r w:rsidR="00A81ABB">
        <w:rPr>
          <w:sz w:val="24"/>
          <w:szCs w:val="24"/>
        </w:rPr>
        <w:t>When asked “Does Luna think she is drawing a fish?”,</w:t>
      </w:r>
      <w:r w:rsidR="001966EE">
        <w:rPr>
          <w:sz w:val="24"/>
          <w:szCs w:val="24"/>
        </w:rPr>
        <w:t xml:space="preserve"> </w:t>
      </w:r>
      <w:r w:rsidR="00A81ABB">
        <w:rPr>
          <w:sz w:val="24"/>
          <w:szCs w:val="24"/>
        </w:rPr>
        <w:t>o</w:t>
      </w:r>
      <w:r>
        <w:rPr>
          <w:sz w:val="24"/>
          <w:szCs w:val="24"/>
        </w:rPr>
        <w:t>nly 8-years-old</w:t>
      </w:r>
      <w:r w:rsidR="00BF721E">
        <w:rPr>
          <w:sz w:val="24"/>
          <w:szCs w:val="24"/>
        </w:rPr>
        <w:t>s</w:t>
      </w:r>
      <w:r w:rsidR="00D83A3C">
        <w:rPr>
          <w:sz w:val="24"/>
          <w:szCs w:val="24"/>
        </w:rPr>
        <w:t>’</w:t>
      </w:r>
      <w:r>
        <w:rPr>
          <w:sz w:val="24"/>
          <w:szCs w:val="24"/>
        </w:rPr>
        <w:t xml:space="preserve"> </w:t>
      </w:r>
      <w:r w:rsidR="00A81ABB">
        <w:rPr>
          <w:sz w:val="24"/>
          <w:szCs w:val="24"/>
        </w:rPr>
        <w:t>respon</w:t>
      </w:r>
      <w:r w:rsidR="00D83A3C">
        <w:rPr>
          <w:sz w:val="24"/>
          <w:szCs w:val="24"/>
        </w:rPr>
        <w:t xml:space="preserve">ses considered </w:t>
      </w:r>
      <w:r>
        <w:rPr>
          <w:sz w:val="24"/>
          <w:szCs w:val="24"/>
        </w:rPr>
        <w:t>Luna’s</w:t>
      </w:r>
      <w:r w:rsidR="00117B62">
        <w:rPr>
          <w:sz w:val="24"/>
          <w:szCs w:val="24"/>
        </w:rPr>
        <w:t xml:space="preserve"> lack of animal</w:t>
      </w:r>
      <w:r>
        <w:rPr>
          <w:sz w:val="24"/>
          <w:szCs w:val="24"/>
        </w:rPr>
        <w:t xml:space="preserve"> knowledge</w:t>
      </w:r>
      <w:r w:rsidR="001966EE">
        <w:rPr>
          <w:sz w:val="24"/>
          <w:szCs w:val="24"/>
        </w:rPr>
        <w:t>.</w:t>
      </w:r>
      <w:r>
        <w:rPr>
          <w:sz w:val="24"/>
          <w:szCs w:val="24"/>
        </w:rPr>
        <w:t xml:space="preserve"> </w:t>
      </w:r>
      <w:r w:rsidR="006B3718">
        <w:rPr>
          <w:sz w:val="24"/>
          <w:szCs w:val="24"/>
        </w:rPr>
        <w:t xml:space="preserve">On the contrary, younger children tended to interpret </w:t>
      </w:r>
      <w:r w:rsidR="00A81ABB">
        <w:rPr>
          <w:sz w:val="24"/>
          <w:szCs w:val="24"/>
        </w:rPr>
        <w:t>her graphic actions</w:t>
      </w:r>
      <w:r w:rsidR="006B3718">
        <w:rPr>
          <w:sz w:val="24"/>
          <w:szCs w:val="24"/>
        </w:rPr>
        <w:t xml:space="preserve"> </w:t>
      </w:r>
      <w:r w:rsidR="00570B9B">
        <w:rPr>
          <w:sz w:val="24"/>
          <w:szCs w:val="24"/>
        </w:rPr>
        <w:t xml:space="preserve">on </w:t>
      </w:r>
      <w:r w:rsidR="006B3718">
        <w:rPr>
          <w:sz w:val="24"/>
          <w:szCs w:val="24"/>
        </w:rPr>
        <w:t xml:space="preserve">the basis of appearance (i.e., </w:t>
      </w:r>
      <w:r w:rsidR="00570B9B">
        <w:rPr>
          <w:sz w:val="24"/>
          <w:szCs w:val="24"/>
        </w:rPr>
        <w:t>stating she was drawing a</w:t>
      </w:r>
      <w:r w:rsidR="006B3718">
        <w:rPr>
          <w:sz w:val="24"/>
          <w:szCs w:val="24"/>
        </w:rPr>
        <w:t xml:space="preserve"> fish), rather than on Luna’s mental state</w:t>
      </w:r>
      <w:r>
        <w:rPr>
          <w:sz w:val="24"/>
          <w:szCs w:val="24"/>
        </w:rPr>
        <w:t>.</w:t>
      </w:r>
      <w:r w:rsidR="001966EE">
        <w:rPr>
          <w:sz w:val="24"/>
          <w:szCs w:val="24"/>
        </w:rPr>
        <w:t xml:space="preserve"> </w:t>
      </w:r>
      <w:bookmarkStart w:id="17" w:name="_Hlk4427892"/>
      <w:bookmarkEnd w:id="16"/>
    </w:p>
    <w:p w14:paraId="437CC04C" w14:textId="439500E9" w:rsidR="00D83A3C"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 xml:space="preserve">As to children’s consideration of the artist’s originality, </w:t>
      </w:r>
      <w:r w:rsidR="001742C7">
        <w:rPr>
          <w:sz w:val="24"/>
          <w:szCs w:val="24"/>
        </w:rPr>
        <w:t>f</w:t>
      </w:r>
      <w:r w:rsidR="006F6EC7">
        <w:rPr>
          <w:sz w:val="24"/>
          <w:szCs w:val="24"/>
        </w:rPr>
        <w:t>our</w:t>
      </w:r>
      <w:r w:rsidR="001742C7">
        <w:rPr>
          <w:sz w:val="24"/>
          <w:szCs w:val="24"/>
        </w:rPr>
        <w:t xml:space="preserve"> </w:t>
      </w:r>
      <w:r>
        <w:rPr>
          <w:sz w:val="24"/>
          <w:szCs w:val="24"/>
        </w:rPr>
        <w:t>studies provide</w:t>
      </w:r>
      <w:r w:rsidR="002F36CC">
        <w:rPr>
          <w:sz w:val="24"/>
          <w:szCs w:val="24"/>
        </w:rPr>
        <w:t>d</w:t>
      </w:r>
      <w:r>
        <w:rPr>
          <w:sz w:val="24"/>
          <w:szCs w:val="24"/>
        </w:rPr>
        <w:t xml:space="preserve"> </w:t>
      </w:r>
      <w:bookmarkStart w:id="18" w:name="_Hlk3283714"/>
      <w:r>
        <w:rPr>
          <w:sz w:val="24"/>
          <w:szCs w:val="24"/>
        </w:rPr>
        <w:t>evidence of children’s negative views on</w:t>
      </w:r>
      <w:r w:rsidR="002F36CC">
        <w:rPr>
          <w:sz w:val="24"/>
          <w:szCs w:val="24"/>
        </w:rPr>
        <w:t xml:space="preserve"> pictures made by</w:t>
      </w:r>
      <w:r>
        <w:rPr>
          <w:sz w:val="24"/>
          <w:szCs w:val="24"/>
        </w:rPr>
        <w:t xml:space="preserve"> artists who deliberately copy somebody else’s ideas (Gilli et al., 2016; Li., Shaw</w:t>
      </w:r>
      <w:r w:rsidR="002E4BB5">
        <w:rPr>
          <w:sz w:val="24"/>
          <w:szCs w:val="24"/>
        </w:rPr>
        <w:t>,</w:t>
      </w:r>
      <w:r>
        <w:rPr>
          <w:sz w:val="24"/>
          <w:szCs w:val="24"/>
        </w:rPr>
        <w:t xml:space="preserve"> &amp; Olson, 2013; Olson &amp; Shaw, 2011; Yang</w:t>
      </w:r>
      <w:r w:rsidR="00547852">
        <w:rPr>
          <w:sz w:val="24"/>
          <w:szCs w:val="24"/>
        </w:rPr>
        <w:t>,</w:t>
      </w:r>
      <w:r>
        <w:rPr>
          <w:sz w:val="24"/>
          <w:szCs w:val="24"/>
        </w:rPr>
        <w:t xml:space="preserve"> </w:t>
      </w:r>
      <w:r w:rsidR="00547852" w:rsidRPr="00547852">
        <w:rPr>
          <w:sz w:val="24"/>
          <w:szCs w:val="24"/>
          <w:lang w:val="en-GB"/>
        </w:rPr>
        <w:t>Shaw, Garduno</w:t>
      </w:r>
      <w:r w:rsidR="001D7F69">
        <w:rPr>
          <w:sz w:val="24"/>
          <w:szCs w:val="24"/>
          <w:lang w:val="en-GB"/>
        </w:rPr>
        <w:t>,</w:t>
      </w:r>
      <w:r w:rsidR="00547852">
        <w:rPr>
          <w:sz w:val="24"/>
          <w:szCs w:val="24"/>
          <w:lang w:val="en-GB"/>
        </w:rPr>
        <w:t xml:space="preserve"> </w:t>
      </w:r>
      <w:r w:rsidR="00547852" w:rsidRPr="00547852">
        <w:rPr>
          <w:sz w:val="24"/>
          <w:szCs w:val="24"/>
          <w:lang w:val="en-GB"/>
        </w:rPr>
        <w:t>&amp; Olson,</w:t>
      </w:r>
      <w:r>
        <w:rPr>
          <w:sz w:val="24"/>
          <w:szCs w:val="24"/>
        </w:rPr>
        <w:t xml:space="preserve"> 2014). </w:t>
      </w:r>
      <w:bookmarkEnd w:id="17"/>
      <w:r>
        <w:rPr>
          <w:sz w:val="24"/>
          <w:szCs w:val="24"/>
        </w:rPr>
        <w:t>For instance, Olson and Shaw (2011</w:t>
      </w:r>
      <w:r w:rsidR="0049348A">
        <w:rPr>
          <w:sz w:val="24"/>
          <w:szCs w:val="24"/>
        </w:rPr>
        <w:t>) showed</w:t>
      </w:r>
      <w:r w:rsidR="00F508C4">
        <w:rPr>
          <w:sz w:val="24"/>
          <w:szCs w:val="24"/>
        </w:rPr>
        <w:t xml:space="preserve"> 7- and 9-</w:t>
      </w:r>
      <w:r>
        <w:rPr>
          <w:sz w:val="24"/>
          <w:szCs w:val="24"/>
        </w:rPr>
        <w:t>year-olds</w:t>
      </w:r>
      <w:r w:rsidR="002D29D5">
        <w:rPr>
          <w:sz w:val="24"/>
          <w:szCs w:val="24"/>
        </w:rPr>
        <w:t xml:space="preserve"> videos</w:t>
      </w:r>
      <w:r>
        <w:rPr>
          <w:sz w:val="24"/>
          <w:szCs w:val="24"/>
        </w:rPr>
        <w:t xml:space="preserve"> </w:t>
      </w:r>
      <w:r w:rsidR="00777D50">
        <w:rPr>
          <w:sz w:val="24"/>
          <w:szCs w:val="24"/>
        </w:rPr>
        <w:t xml:space="preserve">of </w:t>
      </w:r>
      <w:r>
        <w:rPr>
          <w:sz w:val="24"/>
          <w:szCs w:val="24"/>
        </w:rPr>
        <w:t>situations where one artist produced an original picture and a second artist deliberately</w:t>
      </w:r>
      <w:r w:rsidR="00760498">
        <w:rPr>
          <w:sz w:val="24"/>
          <w:szCs w:val="24"/>
        </w:rPr>
        <w:t>,</w:t>
      </w:r>
      <w:r>
        <w:rPr>
          <w:sz w:val="24"/>
          <w:szCs w:val="24"/>
        </w:rPr>
        <w:t xml:space="preserve"> or accidentally</w:t>
      </w:r>
      <w:r w:rsidR="00760498">
        <w:rPr>
          <w:sz w:val="24"/>
          <w:szCs w:val="24"/>
        </w:rPr>
        <w:t>,</w:t>
      </w:r>
      <w:r>
        <w:rPr>
          <w:sz w:val="24"/>
          <w:szCs w:val="24"/>
        </w:rPr>
        <w:t xml:space="preserve"> drew the same as the first artist. Children preferred </w:t>
      </w:r>
      <w:r w:rsidR="0063261F">
        <w:rPr>
          <w:sz w:val="24"/>
          <w:szCs w:val="24"/>
        </w:rPr>
        <w:t xml:space="preserve">the picture </w:t>
      </w:r>
      <w:r>
        <w:rPr>
          <w:sz w:val="24"/>
          <w:szCs w:val="24"/>
        </w:rPr>
        <w:t>made by the original artist</w:t>
      </w:r>
      <w:r w:rsidR="0063261F">
        <w:rPr>
          <w:sz w:val="24"/>
          <w:szCs w:val="24"/>
        </w:rPr>
        <w:t xml:space="preserve"> to the ones who produced identical images. In addition,</w:t>
      </w:r>
      <w:r>
        <w:rPr>
          <w:sz w:val="24"/>
          <w:szCs w:val="24"/>
        </w:rPr>
        <w:t xml:space="preserve"> </w:t>
      </w:r>
      <w:r w:rsidR="001742C7">
        <w:rPr>
          <w:sz w:val="24"/>
          <w:szCs w:val="24"/>
        </w:rPr>
        <w:t>unknowin</w:t>
      </w:r>
      <w:r w:rsidR="00BA7A21">
        <w:rPr>
          <w:sz w:val="24"/>
          <w:szCs w:val="24"/>
        </w:rPr>
        <w:t>gly</w:t>
      </w:r>
      <w:r w:rsidR="00AF4D4A">
        <w:rPr>
          <w:sz w:val="24"/>
          <w:szCs w:val="24"/>
        </w:rPr>
        <w:t xml:space="preserve"> identical</w:t>
      </w:r>
      <w:r w:rsidR="001742C7">
        <w:rPr>
          <w:sz w:val="24"/>
          <w:szCs w:val="24"/>
        </w:rPr>
        <w:t xml:space="preserve"> pictures </w:t>
      </w:r>
      <w:r>
        <w:rPr>
          <w:sz w:val="24"/>
          <w:szCs w:val="24"/>
        </w:rPr>
        <w:t xml:space="preserve">were ranked better than the </w:t>
      </w:r>
      <w:r w:rsidR="001742C7">
        <w:rPr>
          <w:sz w:val="24"/>
          <w:szCs w:val="24"/>
        </w:rPr>
        <w:t xml:space="preserve">deliberate </w:t>
      </w:r>
      <w:r>
        <w:rPr>
          <w:sz w:val="24"/>
          <w:szCs w:val="24"/>
        </w:rPr>
        <w:t>copies. In a second study with 3- to 6-year-olds, the author</w:t>
      </w:r>
      <w:r w:rsidR="002F36CC">
        <w:rPr>
          <w:sz w:val="24"/>
          <w:szCs w:val="24"/>
        </w:rPr>
        <w:t>s</w:t>
      </w:r>
      <w:r>
        <w:rPr>
          <w:sz w:val="24"/>
          <w:szCs w:val="24"/>
        </w:rPr>
        <w:t xml:space="preserve"> reported negative evaluations of forgery from age 5. </w:t>
      </w:r>
      <w:bookmarkStart w:id="19" w:name="_Hlk4427923"/>
      <w:r>
        <w:rPr>
          <w:sz w:val="24"/>
          <w:szCs w:val="24"/>
        </w:rPr>
        <w:t>Similar results were found in a</w:t>
      </w:r>
      <w:r w:rsidR="002F36CC">
        <w:rPr>
          <w:sz w:val="24"/>
          <w:szCs w:val="24"/>
        </w:rPr>
        <w:t>n</w:t>
      </w:r>
      <w:r>
        <w:rPr>
          <w:sz w:val="24"/>
          <w:szCs w:val="24"/>
        </w:rPr>
        <w:t xml:space="preserve"> interview-based study where most children </w:t>
      </w:r>
      <w:r w:rsidR="00A063C2">
        <w:rPr>
          <w:sz w:val="24"/>
          <w:szCs w:val="24"/>
        </w:rPr>
        <w:t xml:space="preserve">(5-, 8- and 10-year-olds) </w:t>
      </w:r>
      <w:r>
        <w:rPr>
          <w:sz w:val="24"/>
          <w:szCs w:val="24"/>
        </w:rPr>
        <w:t xml:space="preserve">justified their negative views on forgery by stating </w:t>
      </w:r>
      <w:r w:rsidR="00A063C2">
        <w:rPr>
          <w:sz w:val="24"/>
          <w:szCs w:val="24"/>
        </w:rPr>
        <w:t>that it represents cheating</w:t>
      </w:r>
      <w:r w:rsidR="000618DF">
        <w:rPr>
          <w:sz w:val="24"/>
          <w:szCs w:val="24"/>
        </w:rPr>
        <w:t>. Furthermore,</w:t>
      </w:r>
      <w:r>
        <w:rPr>
          <w:sz w:val="24"/>
          <w:szCs w:val="24"/>
        </w:rPr>
        <w:t xml:space="preserve"> </w:t>
      </w:r>
      <w:r w:rsidR="00A063C2">
        <w:rPr>
          <w:sz w:val="24"/>
          <w:szCs w:val="24"/>
        </w:rPr>
        <w:t>some 8</w:t>
      </w:r>
      <w:r w:rsidR="00DF5416">
        <w:rPr>
          <w:sz w:val="24"/>
          <w:szCs w:val="24"/>
        </w:rPr>
        <w:t>-</w:t>
      </w:r>
      <w:r w:rsidR="00A063C2">
        <w:rPr>
          <w:sz w:val="24"/>
          <w:szCs w:val="24"/>
        </w:rPr>
        <w:t xml:space="preserve"> and 10-year-olds commented that </w:t>
      </w:r>
      <w:r>
        <w:rPr>
          <w:sz w:val="24"/>
          <w:szCs w:val="24"/>
        </w:rPr>
        <w:t>plagiarizers disadvantage themselves by not being able to display their</w:t>
      </w:r>
      <w:r w:rsidR="00850413" w:rsidRPr="00850413">
        <w:t xml:space="preserve"> </w:t>
      </w:r>
      <w:r w:rsidR="00850413" w:rsidRPr="00850413">
        <w:rPr>
          <w:sz w:val="24"/>
          <w:szCs w:val="24"/>
        </w:rPr>
        <w:t>artistic originality in their own skill</w:t>
      </w:r>
      <w:r>
        <w:rPr>
          <w:sz w:val="24"/>
          <w:szCs w:val="24"/>
        </w:rPr>
        <w:t xml:space="preserve"> unique ideas (Gilli et al</w:t>
      </w:r>
      <w:r w:rsidR="006D2F78">
        <w:rPr>
          <w:sz w:val="24"/>
          <w:szCs w:val="24"/>
        </w:rPr>
        <w:t>.</w:t>
      </w:r>
      <w:r>
        <w:rPr>
          <w:sz w:val="24"/>
          <w:szCs w:val="24"/>
        </w:rPr>
        <w:t>, 2016).</w:t>
      </w:r>
    </w:p>
    <w:p w14:paraId="23E9EA6B" w14:textId="16FBF8D7" w:rsidR="00D83A3C" w:rsidRDefault="007D3710"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bookmarkStart w:id="20" w:name="_Hlk3284442"/>
      <w:bookmarkEnd w:id="18"/>
      <w:bookmarkEnd w:id="19"/>
      <w:r>
        <w:rPr>
          <w:sz w:val="24"/>
          <w:szCs w:val="24"/>
        </w:rPr>
        <w:lastRenderedPageBreak/>
        <w:t>Additionally</w:t>
      </w:r>
      <w:r w:rsidR="008D2AFA">
        <w:rPr>
          <w:sz w:val="24"/>
          <w:szCs w:val="24"/>
        </w:rPr>
        <w:t>, children</w:t>
      </w:r>
      <w:r w:rsidR="00872517">
        <w:rPr>
          <w:sz w:val="24"/>
          <w:szCs w:val="24"/>
        </w:rPr>
        <w:t>’s</w:t>
      </w:r>
      <w:r w:rsidR="008D2AFA">
        <w:rPr>
          <w:sz w:val="24"/>
          <w:szCs w:val="24"/>
        </w:rPr>
        <w:t xml:space="preserve"> sensitivity to the artist’s originality has been tested cross-culturally. Five</w:t>
      </w:r>
      <w:r w:rsidR="00F508C4">
        <w:rPr>
          <w:sz w:val="24"/>
          <w:szCs w:val="24"/>
        </w:rPr>
        <w:t>-</w:t>
      </w:r>
      <w:r w:rsidR="008D2AFA">
        <w:rPr>
          <w:sz w:val="24"/>
          <w:szCs w:val="24"/>
        </w:rPr>
        <w:t xml:space="preserve"> and 6-year-olds from United States, Mexico and China all evaluated plagiarize</w:t>
      </w:r>
      <w:r>
        <w:rPr>
          <w:sz w:val="24"/>
          <w:szCs w:val="24"/>
        </w:rPr>
        <w:t xml:space="preserve">d </w:t>
      </w:r>
      <w:r w:rsidR="00AF0017">
        <w:rPr>
          <w:sz w:val="24"/>
          <w:szCs w:val="24"/>
        </w:rPr>
        <w:t>pictures more</w:t>
      </w:r>
      <w:r w:rsidR="008D2AFA">
        <w:rPr>
          <w:sz w:val="24"/>
          <w:szCs w:val="24"/>
        </w:rPr>
        <w:t xml:space="preserve"> negatively than</w:t>
      </w:r>
      <w:r>
        <w:rPr>
          <w:sz w:val="24"/>
          <w:szCs w:val="24"/>
        </w:rPr>
        <w:t xml:space="preserve"> original</w:t>
      </w:r>
      <w:r w:rsidR="008D2AFA">
        <w:rPr>
          <w:sz w:val="24"/>
          <w:szCs w:val="24"/>
        </w:rPr>
        <w:t xml:space="preserve"> </w:t>
      </w:r>
      <w:r>
        <w:rPr>
          <w:sz w:val="24"/>
          <w:szCs w:val="24"/>
        </w:rPr>
        <w:t>pictures</w:t>
      </w:r>
      <w:r w:rsidR="00D2636F">
        <w:rPr>
          <w:sz w:val="24"/>
          <w:szCs w:val="24"/>
        </w:rPr>
        <w:t xml:space="preserve"> (Yang et al., 2014)</w:t>
      </w:r>
      <w:r w:rsidR="008D2AFA">
        <w:rPr>
          <w:sz w:val="24"/>
          <w:szCs w:val="24"/>
        </w:rPr>
        <w:t xml:space="preserve">. Finally, regarding children’s conceptions of their own originality when producing pictures, </w:t>
      </w:r>
      <w:r w:rsidR="00777D50">
        <w:rPr>
          <w:sz w:val="24"/>
          <w:szCs w:val="24"/>
        </w:rPr>
        <w:t xml:space="preserve">it has been shown that </w:t>
      </w:r>
      <w:r w:rsidR="008D2AFA">
        <w:rPr>
          <w:sz w:val="24"/>
          <w:szCs w:val="24"/>
        </w:rPr>
        <w:t xml:space="preserve">children from </w:t>
      </w:r>
      <w:r w:rsidR="00777D50">
        <w:rPr>
          <w:sz w:val="24"/>
          <w:szCs w:val="24"/>
        </w:rPr>
        <w:t>6 years of age</w:t>
      </w:r>
      <w:r w:rsidR="008D2AFA">
        <w:rPr>
          <w:sz w:val="24"/>
          <w:szCs w:val="24"/>
        </w:rPr>
        <w:t xml:space="preserve"> </w:t>
      </w:r>
      <w:r w:rsidR="00FA5740">
        <w:rPr>
          <w:sz w:val="24"/>
          <w:szCs w:val="24"/>
        </w:rPr>
        <w:t xml:space="preserve">prefer pictures in which </w:t>
      </w:r>
      <w:r w:rsidR="008B4727">
        <w:rPr>
          <w:sz w:val="24"/>
          <w:szCs w:val="24"/>
        </w:rPr>
        <w:t>they</w:t>
      </w:r>
      <w:r w:rsidR="008D2AFA">
        <w:rPr>
          <w:sz w:val="24"/>
          <w:szCs w:val="24"/>
        </w:rPr>
        <w:t xml:space="preserve"> contributed with ideas rather than with</w:t>
      </w:r>
      <w:r w:rsidR="007F6C86">
        <w:rPr>
          <w:sz w:val="24"/>
          <w:szCs w:val="24"/>
        </w:rPr>
        <w:t xml:space="preserve"> mere</w:t>
      </w:r>
      <w:r w:rsidR="008B4727">
        <w:rPr>
          <w:sz w:val="24"/>
          <w:szCs w:val="24"/>
        </w:rPr>
        <w:t xml:space="preserve"> physical</w:t>
      </w:r>
      <w:r w:rsidR="008D2AFA">
        <w:rPr>
          <w:sz w:val="24"/>
          <w:szCs w:val="24"/>
        </w:rPr>
        <w:t xml:space="preserve"> labour </w:t>
      </w:r>
      <w:r w:rsidR="007F6C86">
        <w:rPr>
          <w:sz w:val="24"/>
          <w:szCs w:val="24"/>
        </w:rPr>
        <w:t xml:space="preserve">only </w:t>
      </w:r>
      <w:r w:rsidR="008D2AFA">
        <w:rPr>
          <w:sz w:val="24"/>
          <w:szCs w:val="24"/>
        </w:rPr>
        <w:t>(Li</w:t>
      </w:r>
      <w:r w:rsidR="006D2F78">
        <w:rPr>
          <w:sz w:val="24"/>
          <w:szCs w:val="24"/>
        </w:rPr>
        <w:t xml:space="preserve"> et al., </w:t>
      </w:r>
      <w:r w:rsidR="008D2AFA">
        <w:rPr>
          <w:sz w:val="24"/>
          <w:szCs w:val="24"/>
        </w:rPr>
        <w:t>2013).</w:t>
      </w:r>
    </w:p>
    <w:bookmarkEnd w:id="20"/>
    <w:p w14:paraId="5FD2D74C" w14:textId="77777777" w:rsidR="00D83A3C" w:rsidRDefault="008D2AFA" w:rsidP="00D864AB">
      <w:pPr>
        <w:pBdr>
          <w:top w:val="none" w:sz="0" w:space="0" w:color="auto"/>
          <w:left w:val="none" w:sz="0" w:space="0" w:color="auto"/>
          <w:bottom w:val="none" w:sz="0" w:space="0" w:color="auto"/>
          <w:right w:val="none" w:sz="0" w:space="0" w:color="auto"/>
          <w:between w:val="none" w:sz="0" w:space="0" w:color="auto"/>
        </w:pBdr>
        <w:spacing w:line="480" w:lineRule="auto"/>
        <w:rPr>
          <w:b/>
          <w:sz w:val="24"/>
          <w:szCs w:val="24"/>
        </w:rPr>
      </w:pPr>
      <w:r>
        <w:rPr>
          <w:b/>
          <w:sz w:val="24"/>
          <w:szCs w:val="24"/>
        </w:rPr>
        <w:t>Mood</w:t>
      </w:r>
    </w:p>
    <w:p w14:paraId="369A62F0" w14:textId="5392CEC5" w:rsidR="00CA3490" w:rsidRPr="00C174D9" w:rsidRDefault="00CA3490" w:rsidP="00C174D9">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Only f</w:t>
      </w:r>
      <w:r w:rsidR="00A704CD">
        <w:rPr>
          <w:sz w:val="24"/>
          <w:szCs w:val="24"/>
        </w:rPr>
        <w:t>ive</w:t>
      </w:r>
      <w:r>
        <w:rPr>
          <w:sz w:val="24"/>
          <w:szCs w:val="24"/>
        </w:rPr>
        <w:t xml:space="preserve"> studies, </w:t>
      </w:r>
      <w:r w:rsidR="00A704CD">
        <w:rPr>
          <w:sz w:val="24"/>
          <w:szCs w:val="24"/>
        </w:rPr>
        <w:t>two</w:t>
      </w:r>
      <w:r>
        <w:rPr>
          <w:sz w:val="24"/>
          <w:szCs w:val="24"/>
        </w:rPr>
        <w:t xml:space="preserve"> experimental and three interview-based, have explored children’s understanding of the link between </w:t>
      </w:r>
      <w:r w:rsidR="00521ADD">
        <w:rPr>
          <w:sz w:val="24"/>
          <w:szCs w:val="24"/>
        </w:rPr>
        <w:t xml:space="preserve">the </w:t>
      </w:r>
      <w:r>
        <w:rPr>
          <w:sz w:val="24"/>
          <w:szCs w:val="24"/>
        </w:rPr>
        <w:t>artists</w:t>
      </w:r>
      <w:r w:rsidR="00521ADD">
        <w:rPr>
          <w:sz w:val="24"/>
          <w:szCs w:val="24"/>
        </w:rPr>
        <w:t>’</w:t>
      </w:r>
      <w:r>
        <w:rPr>
          <w:sz w:val="24"/>
          <w:szCs w:val="24"/>
        </w:rPr>
        <w:t xml:space="preserve"> mood and </w:t>
      </w:r>
      <w:r w:rsidR="00521ADD">
        <w:rPr>
          <w:sz w:val="24"/>
          <w:szCs w:val="24"/>
        </w:rPr>
        <w:t>their</w:t>
      </w:r>
      <w:r>
        <w:rPr>
          <w:sz w:val="24"/>
          <w:szCs w:val="24"/>
        </w:rPr>
        <w:t xml:space="preserve"> picture</w:t>
      </w:r>
      <w:r w:rsidR="00521ADD">
        <w:rPr>
          <w:sz w:val="24"/>
          <w:szCs w:val="24"/>
        </w:rPr>
        <w:t>s</w:t>
      </w:r>
      <w:r>
        <w:rPr>
          <w:sz w:val="24"/>
          <w:szCs w:val="24"/>
        </w:rPr>
        <w:t>.</w:t>
      </w:r>
      <w:r>
        <w:rPr>
          <w:b/>
          <w:sz w:val="24"/>
          <w:szCs w:val="24"/>
        </w:rPr>
        <w:t xml:space="preserve"> </w:t>
      </w:r>
      <w:bookmarkStart w:id="21" w:name="_Hlk3284962"/>
      <w:r>
        <w:rPr>
          <w:sz w:val="24"/>
          <w:szCs w:val="24"/>
        </w:rPr>
        <w:t xml:space="preserve">Freeman and Sanger (1995) asked 11- and 14-year-old children whether the artist’s mood or feelings towards a scene determine picture quality and whether </w:t>
      </w:r>
      <w:r w:rsidR="000618DF">
        <w:rPr>
          <w:sz w:val="24"/>
          <w:szCs w:val="24"/>
        </w:rPr>
        <w:t>these</w:t>
      </w:r>
      <w:r>
        <w:rPr>
          <w:sz w:val="24"/>
          <w:szCs w:val="24"/>
        </w:rPr>
        <w:t xml:space="preserve"> can</w:t>
      </w:r>
      <w:r w:rsidR="000618DF">
        <w:rPr>
          <w:sz w:val="24"/>
          <w:szCs w:val="24"/>
        </w:rPr>
        <w:t xml:space="preserve"> be</w:t>
      </w:r>
      <w:r>
        <w:rPr>
          <w:sz w:val="24"/>
          <w:szCs w:val="24"/>
        </w:rPr>
        <w:t xml:space="preserve"> infer</w:t>
      </w:r>
      <w:r w:rsidR="001E706E">
        <w:rPr>
          <w:sz w:val="24"/>
          <w:szCs w:val="24"/>
        </w:rPr>
        <w:t>red</w:t>
      </w:r>
      <w:r>
        <w:rPr>
          <w:sz w:val="24"/>
          <w:szCs w:val="24"/>
        </w:rPr>
        <w:t xml:space="preserve"> from a picture. All the older children, and the majority of the younger children, agreed upon the possibility of inferring how the artist was feeling whilst making a picture.  In addition, all b</w:t>
      </w:r>
      <w:r w:rsidR="005D714F">
        <w:rPr>
          <w:sz w:val="24"/>
          <w:szCs w:val="24"/>
        </w:rPr>
        <w:t xml:space="preserve">ut </w:t>
      </w:r>
      <w:r>
        <w:rPr>
          <w:sz w:val="24"/>
          <w:szCs w:val="24"/>
        </w:rPr>
        <w:t>one child believed that the artist’s feelings towards an event could have an effect in the outcome (e.g., an artist who hates dogs is more likely to depict them in a more negative manner than an artist who loves dogs). Still, the 11-year-old children believed tha</w:t>
      </w:r>
      <w:r w:rsidR="006478C0">
        <w:rPr>
          <w:sz w:val="24"/>
          <w:szCs w:val="24"/>
        </w:rPr>
        <w:t>t</w:t>
      </w:r>
      <w:r>
        <w:rPr>
          <w:sz w:val="24"/>
          <w:szCs w:val="24"/>
        </w:rPr>
        <w:t xml:space="preserve"> a happy artist would make a better picture than a sad one, claiming only </w:t>
      </w:r>
      <w:r w:rsidRPr="00C174D9">
        <w:rPr>
          <w:sz w:val="24"/>
          <w:szCs w:val="24"/>
        </w:rPr>
        <w:t xml:space="preserve">happy pictures are beautiful; a view much less prevalent among that 14-year-olds. </w:t>
      </w:r>
    </w:p>
    <w:p w14:paraId="42A6025D" w14:textId="2F680648" w:rsidR="00C174D9" w:rsidRPr="00C174D9" w:rsidRDefault="004F650C" w:rsidP="00C174D9">
      <w:pPr>
        <w:spacing w:line="480" w:lineRule="auto"/>
        <w:rPr>
          <w:sz w:val="24"/>
          <w:szCs w:val="24"/>
        </w:rPr>
      </w:pPr>
      <w:bookmarkStart w:id="22" w:name="_Hlk3285079"/>
      <w:bookmarkEnd w:id="21"/>
      <w:r w:rsidRPr="00C174D9">
        <w:rPr>
          <w:sz w:val="24"/>
          <w:szCs w:val="24"/>
        </w:rPr>
        <w:t xml:space="preserve">Consistently with the findings for </w:t>
      </w:r>
      <w:r w:rsidR="008E6541" w:rsidRPr="00C174D9">
        <w:rPr>
          <w:sz w:val="24"/>
          <w:szCs w:val="24"/>
        </w:rPr>
        <w:t>i</w:t>
      </w:r>
      <w:r w:rsidRPr="00C174D9">
        <w:rPr>
          <w:sz w:val="24"/>
          <w:szCs w:val="24"/>
        </w:rPr>
        <w:t xml:space="preserve">ntentionality, </w:t>
      </w:r>
      <w:r w:rsidR="008E6541" w:rsidRPr="00C174D9">
        <w:rPr>
          <w:sz w:val="24"/>
          <w:szCs w:val="24"/>
        </w:rPr>
        <w:t>a</w:t>
      </w:r>
      <w:r w:rsidRPr="00C174D9">
        <w:rPr>
          <w:sz w:val="24"/>
          <w:szCs w:val="24"/>
        </w:rPr>
        <w:t xml:space="preserve">ge and </w:t>
      </w:r>
      <w:r w:rsidR="008E6541" w:rsidRPr="00C174D9">
        <w:rPr>
          <w:sz w:val="24"/>
          <w:szCs w:val="24"/>
        </w:rPr>
        <w:t>s</w:t>
      </w:r>
      <w:r w:rsidRPr="00C174D9">
        <w:rPr>
          <w:sz w:val="24"/>
          <w:szCs w:val="24"/>
        </w:rPr>
        <w:t>kill</w:t>
      </w:r>
      <w:r w:rsidR="008D2AFA" w:rsidRPr="00C174D9">
        <w:rPr>
          <w:sz w:val="24"/>
          <w:szCs w:val="24"/>
        </w:rPr>
        <w:t xml:space="preserve">, </w:t>
      </w:r>
      <w:r w:rsidR="00ED738F" w:rsidRPr="00C174D9">
        <w:rPr>
          <w:sz w:val="24"/>
          <w:szCs w:val="24"/>
        </w:rPr>
        <w:t xml:space="preserve">experimental studies demonstrated the onset of </w:t>
      </w:r>
      <w:r w:rsidR="00634D76" w:rsidRPr="00C174D9">
        <w:rPr>
          <w:sz w:val="24"/>
          <w:szCs w:val="24"/>
        </w:rPr>
        <w:t xml:space="preserve">children’s understanding of the link between </w:t>
      </w:r>
      <w:r w:rsidR="008E6541" w:rsidRPr="00C174D9">
        <w:rPr>
          <w:sz w:val="24"/>
          <w:szCs w:val="24"/>
        </w:rPr>
        <w:t>m</w:t>
      </w:r>
      <w:r w:rsidR="00634D76" w:rsidRPr="00C174D9">
        <w:rPr>
          <w:sz w:val="24"/>
          <w:szCs w:val="24"/>
        </w:rPr>
        <w:t>ood and the picture earlier in development.</w:t>
      </w:r>
      <w:r w:rsidR="00ED738F" w:rsidRPr="00C174D9">
        <w:rPr>
          <w:sz w:val="24"/>
          <w:szCs w:val="24"/>
        </w:rPr>
        <w:t xml:space="preserve"> </w:t>
      </w:r>
      <w:r w:rsidR="008D2AFA" w:rsidRPr="00C174D9">
        <w:rPr>
          <w:sz w:val="24"/>
          <w:szCs w:val="24"/>
        </w:rPr>
        <w:t xml:space="preserve">Callaghan and Rochat (2003) reported younger children, 5 years </w:t>
      </w:r>
      <w:r w:rsidR="007D3710" w:rsidRPr="00C174D9">
        <w:rPr>
          <w:sz w:val="24"/>
          <w:szCs w:val="24"/>
        </w:rPr>
        <w:t xml:space="preserve">old, </w:t>
      </w:r>
      <w:r w:rsidR="0003739C" w:rsidRPr="00C174D9">
        <w:rPr>
          <w:sz w:val="24"/>
          <w:szCs w:val="24"/>
        </w:rPr>
        <w:t>were able to</w:t>
      </w:r>
      <w:r w:rsidR="00697B93" w:rsidRPr="00C174D9">
        <w:rPr>
          <w:sz w:val="24"/>
          <w:szCs w:val="24"/>
        </w:rPr>
        <w:t xml:space="preserve"> infer</w:t>
      </w:r>
      <w:r w:rsidR="0003739C" w:rsidRPr="00C174D9">
        <w:rPr>
          <w:sz w:val="24"/>
          <w:szCs w:val="24"/>
        </w:rPr>
        <w:t xml:space="preserve"> whether </w:t>
      </w:r>
      <w:r w:rsidR="006F44D1" w:rsidRPr="00C174D9">
        <w:rPr>
          <w:sz w:val="24"/>
          <w:szCs w:val="24"/>
        </w:rPr>
        <w:t>a calm</w:t>
      </w:r>
      <w:r w:rsidR="0003739C" w:rsidRPr="00C174D9">
        <w:rPr>
          <w:sz w:val="24"/>
          <w:szCs w:val="24"/>
        </w:rPr>
        <w:t xml:space="preserve"> or</w:t>
      </w:r>
      <w:r w:rsidR="006F44D1" w:rsidRPr="00C174D9">
        <w:rPr>
          <w:sz w:val="24"/>
          <w:szCs w:val="24"/>
        </w:rPr>
        <w:t xml:space="preserve"> an</w:t>
      </w:r>
      <w:r w:rsidR="0003739C" w:rsidRPr="00C174D9">
        <w:rPr>
          <w:sz w:val="24"/>
          <w:szCs w:val="24"/>
        </w:rPr>
        <w:t xml:space="preserve"> agitated person </w:t>
      </w:r>
      <w:r w:rsidR="006F44D1" w:rsidRPr="00C174D9">
        <w:rPr>
          <w:sz w:val="24"/>
          <w:szCs w:val="24"/>
        </w:rPr>
        <w:t>produced</w:t>
      </w:r>
      <w:r w:rsidR="0003739C" w:rsidRPr="00C174D9">
        <w:rPr>
          <w:sz w:val="24"/>
          <w:szCs w:val="24"/>
        </w:rPr>
        <w:t xml:space="preserve"> a certa</w:t>
      </w:r>
      <w:r w:rsidR="006F44D1" w:rsidRPr="00C174D9">
        <w:rPr>
          <w:sz w:val="24"/>
          <w:szCs w:val="24"/>
        </w:rPr>
        <w:t>in picture after seeing videos of the artist drawing.</w:t>
      </w:r>
      <w:r w:rsidR="0003739C" w:rsidRPr="00C174D9">
        <w:rPr>
          <w:sz w:val="24"/>
          <w:szCs w:val="24"/>
        </w:rPr>
        <w:t xml:space="preserve"> </w:t>
      </w:r>
      <w:r w:rsidR="008D2AFA" w:rsidRPr="00C174D9">
        <w:rPr>
          <w:sz w:val="24"/>
          <w:szCs w:val="24"/>
        </w:rPr>
        <w:t>The author</w:t>
      </w:r>
      <w:r w:rsidR="00D45D1C" w:rsidRPr="00C174D9">
        <w:rPr>
          <w:sz w:val="24"/>
          <w:szCs w:val="24"/>
        </w:rPr>
        <w:t>s</w:t>
      </w:r>
      <w:r w:rsidR="008D2AFA" w:rsidRPr="00C174D9">
        <w:rPr>
          <w:sz w:val="24"/>
          <w:szCs w:val="24"/>
        </w:rPr>
        <w:t xml:space="preserve"> also found at that age</w:t>
      </w:r>
      <w:r w:rsidR="00C174D9">
        <w:rPr>
          <w:sz w:val="24"/>
          <w:szCs w:val="24"/>
        </w:rPr>
        <w:t xml:space="preserve"> </w:t>
      </w:r>
      <w:r w:rsidR="00C96000" w:rsidRPr="00C174D9">
        <w:rPr>
          <w:sz w:val="24"/>
          <w:szCs w:val="24"/>
        </w:rPr>
        <w:lastRenderedPageBreak/>
        <w:t xml:space="preserve">children </w:t>
      </w:r>
      <w:r w:rsidR="00652C2B" w:rsidRPr="00C174D9">
        <w:rPr>
          <w:sz w:val="24"/>
          <w:szCs w:val="24"/>
        </w:rPr>
        <w:t>pair</w:t>
      </w:r>
      <w:r w:rsidR="006F44D1" w:rsidRPr="00C174D9">
        <w:rPr>
          <w:sz w:val="24"/>
          <w:szCs w:val="24"/>
        </w:rPr>
        <w:t xml:space="preserve"> emotions displayed in pictures of target artists (happiness vs. sadness) with </w:t>
      </w:r>
      <w:r w:rsidR="008D2AFA" w:rsidRPr="00C174D9">
        <w:rPr>
          <w:sz w:val="24"/>
          <w:szCs w:val="24"/>
        </w:rPr>
        <w:t xml:space="preserve">abstract paintings </w:t>
      </w:r>
      <w:r w:rsidR="00652C2B" w:rsidRPr="00C174D9">
        <w:rPr>
          <w:sz w:val="24"/>
          <w:szCs w:val="24"/>
        </w:rPr>
        <w:t xml:space="preserve">of </w:t>
      </w:r>
      <w:r w:rsidR="00266D19" w:rsidRPr="00C174D9">
        <w:rPr>
          <w:sz w:val="24"/>
          <w:szCs w:val="24"/>
        </w:rPr>
        <w:t xml:space="preserve">the same </w:t>
      </w:r>
      <w:r w:rsidR="00652C2B" w:rsidRPr="00C174D9">
        <w:rPr>
          <w:sz w:val="24"/>
          <w:szCs w:val="24"/>
        </w:rPr>
        <w:t>emotional tone</w:t>
      </w:r>
      <w:r w:rsidR="008D2AFA" w:rsidRPr="00C174D9">
        <w:rPr>
          <w:sz w:val="24"/>
          <w:szCs w:val="24"/>
        </w:rPr>
        <w:t>.</w:t>
      </w:r>
      <w:bookmarkEnd w:id="22"/>
      <w:r w:rsidR="008D2AFA" w:rsidRPr="00C174D9">
        <w:rPr>
          <w:sz w:val="24"/>
          <w:szCs w:val="24"/>
        </w:rPr>
        <w:t xml:space="preserve"> </w:t>
      </w:r>
      <w:bookmarkStart w:id="23" w:name="_Hlk3285197"/>
      <w:r w:rsidR="00C174D9" w:rsidRPr="00C174D9">
        <w:rPr>
          <w:sz w:val="24"/>
          <w:szCs w:val="24"/>
        </w:rPr>
        <w:t xml:space="preserve">In </w:t>
      </w:r>
      <w:r w:rsidR="00F976D6">
        <w:rPr>
          <w:sz w:val="24"/>
          <w:szCs w:val="24"/>
        </w:rPr>
        <w:t xml:space="preserve">subsequent </w:t>
      </w:r>
      <w:r w:rsidR="00C174D9" w:rsidRPr="00C174D9">
        <w:rPr>
          <w:sz w:val="24"/>
          <w:szCs w:val="24"/>
        </w:rPr>
        <w:t xml:space="preserve">interviews with the children the authors reported that 5- and 7-year-olds believed that artists paint pictures </w:t>
      </w:r>
      <w:r w:rsidR="00553388">
        <w:rPr>
          <w:sz w:val="24"/>
          <w:szCs w:val="24"/>
        </w:rPr>
        <w:t>expressing</w:t>
      </w:r>
      <w:r w:rsidR="00C174D9" w:rsidRPr="00C174D9">
        <w:rPr>
          <w:sz w:val="24"/>
          <w:szCs w:val="24"/>
        </w:rPr>
        <w:t xml:space="preserve"> the mood that the artists feel themselves. However, when pressed further by the interviewer as to whether artists could paint a mood opposite to the mood they were feeling, around two thirds of the children acknowledged that it might be possible.  Therefore, it seems that the early developmental mindset is that artists express emotions in pictures that reflect the artist's own mood, and that a more flexible interpretation of the artist’s intention to express mood is initially tentative and not spontaneously considered. </w:t>
      </w:r>
    </w:p>
    <w:p w14:paraId="5BD27358" w14:textId="30144391" w:rsidR="00D83A3C" w:rsidRDefault="00C96000" w:rsidP="004F650C">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W</w:t>
      </w:r>
      <w:r w:rsidR="00FF645B" w:rsidRPr="005C0123">
        <w:rPr>
          <w:sz w:val="24"/>
          <w:szCs w:val="24"/>
        </w:rPr>
        <w:t>hile discussing their own artworks</w:t>
      </w:r>
      <w:r w:rsidR="00D45D1C">
        <w:rPr>
          <w:sz w:val="24"/>
          <w:szCs w:val="24"/>
        </w:rPr>
        <w:t>,</w:t>
      </w:r>
      <w:r w:rsidR="00FF645B" w:rsidRPr="005C0123">
        <w:rPr>
          <w:sz w:val="24"/>
          <w:szCs w:val="24"/>
        </w:rPr>
        <w:t xml:space="preserve"> children from 8 years of age </w:t>
      </w:r>
      <w:r w:rsidR="00FF645B" w:rsidRPr="00586BDD">
        <w:rPr>
          <w:sz w:val="24"/>
          <w:szCs w:val="24"/>
        </w:rPr>
        <w:t>acknowledge pictures as</w:t>
      </w:r>
      <w:r w:rsidR="00FF645B" w:rsidRPr="00005640">
        <w:rPr>
          <w:sz w:val="24"/>
          <w:szCs w:val="24"/>
        </w:rPr>
        <w:t xml:space="preserve"> a medium for emotional expression (Rantala, 1997; Rostan, 1998).</w:t>
      </w:r>
      <w:r w:rsidR="00D45D1C">
        <w:rPr>
          <w:sz w:val="24"/>
          <w:szCs w:val="24"/>
        </w:rPr>
        <w:t xml:space="preserve">  </w:t>
      </w:r>
      <w:r w:rsidR="004762E0">
        <w:rPr>
          <w:sz w:val="24"/>
          <w:szCs w:val="24"/>
        </w:rPr>
        <w:t>Nevertheless</w:t>
      </w:r>
      <w:r w:rsidR="00597D8A">
        <w:rPr>
          <w:sz w:val="24"/>
          <w:szCs w:val="24"/>
        </w:rPr>
        <w:t xml:space="preserve">, </w:t>
      </w:r>
      <w:r w:rsidR="00CD3D84">
        <w:rPr>
          <w:sz w:val="24"/>
          <w:szCs w:val="24"/>
        </w:rPr>
        <w:t>preadolescent children may not</w:t>
      </w:r>
      <w:r w:rsidR="008E6541">
        <w:rPr>
          <w:sz w:val="24"/>
          <w:szCs w:val="24"/>
        </w:rPr>
        <w:t xml:space="preserve"> </w:t>
      </w:r>
      <w:r w:rsidR="00CD3D84">
        <w:rPr>
          <w:sz w:val="24"/>
          <w:szCs w:val="24"/>
        </w:rPr>
        <w:t xml:space="preserve">spontaneously </w:t>
      </w:r>
      <w:r w:rsidR="000E0517" w:rsidRPr="000E0517">
        <w:rPr>
          <w:sz w:val="24"/>
          <w:szCs w:val="24"/>
        </w:rPr>
        <w:t>make</w:t>
      </w:r>
      <w:r w:rsidR="00CD3D84">
        <w:rPr>
          <w:sz w:val="24"/>
          <w:szCs w:val="24"/>
        </w:rPr>
        <w:t xml:space="preserve"> </w:t>
      </w:r>
      <w:r w:rsidR="00CE0D44">
        <w:rPr>
          <w:sz w:val="24"/>
          <w:szCs w:val="24"/>
        </w:rPr>
        <w:t>the link between</w:t>
      </w:r>
      <w:r w:rsidR="00143586">
        <w:rPr>
          <w:sz w:val="24"/>
          <w:szCs w:val="24"/>
        </w:rPr>
        <w:t xml:space="preserve"> the artist’s mood and their pictures</w:t>
      </w:r>
      <w:r w:rsidR="00CD3D84">
        <w:rPr>
          <w:sz w:val="24"/>
          <w:szCs w:val="24"/>
        </w:rPr>
        <w:t xml:space="preserve"> in tasks that do not explicitly refer to expression in the task instructions.  For instance, </w:t>
      </w:r>
      <w:r w:rsidR="001507FC">
        <w:rPr>
          <w:sz w:val="24"/>
          <w:szCs w:val="24"/>
        </w:rPr>
        <w:t>whe</w:t>
      </w:r>
      <w:r w:rsidR="00CD3D84">
        <w:rPr>
          <w:sz w:val="24"/>
          <w:szCs w:val="24"/>
        </w:rPr>
        <w:t xml:space="preserve">n </w:t>
      </w:r>
      <w:r w:rsidR="001507FC">
        <w:rPr>
          <w:sz w:val="24"/>
          <w:szCs w:val="24"/>
        </w:rPr>
        <w:t xml:space="preserve">children and adolescents were asked to choose line drawings </w:t>
      </w:r>
      <w:r w:rsidR="00466E80">
        <w:rPr>
          <w:sz w:val="24"/>
          <w:szCs w:val="24"/>
        </w:rPr>
        <w:t xml:space="preserve">of particular content </w:t>
      </w:r>
      <w:r w:rsidR="00543C07">
        <w:rPr>
          <w:sz w:val="24"/>
          <w:szCs w:val="24"/>
        </w:rPr>
        <w:t>to complete</w:t>
      </w:r>
      <w:r w:rsidR="00466E80">
        <w:rPr>
          <w:sz w:val="24"/>
          <w:szCs w:val="24"/>
        </w:rPr>
        <w:t xml:space="preserve"> a </w:t>
      </w:r>
      <w:r w:rsidR="001507FC">
        <w:rPr>
          <w:sz w:val="24"/>
          <w:szCs w:val="24"/>
        </w:rPr>
        <w:t>scene</w:t>
      </w:r>
      <w:r w:rsidR="00CD3D84">
        <w:rPr>
          <w:sz w:val="24"/>
          <w:szCs w:val="24"/>
        </w:rPr>
        <w:t xml:space="preserve"> expressing either happiness or sadness</w:t>
      </w:r>
      <w:r w:rsidR="00466E80">
        <w:rPr>
          <w:sz w:val="24"/>
          <w:szCs w:val="24"/>
        </w:rPr>
        <w:t>,</w:t>
      </w:r>
      <w:r w:rsidR="001507FC">
        <w:rPr>
          <w:sz w:val="24"/>
          <w:szCs w:val="24"/>
        </w:rPr>
        <w:t xml:space="preserve"> </w:t>
      </w:r>
      <w:r w:rsidR="00597D8A">
        <w:rPr>
          <w:sz w:val="24"/>
          <w:szCs w:val="24"/>
        </w:rPr>
        <w:t xml:space="preserve">Jolley and Thomas (1995) </w:t>
      </w:r>
      <w:r w:rsidR="001507FC">
        <w:rPr>
          <w:sz w:val="24"/>
          <w:szCs w:val="24"/>
        </w:rPr>
        <w:t xml:space="preserve">reported that most verbal justifications given by 4- to 11-year-olds for their choices referred </w:t>
      </w:r>
      <w:r w:rsidR="00CD3D84">
        <w:rPr>
          <w:sz w:val="24"/>
          <w:szCs w:val="24"/>
        </w:rPr>
        <w:t xml:space="preserve">only </w:t>
      </w:r>
      <w:r w:rsidR="001507FC">
        <w:rPr>
          <w:sz w:val="24"/>
          <w:szCs w:val="24"/>
        </w:rPr>
        <w:t xml:space="preserve">to perceived similarities in subject matter.  Few comments referred </w:t>
      </w:r>
      <w:r w:rsidR="00524221">
        <w:rPr>
          <w:sz w:val="24"/>
          <w:szCs w:val="24"/>
        </w:rPr>
        <w:t xml:space="preserve">to </w:t>
      </w:r>
      <w:r w:rsidR="00CD3D84">
        <w:rPr>
          <w:sz w:val="24"/>
          <w:szCs w:val="24"/>
        </w:rPr>
        <w:t>the</w:t>
      </w:r>
      <w:r w:rsidR="001507FC">
        <w:rPr>
          <w:sz w:val="24"/>
          <w:szCs w:val="24"/>
        </w:rPr>
        <w:t xml:space="preserve"> mood compatibility</w:t>
      </w:r>
      <w:r w:rsidR="00CD3D84">
        <w:rPr>
          <w:sz w:val="24"/>
          <w:szCs w:val="24"/>
        </w:rPr>
        <w:t xml:space="preserve"> of their selections,</w:t>
      </w:r>
      <w:r w:rsidR="001507FC">
        <w:rPr>
          <w:sz w:val="24"/>
          <w:szCs w:val="24"/>
        </w:rPr>
        <w:t xml:space="preserve"> even though they recognised the mood in the pictures when asked directly.</w:t>
      </w:r>
    </w:p>
    <w:bookmarkEnd w:id="23"/>
    <w:p w14:paraId="339FCEDC" w14:textId="77777777" w:rsidR="00EF582C" w:rsidRDefault="008D2AFA" w:rsidP="00D864AB">
      <w:pPr>
        <w:pBdr>
          <w:top w:val="none" w:sz="0" w:space="0" w:color="auto"/>
          <w:left w:val="none" w:sz="0" w:space="0" w:color="auto"/>
          <w:bottom w:val="none" w:sz="0" w:space="0" w:color="auto"/>
          <w:right w:val="none" w:sz="0" w:space="0" w:color="auto"/>
          <w:between w:val="none" w:sz="0" w:space="0" w:color="auto"/>
        </w:pBdr>
        <w:spacing w:line="480" w:lineRule="auto"/>
        <w:rPr>
          <w:b/>
          <w:sz w:val="24"/>
          <w:szCs w:val="24"/>
        </w:rPr>
      </w:pPr>
      <w:r>
        <w:rPr>
          <w:b/>
          <w:sz w:val="24"/>
          <w:szCs w:val="24"/>
        </w:rPr>
        <w:t>Style</w:t>
      </w:r>
    </w:p>
    <w:p w14:paraId="14CFAA3D" w14:textId="4B307B28" w:rsidR="00EF582C" w:rsidRDefault="00AA04C3" w:rsidP="00D864AB">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 xml:space="preserve">Just as </w:t>
      </w:r>
      <w:r w:rsidR="008D2AFA">
        <w:rPr>
          <w:sz w:val="24"/>
          <w:szCs w:val="24"/>
        </w:rPr>
        <w:t>children’s understanding of mood behind picture</w:t>
      </w:r>
      <w:r w:rsidR="004A7E30">
        <w:rPr>
          <w:sz w:val="24"/>
          <w:szCs w:val="24"/>
        </w:rPr>
        <w:t>s</w:t>
      </w:r>
      <w:r w:rsidR="00632467">
        <w:rPr>
          <w:sz w:val="24"/>
          <w:szCs w:val="24"/>
        </w:rPr>
        <w:t xml:space="preserve"> shows</w:t>
      </w:r>
      <w:r w:rsidR="008D2AFA" w:rsidRPr="007253BA">
        <w:rPr>
          <w:sz w:val="24"/>
          <w:szCs w:val="24"/>
        </w:rPr>
        <w:t>,</w:t>
      </w:r>
      <w:r w:rsidR="008E1A49">
        <w:rPr>
          <w:sz w:val="24"/>
          <w:szCs w:val="24"/>
        </w:rPr>
        <w:t xml:space="preserve"> four</w:t>
      </w:r>
      <w:r w:rsidR="00470366" w:rsidRPr="007253BA">
        <w:rPr>
          <w:sz w:val="24"/>
          <w:szCs w:val="24"/>
        </w:rPr>
        <w:t xml:space="preserve"> experimental-</w:t>
      </w:r>
      <w:r w:rsidR="004F187B" w:rsidRPr="007253BA">
        <w:rPr>
          <w:sz w:val="24"/>
          <w:szCs w:val="24"/>
        </w:rPr>
        <w:t xml:space="preserve">based </w:t>
      </w:r>
      <w:r w:rsidR="00470366" w:rsidRPr="007253BA">
        <w:rPr>
          <w:sz w:val="24"/>
          <w:szCs w:val="24"/>
        </w:rPr>
        <w:t>and one interview-based</w:t>
      </w:r>
      <w:r w:rsidR="00D83A3C" w:rsidRPr="007253BA">
        <w:rPr>
          <w:sz w:val="24"/>
          <w:szCs w:val="24"/>
        </w:rPr>
        <w:t xml:space="preserve"> study</w:t>
      </w:r>
      <w:r w:rsidR="00470366" w:rsidRPr="007253BA">
        <w:rPr>
          <w:sz w:val="24"/>
          <w:szCs w:val="24"/>
        </w:rPr>
        <w:t xml:space="preserve"> </w:t>
      </w:r>
      <w:r w:rsidR="004F187B" w:rsidRPr="007253BA">
        <w:rPr>
          <w:sz w:val="24"/>
          <w:szCs w:val="24"/>
        </w:rPr>
        <w:t xml:space="preserve">revealed </w:t>
      </w:r>
      <w:r w:rsidR="008D2AFA" w:rsidRPr="007253BA">
        <w:rPr>
          <w:sz w:val="24"/>
          <w:szCs w:val="24"/>
        </w:rPr>
        <w:t>sensitivity to style seems to develop later than other attributes of the artist</w:t>
      </w:r>
      <w:r w:rsidR="004F187B" w:rsidRPr="007253BA">
        <w:rPr>
          <w:sz w:val="24"/>
          <w:szCs w:val="24"/>
        </w:rPr>
        <w:t xml:space="preserve"> (Callaghan </w:t>
      </w:r>
      <w:r w:rsidR="006D2F78" w:rsidRPr="007253BA">
        <w:rPr>
          <w:sz w:val="24"/>
          <w:szCs w:val="24"/>
        </w:rPr>
        <w:t>&amp;</w:t>
      </w:r>
      <w:r w:rsidR="004F187B" w:rsidRPr="007253BA">
        <w:rPr>
          <w:sz w:val="24"/>
          <w:szCs w:val="24"/>
        </w:rPr>
        <w:t xml:space="preserve"> MacFarlane</w:t>
      </w:r>
      <w:r w:rsidR="00D2636F" w:rsidRPr="007253BA">
        <w:rPr>
          <w:sz w:val="24"/>
          <w:szCs w:val="24"/>
        </w:rPr>
        <w:t>, 1998</w:t>
      </w:r>
      <w:r w:rsidR="004F187B" w:rsidRPr="007253BA">
        <w:rPr>
          <w:sz w:val="24"/>
          <w:szCs w:val="24"/>
        </w:rPr>
        <w:t xml:space="preserve">; Carothers </w:t>
      </w:r>
      <w:r w:rsidR="004F187B" w:rsidRPr="007253BA">
        <w:rPr>
          <w:sz w:val="24"/>
          <w:szCs w:val="24"/>
        </w:rPr>
        <w:lastRenderedPageBreak/>
        <w:t>&amp; Gardner, 1979; Gardner et al., 1975; O’Hare &amp; Cook, 19</w:t>
      </w:r>
      <w:r w:rsidR="00D94513" w:rsidRPr="007253BA">
        <w:rPr>
          <w:sz w:val="24"/>
          <w:szCs w:val="24"/>
        </w:rPr>
        <w:t>83</w:t>
      </w:r>
      <w:r w:rsidR="004F187B" w:rsidRPr="007253BA">
        <w:rPr>
          <w:sz w:val="24"/>
          <w:szCs w:val="24"/>
        </w:rPr>
        <w:t xml:space="preserve">; Silverman, Winner, </w:t>
      </w:r>
      <w:r w:rsidR="002B117E" w:rsidRPr="007253BA">
        <w:rPr>
          <w:sz w:val="24"/>
          <w:szCs w:val="24"/>
        </w:rPr>
        <w:t xml:space="preserve">&amp; </w:t>
      </w:r>
      <w:r w:rsidR="004F187B" w:rsidRPr="007253BA">
        <w:rPr>
          <w:sz w:val="24"/>
          <w:szCs w:val="24"/>
        </w:rPr>
        <w:t>Gardner, 1976)</w:t>
      </w:r>
      <w:r w:rsidR="008D2AFA" w:rsidRPr="007253BA">
        <w:rPr>
          <w:sz w:val="24"/>
          <w:szCs w:val="24"/>
        </w:rPr>
        <w:t>.</w:t>
      </w:r>
      <w:r w:rsidR="008D2AFA" w:rsidRPr="007253BA">
        <w:rPr>
          <w:b/>
          <w:sz w:val="24"/>
          <w:szCs w:val="24"/>
        </w:rPr>
        <w:t xml:space="preserve"> </w:t>
      </w:r>
      <w:bookmarkStart w:id="24" w:name="_Hlk3286127"/>
      <w:r w:rsidR="00470366" w:rsidRPr="007253BA">
        <w:rPr>
          <w:sz w:val="24"/>
          <w:szCs w:val="24"/>
        </w:rPr>
        <w:t xml:space="preserve">In </w:t>
      </w:r>
      <w:r w:rsidR="00A822E4" w:rsidRPr="007253BA">
        <w:rPr>
          <w:sz w:val="24"/>
          <w:szCs w:val="24"/>
        </w:rPr>
        <w:t xml:space="preserve">the </w:t>
      </w:r>
      <w:r w:rsidR="00470366" w:rsidRPr="007253BA">
        <w:rPr>
          <w:sz w:val="24"/>
          <w:szCs w:val="24"/>
        </w:rPr>
        <w:t>interview study</w:t>
      </w:r>
      <w:r w:rsidR="00E879C6">
        <w:rPr>
          <w:sz w:val="24"/>
          <w:szCs w:val="24"/>
        </w:rPr>
        <w:t xml:space="preserve"> based on 4- to 16-year-olds’ responses to paintings</w:t>
      </w:r>
      <w:r w:rsidR="00470366" w:rsidRPr="007253BA">
        <w:rPr>
          <w:sz w:val="24"/>
          <w:szCs w:val="24"/>
        </w:rPr>
        <w:t xml:space="preserve">, </w:t>
      </w:r>
      <w:r w:rsidR="00E879C6">
        <w:rPr>
          <w:sz w:val="24"/>
          <w:szCs w:val="24"/>
        </w:rPr>
        <w:t xml:space="preserve">only the </w:t>
      </w:r>
      <w:r w:rsidR="00D83A3C" w:rsidRPr="007253BA">
        <w:rPr>
          <w:sz w:val="24"/>
          <w:szCs w:val="24"/>
        </w:rPr>
        <w:t>14-</w:t>
      </w:r>
      <w:r w:rsidR="00E879C6">
        <w:rPr>
          <w:sz w:val="24"/>
          <w:szCs w:val="24"/>
        </w:rPr>
        <w:t xml:space="preserve"> to 16-</w:t>
      </w:r>
      <w:r w:rsidR="00D83A3C" w:rsidRPr="007253BA">
        <w:rPr>
          <w:sz w:val="24"/>
          <w:szCs w:val="24"/>
        </w:rPr>
        <w:t>year-old</w:t>
      </w:r>
      <w:r w:rsidR="004F187B" w:rsidRPr="007253BA">
        <w:rPr>
          <w:sz w:val="24"/>
          <w:szCs w:val="24"/>
        </w:rPr>
        <w:t xml:space="preserve"> adolescents</w:t>
      </w:r>
      <w:r w:rsidR="004A7E30" w:rsidRPr="007253BA">
        <w:rPr>
          <w:sz w:val="24"/>
          <w:szCs w:val="24"/>
        </w:rPr>
        <w:t xml:space="preserve"> </w:t>
      </w:r>
      <w:r w:rsidR="00470366" w:rsidRPr="007253BA">
        <w:rPr>
          <w:sz w:val="24"/>
          <w:szCs w:val="24"/>
        </w:rPr>
        <w:t>d</w:t>
      </w:r>
      <w:r w:rsidR="00470366">
        <w:rPr>
          <w:sz w:val="24"/>
          <w:szCs w:val="24"/>
        </w:rPr>
        <w:t>emonstrated</w:t>
      </w:r>
      <w:r w:rsidR="00656509">
        <w:rPr>
          <w:sz w:val="24"/>
          <w:szCs w:val="24"/>
        </w:rPr>
        <w:t xml:space="preserve"> a firmly grounded definition of</w:t>
      </w:r>
      <w:r w:rsidR="00654371">
        <w:rPr>
          <w:sz w:val="24"/>
          <w:szCs w:val="24"/>
        </w:rPr>
        <w:t xml:space="preserve"> </w:t>
      </w:r>
      <w:r w:rsidR="008D2AFA">
        <w:rPr>
          <w:sz w:val="24"/>
          <w:szCs w:val="24"/>
        </w:rPr>
        <w:t>style</w:t>
      </w:r>
      <w:r w:rsidR="00CE3E21">
        <w:rPr>
          <w:sz w:val="24"/>
          <w:szCs w:val="24"/>
        </w:rPr>
        <w:t xml:space="preserve"> </w:t>
      </w:r>
      <w:r w:rsidR="00656509">
        <w:rPr>
          <w:sz w:val="24"/>
          <w:szCs w:val="24"/>
        </w:rPr>
        <w:t>as the</w:t>
      </w:r>
      <w:r w:rsidR="00654371">
        <w:rPr>
          <w:sz w:val="24"/>
          <w:szCs w:val="24"/>
        </w:rPr>
        <w:t xml:space="preserve"> manner in which the artist depicts subject matter </w:t>
      </w:r>
      <w:r w:rsidR="008D2AFA">
        <w:rPr>
          <w:sz w:val="24"/>
          <w:szCs w:val="24"/>
        </w:rPr>
        <w:t>(Gardner et al.,</w:t>
      </w:r>
      <w:r w:rsidR="00416ADF">
        <w:rPr>
          <w:sz w:val="24"/>
          <w:szCs w:val="24"/>
        </w:rPr>
        <w:t xml:space="preserve"> </w:t>
      </w:r>
      <w:r w:rsidR="008D2AFA">
        <w:rPr>
          <w:sz w:val="24"/>
          <w:szCs w:val="24"/>
        </w:rPr>
        <w:t>1975)</w:t>
      </w:r>
      <w:r w:rsidR="004A7E30">
        <w:rPr>
          <w:sz w:val="24"/>
          <w:szCs w:val="24"/>
        </w:rPr>
        <w:t>.</w:t>
      </w:r>
      <w:bookmarkEnd w:id="24"/>
      <w:r w:rsidR="004A7E30">
        <w:rPr>
          <w:sz w:val="24"/>
          <w:szCs w:val="24"/>
        </w:rPr>
        <w:t xml:space="preserve"> </w:t>
      </w:r>
      <w:bookmarkStart w:id="25" w:name="_Hlk3286338"/>
      <w:r w:rsidR="004F187B">
        <w:rPr>
          <w:sz w:val="24"/>
          <w:szCs w:val="24"/>
        </w:rPr>
        <w:t>Nevertheless,</w:t>
      </w:r>
      <w:r w:rsidR="00470366">
        <w:rPr>
          <w:sz w:val="24"/>
          <w:szCs w:val="24"/>
        </w:rPr>
        <w:t xml:space="preserve"> experimental based research showed</w:t>
      </w:r>
      <w:r w:rsidR="00470366" w:rsidRPr="00470366">
        <w:rPr>
          <w:sz w:val="24"/>
          <w:szCs w:val="24"/>
        </w:rPr>
        <w:t xml:space="preserve"> </w:t>
      </w:r>
      <w:r w:rsidR="006D0A7C">
        <w:rPr>
          <w:sz w:val="24"/>
          <w:szCs w:val="24"/>
        </w:rPr>
        <w:t xml:space="preserve">an understanding of the artist’s </w:t>
      </w:r>
      <w:r w:rsidR="00746E81">
        <w:rPr>
          <w:sz w:val="24"/>
          <w:szCs w:val="24"/>
        </w:rPr>
        <w:t>style</w:t>
      </w:r>
      <w:r w:rsidR="006D0A7C">
        <w:rPr>
          <w:sz w:val="24"/>
          <w:szCs w:val="24"/>
        </w:rPr>
        <w:t xml:space="preserve"> in</w:t>
      </w:r>
      <w:r w:rsidR="00AB11D3">
        <w:rPr>
          <w:sz w:val="24"/>
          <w:szCs w:val="24"/>
        </w:rPr>
        <w:t xml:space="preserve"> pre-</w:t>
      </w:r>
      <w:r w:rsidR="00470366">
        <w:rPr>
          <w:sz w:val="24"/>
          <w:szCs w:val="24"/>
        </w:rPr>
        <w:t>adolescents</w:t>
      </w:r>
      <w:r w:rsidR="00AB11D3">
        <w:rPr>
          <w:sz w:val="24"/>
          <w:szCs w:val="24"/>
        </w:rPr>
        <w:t>.</w:t>
      </w:r>
      <w:r w:rsidR="001774D1" w:rsidRPr="001774D1">
        <w:rPr>
          <w:sz w:val="24"/>
          <w:szCs w:val="24"/>
        </w:rPr>
        <w:t xml:space="preserve"> </w:t>
      </w:r>
      <w:r w:rsidR="001774D1">
        <w:rPr>
          <w:sz w:val="24"/>
          <w:szCs w:val="24"/>
        </w:rPr>
        <w:t>An earl</w:t>
      </w:r>
      <w:r w:rsidR="00E7416E">
        <w:rPr>
          <w:sz w:val="24"/>
          <w:szCs w:val="24"/>
        </w:rPr>
        <w:t>y</w:t>
      </w:r>
      <w:r w:rsidR="001774D1">
        <w:rPr>
          <w:sz w:val="24"/>
          <w:szCs w:val="24"/>
        </w:rPr>
        <w:t xml:space="preserve"> study (Silverman et al., 1976) demonstrated that</w:t>
      </w:r>
      <w:r w:rsidR="001774D1" w:rsidRPr="003D37DD">
        <w:rPr>
          <w:sz w:val="24"/>
          <w:szCs w:val="24"/>
        </w:rPr>
        <w:t xml:space="preserve"> </w:t>
      </w:r>
      <w:r w:rsidR="001774D1">
        <w:rPr>
          <w:sz w:val="24"/>
          <w:szCs w:val="24"/>
        </w:rPr>
        <w:t>after receiving training of style sensitivity for seven weeks, children can d</w:t>
      </w:r>
      <w:r w:rsidR="001774D1" w:rsidRPr="00B26DBD">
        <w:rPr>
          <w:sz w:val="24"/>
          <w:szCs w:val="24"/>
        </w:rPr>
        <w:t xml:space="preserve">iscriminate paintings based on </w:t>
      </w:r>
      <w:r w:rsidR="002A27CC">
        <w:rPr>
          <w:sz w:val="24"/>
          <w:szCs w:val="24"/>
        </w:rPr>
        <w:t>the artist’s style</w:t>
      </w:r>
      <w:r w:rsidR="001774D1">
        <w:rPr>
          <w:sz w:val="24"/>
          <w:szCs w:val="24"/>
        </w:rPr>
        <w:t xml:space="preserve"> by age 10. </w:t>
      </w:r>
      <w:r w:rsidR="00E13678">
        <w:rPr>
          <w:sz w:val="24"/>
          <w:szCs w:val="24"/>
        </w:rPr>
        <w:t>Nevertheless, w</w:t>
      </w:r>
      <w:r w:rsidR="004713DD">
        <w:rPr>
          <w:sz w:val="24"/>
          <w:szCs w:val="24"/>
        </w:rPr>
        <w:t>hen the p</w:t>
      </w:r>
      <w:r w:rsidR="00E13678">
        <w:rPr>
          <w:sz w:val="24"/>
          <w:szCs w:val="24"/>
        </w:rPr>
        <w:t xml:space="preserve">aintings </w:t>
      </w:r>
      <w:r w:rsidR="001673F8">
        <w:rPr>
          <w:sz w:val="24"/>
          <w:szCs w:val="24"/>
        </w:rPr>
        <w:t>differed in</w:t>
      </w:r>
      <w:r w:rsidR="004713DD">
        <w:rPr>
          <w:sz w:val="24"/>
          <w:szCs w:val="24"/>
        </w:rPr>
        <w:t xml:space="preserve"> subject matter, children </w:t>
      </w:r>
      <w:r w:rsidR="001673F8">
        <w:rPr>
          <w:sz w:val="24"/>
          <w:szCs w:val="24"/>
        </w:rPr>
        <w:t>continued</w:t>
      </w:r>
      <w:r w:rsidR="004713DD">
        <w:rPr>
          <w:sz w:val="24"/>
          <w:szCs w:val="24"/>
        </w:rPr>
        <w:t xml:space="preserve"> to prioritise </w:t>
      </w:r>
      <w:r w:rsidR="00C72D17">
        <w:rPr>
          <w:sz w:val="24"/>
          <w:szCs w:val="24"/>
        </w:rPr>
        <w:t>content</w:t>
      </w:r>
      <w:r w:rsidR="004713DD">
        <w:rPr>
          <w:sz w:val="24"/>
          <w:szCs w:val="24"/>
        </w:rPr>
        <w:t xml:space="preserve"> over style when sorting pictures</w:t>
      </w:r>
      <w:r w:rsidR="00E13678">
        <w:rPr>
          <w:sz w:val="24"/>
          <w:szCs w:val="24"/>
        </w:rPr>
        <w:t xml:space="preserve"> by </w:t>
      </w:r>
      <w:r w:rsidR="00D71028">
        <w:rPr>
          <w:sz w:val="24"/>
          <w:szCs w:val="24"/>
        </w:rPr>
        <w:t>their</w:t>
      </w:r>
      <w:r w:rsidR="00E13678">
        <w:rPr>
          <w:sz w:val="24"/>
          <w:szCs w:val="24"/>
        </w:rPr>
        <w:t xml:space="preserve"> creator</w:t>
      </w:r>
      <w:r w:rsidR="004713DD">
        <w:rPr>
          <w:sz w:val="24"/>
          <w:szCs w:val="24"/>
        </w:rPr>
        <w:t xml:space="preserve">. It is also worth noting that </w:t>
      </w:r>
      <w:r w:rsidR="00B41397">
        <w:rPr>
          <w:sz w:val="24"/>
          <w:szCs w:val="24"/>
        </w:rPr>
        <w:t>the stimuli used</w:t>
      </w:r>
      <w:r w:rsidR="009B4CA7">
        <w:rPr>
          <w:sz w:val="24"/>
          <w:szCs w:val="24"/>
        </w:rPr>
        <w:t xml:space="preserve"> varied</w:t>
      </w:r>
      <w:r w:rsidR="00AB11D3">
        <w:rPr>
          <w:sz w:val="24"/>
          <w:szCs w:val="24"/>
        </w:rPr>
        <w:t xml:space="preserve"> </w:t>
      </w:r>
      <w:r w:rsidR="00B41397">
        <w:rPr>
          <w:sz w:val="24"/>
          <w:szCs w:val="24"/>
        </w:rPr>
        <w:t xml:space="preserve">in multiple dimensions such as texture, shading and light. </w:t>
      </w:r>
      <w:r w:rsidR="001673F8">
        <w:rPr>
          <w:sz w:val="24"/>
          <w:szCs w:val="24"/>
        </w:rPr>
        <w:t>On the contrary</w:t>
      </w:r>
      <w:r w:rsidR="00E13678">
        <w:rPr>
          <w:sz w:val="24"/>
          <w:szCs w:val="24"/>
        </w:rPr>
        <w:t>,</w:t>
      </w:r>
      <w:r w:rsidR="00E13678" w:rsidRPr="00E13678">
        <w:rPr>
          <w:sz w:val="24"/>
          <w:szCs w:val="24"/>
        </w:rPr>
        <w:t xml:space="preserve"> </w:t>
      </w:r>
      <w:r w:rsidR="00E13678">
        <w:rPr>
          <w:sz w:val="24"/>
          <w:szCs w:val="24"/>
        </w:rPr>
        <w:t>when a single dimension of the picture was manipulated, other studies</w:t>
      </w:r>
      <w:r w:rsidR="004713DD">
        <w:rPr>
          <w:sz w:val="24"/>
          <w:szCs w:val="24"/>
        </w:rPr>
        <w:t xml:space="preserve"> suggested that</w:t>
      </w:r>
      <w:r w:rsidR="00B41397">
        <w:rPr>
          <w:sz w:val="24"/>
          <w:szCs w:val="24"/>
        </w:rPr>
        <w:t xml:space="preserve"> untrained c</w:t>
      </w:r>
      <w:r w:rsidR="00AB11D3">
        <w:rPr>
          <w:sz w:val="24"/>
          <w:szCs w:val="24"/>
        </w:rPr>
        <w:t xml:space="preserve">hildren between </w:t>
      </w:r>
      <w:r w:rsidR="00416ADF">
        <w:rPr>
          <w:sz w:val="24"/>
          <w:szCs w:val="24"/>
        </w:rPr>
        <w:t>1</w:t>
      </w:r>
      <w:r w:rsidR="005117A3">
        <w:rPr>
          <w:sz w:val="24"/>
          <w:szCs w:val="24"/>
        </w:rPr>
        <w:t>0</w:t>
      </w:r>
      <w:r w:rsidR="00416ADF">
        <w:rPr>
          <w:sz w:val="24"/>
          <w:szCs w:val="24"/>
        </w:rPr>
        <w:t xml:space="preserve"> and </w:t>
      </w:r>
      <w:r w:rsidR="00656509">
        <w:rPr>
          <w:sz w:val="24"/>
          <w:szCs w:val="24"/>
        </w:rPr>
        <w:t>12</w:t>
      </w:r>
      <w:r w:rsidR="00470366">
        <w:rPr>
          <w:sz w:val="24"/>
          <w:szCs w:val="24"/>
        </w:rPr>
        <w:t xml:space="preserve"> </w:t>
      </w:r>
      <w:r w:rsidR="00CE3E21">
        <w:rPr>
          <w:sz w:val="24"/>
          <w:szCs w:val="24"/>
        </w:rPr>
        <w:t>year</w:t>
      </w:r>
      <w:r w:rsidR="00470366">
        <w:rPr>
          <w:sz w:val="24"/>
          <w:szCs w:val="24"/>
        </w:rPr>
        <w:t xml:space="preserve">s </w:t>
      </w:r>
      <w:r w:rsidR="00B41397">
        <w:rPr>
          <w:sz w:val="24"/>
          <w:szCs w:val="24"/>
        </w:rPr>
        <w:t>of age show</w:t>
      </w:r>
      <w:r w:rsidR="00C82585">
        <w:rPr>
          <w:sz w:val="24"/>
          <w:szCs w:val="24"/>
        </w:rPr>
        <w:t xml:space="preserve"> sensitivity to the artist’s style</w:t>
      </w:r>
      <w:r w:rsidR="00E13678">
        <w:rPr>
          <w:sz w:val="24"/>
          <w:szCs w:val="24"/>
        </w:rPr>
        <w:t xml:space="preserve"> (Carothers &amp; Gardner, 1979;</w:t>
      </w:r>
      <w:r w:rsidR="00E13678" w:rsidRPr="00E13678">
        <w:rPr>
          <w:sz w:val="24"/>
          <w:szCs w:val="24"/>
        </w:rPr>
        <w:t xml:space="preserve"> </w:t>
      </w:r>
      <w:r w:rsidR="00E13678">
        <w:rPr>
          <w:sz w:val="24"/>
          <w:szCs w:val="24"/>
        </w:rPr>
        <w:t>O’Hare &amp; Cook, 1983)</w:t>
      </w:r>
      <w:r w:rsidR="001774D1">
        <w:rPr>
          <w:sz w:val="24"/>
          <w:szCs w:val="24"/>
        </w:rPr>
        <w:t>.</w:t>
      </w:r>
      <w:r w:rsidR="00C82585">
        <w:rPr>
          <w:sz w:val="24"/>
          <w:szCs w:val="24"/>
        </w:rPr>
        <w:t xml:space="preserve"> </w:t>
      </w:r>
      <w:bookmarkEnd w:id="25"/>
      <w:r w:rsidR="001774D1">
        <w:rPr>
          <w:sz w:val="24"/>
          <w:szCs w:val="24"/>
        </w:rPr>
        <w:t xml:space="preserve"> </w:t>
      </w:r>
      <w:bookmarkStart w:id="26" w:name="_Hlk3286537"/>
      <w:r w:rsidR="00114522">
        <w:rPr>
          <w:sz w:val="24"/>
          <w:szCs w:val="24"/>
        </w:rPr>
        <w:t>Ten</w:t>
      </w:r>
      <w:r w:rsidR="00CD3D84">
        <w:rPr>
          <w:sz w:val="24"/>
          <w:szCs w:val="24"/>
        </w:rPr>
        <w:t>-</w:t>
      </w:r>
      <w:r w:rsidR="00114522">
        <w:rPr>
          <w:sz w:val="24"/>
          <w:szCs w:val="24"/>
        </w:rPr>
        <w:t xml:space="preserve">year-olds </w:t>
      </w:r>
      <w:r w:rsidR="006D0A7C">
        <w:rPr>
          <w:sz w:val="24"/>
          <w:szCs w:val="24"/>
        </w:rPr>
        <w:t>are</w:t>
      </w:r>
      <w:r w:rsidR="00470366">
        <w:rPr>
          <w:sz w:val="24"/>
          <w:szCs w:val="24"/>
        </w:rPr>
        <w:t xml:space="preserve"> </w:t>
      </w:r>
      <w:r w:rsidR="006D0A7C">
        <w:rPr>
          <w:sz w:val="24"/>
          <w:szCs w:val="24"/>
        </w:rPr>
        <w:t>successful</w:t>
      </w:r>
      <w:r w:rsidR="00470366">
        <w:rPr>
          <w:sz w:val="24"/>
          <w:szCs w:val="24"/>
        </w:rPr>
        <w:t xml:space="preserve"> </w:t>
      </w:r>
      <w:r w:rsidR="00406A35">
        <w:rPr>
          <w:sz w:val="24"/>
          <w:szCs w:val="24"/>
        </w:rPr>
        <w:t xml:space="preserve">at </w:t>
      </w:r>
      <w:r w:rsidR="00AB11D3">
        <w:rPr>
          <w:sz w:val="24"/>
          <w:szCs w:val="24"/>
        </w:rPr>
        <w:t xml:space="preserve">choosing a drawing </w:t>
      </w:r>
      <w:r w:rsidR="00B01527">
        <w:rPr>
          <w:sz w:val="24"/>
          <w:szCs w:val="24"/>
        </w:rPr>
        <w:t xml:space="preserve">from a set to complete a picture </w:t>
      </w:r>
      <w:r w:rsidR="00AB11D3">
        <w:rPr>
          <w:sz w:val="24"/>
          <w:szCs w:val="24"/>
        </w:rPr>
        <w:t xml:space="preserve">based on </w:t>
      </w:r>
      <w:r w:rsidR="008D2AFA">
        <w:rPr>
          <w:sz w:val="24"/>
          <w:szCs w:val="24"/>
        </w:rPr>
        <w:t xml:space="preserve">the </w:t>
      </w:r>
      <w:r w:rsidR="00B01527">
        <w:rPr>
          <w:sz w:val="24"/>
          <w:szCs w:val="24"/>
        </w:rPr>
        <w:t xml:space="preserve">similar </w:t>
      </w:r>
      <w:r w:rsidR="004A7E30">
        <w:rPr>
          <w:sz w:val="24"/>
          <w:szCs w:val="24"/>
        </w:rPr>
        <w:t>use of line</w:t>
      </w:r>
      <w:r w:rsidR="00406A35">
        <w:rPr>
          <w:sz w:val="24"/>
          <w:szCs w:val="24"/>
        </w:rPr>
        <w:t xml:space="preserve"> </w:t>
      </w:r>
      <w:r w:rsidR="008D2AFA">
        <w:rPr>
          <w:sz w:val="24"/>
          <w:szCs w:val="24"/>
        </w:rPr>
        <w:t>(Carothers &amp; Gardner, 1979)</w:t>
      </w:r>
      <w:r w:rsidR="00AB11D3">
        <w:rPr>
          <w:sz w:val="24"/>
          <w:szCs w:val="24"/>
        </w:rPr>
        <w:t>,</w:t>
      </w:r>
      <w:r w:rsidR="008D2AFA">
        <w:rPr>
          <w:sz w:val="24"/>
          <w:szCs w:val="24"/>
        </w:rPr>
        <w:t xml:space="preserve"> or colour organization (O’Hare &amp;</w:t>
      </w:r>
      <w:r w:rsidR="004F187B">
        <w:rPr>
          <w:sz w:val="24"/>
          <w:szCs w:val="24"/>
        </w:rPr>
        <w:t xml:space="preserve"> </w:t>
      </w:r>
      <w:r w:rsidR="008D2AFA">
        <w:rPr>
          <w:sz w:val="24"/>
          <w:szCs w:val="24"/>
        </w:rPr>
        <w:t>Cook, 19</w:t>
      </w:r>
      <w:r w:rsidR="00D94513">
        <w:rPr>
          <w:sz w:val="24"/>
          <w:szCs w:val="24"/>
        </w:rPr>
        <w:t>83</w:t>
      </w:r>
      <w:r w:rsidR="008D2AFA">
        <w:rPr>
          <w:sz w:val="24"/>
          <w:szCs w:val="24"/>
        </w:rPr>
        <w:t>)</w:t>
      </w:r>
      <w:r w:rsidR="00BF1099">
        <w:rPr>
          <w:sz w:val="24"/>
          <w:szCs w:val="24"/>
        </w:rPr>
        <w:t xml:space="preserve"> which looked </w:t>
      </w:r>
      <w:r w:rsidR="004470E9">
        <w:rPr>
          <w:sz w:val="24"/>
          <w:szCs w:val="24"/>
        </w:rPr>
        <w:t xml:space="preserve">as if </w:t>
      </w:r>
      <w:r w:rsidR="00A25F24">
        <w:rPr>
          <w:sz w:val="24"/>
          <w:szCs w:val="24"/>
        </w:rPr>
        <w:t xml:space="preserve">it </w:t>
      </w:r>
      <w:r w:rsidR="004470E9">
        <w:rPr>
          <w:sz w:val="24"/>
          <w:szCs w:val="24"/>
        </w:rPr>
        <w:t>was made</w:t>
      </w:r>
      <w:r w:rsidR="00362581">
        <w:rPr>
          <w:sz w:val="24"/>
          <w:szCs w:val="24"/>
        </w:rPr>
        <w:t xml:space="preserve"> by</w:t>
      </w:r>
      <w:r w:rsidR="00577BBC">
        <w:rPr>
          <w:sz w:val="24"/>
          <w:szCs w:val="24"/>
        </w:rPr>
        <w:t xml:space="preserve"> </w:t>
      </w:r>
      <w:r w:rsidR="00006964">
        <w:rPr>
          <w:sz w:val="24"/>
          <w:szCs w:val="24"/>
        </w:rPr>
        <w:t xml:space="preserve">the creator of a </w:t>
      </w:r>
      <w:r w:rsidR="00577BBC">
        <w:rPr>
          <w:sz w:val="24"/>
          <w:szCs w:val="24"/>
        </w:rPr>
        <w:t>series of unfinished pictures</w:t>
      </w:r>
      <w:bookmarkStart w:id="27" w:name="_Hlk3286575"/>
      <w:bookmarkEnd w:id="26"/>
      <w:r w:rsidR="00AA036E">
        <w:rPr>
          <w:sz w:val="24"/>
          <w:szCs w:val="24"/>
        </w:rPr>
        <w:t>.</w:t>
      </w:r>
      <w:r w:rsidR="0049785A">
        <w:rPr>
          <w:sz w:val="24"/>
          <w:szCs w:val="24"/>
        </w:rPr>
        <w:t xml:space="preserve"> Nevertheless</w:t>
      </w:r>
      <w:r w:rsidR="008D2AFA">
        <w:rPr>
          <w:sz w:val="24"/>
          <w:szCs w:val="24"/>
        </w:rPr>
        <w:t>, Callaghan and MacFarlane (1998) reported that when the levels of discriminability of style</w:t>
      </w:r>
      <w:r w:rsidR="001774D1">
        <w:rPr>
          <w:sz w:val="24"/>
          <w:szCs w:val="24"/>
        </w:rPr>
        <w:t xml:space="preserve"> and subject matter</w:t>
      </w:r>
      <w:r w:rsidR="008D2AFA">
        <w:rPr>
          <w:sz w:val="24"/>
          <w:szCs w:val="24"/>
        </w:rPr>
        <w:t xml:space="preserve"> were varied, children from age 6 were able to infer which picture looks like it was made by a target artist </w:t>
      </w:r>
      <w:r w:rsidR="002A21C1">
        <w:rPr>
          <w:sz w:val="24"/>
          <w:szCs w:val="24"/>
        </w:rPr>
        <w:t xml:space="preserve">when </w:t>
      </w:r>
      <w:r w:rsidR="00D97C66">
        <w:rPr>
          <w:sz w:val="24"/>
          <w:szCs w:val="24"/>
        </w:rPr>
        <w:t>their</w:t>
      </w:r>
      <w:r w:rsidR="002A21C1">
        <w:rPr>
          <w:sz w:val="24"/>
          <w:szCs w:val="24"/>
        </w:rPr>
        <w:t xml:space="preserve"> work was paired with a highly discriminable distractor (e.g., a Van Gogh </w:t>
      </w:r>
      <w:r w:rsidR="002A21C1" w:rsidRPr="002A21C1">
        <w:rPr>
          <w:i/>
          <w:sz w:val="24"/>
          <w:szCs w:val="24"/>
        </w:rPr>
        <w:t>vs</w:t>
      </w:r>
      <w:r w:rsidR="002A21C1">
        <w:rPr>
          <w:i/>
          <w:sz w:val="24"/>
          <w:szCs w:val="24"/>
        </w:rPr>
        <w:t xml:space="preserve">. </w:t>
      </w:r>
      <w:r w:rsidR="002A21C1" w:rsidRPr="002A21C1">
        <w:rPr>
          <w:sz w:val="24"/>
          <w:szCs w:val="24"/>
        </w:rPr>
        <w:t>a Magritte</w:t>
      </w:r>
      <w:r w:rsidR="002A21C1">
        <w:rPr>
          <w:sz w:val="24"/>
          <w:szCs w:val="24"/>
        </w:rPr>
        <w:t xml:space="preserve"> painting)</w:t>
      </w:r>
      <w:r w:rsidR="006F3470">
        <w:rPr>
          <w:sz w:val="24"/>
          <w:szCs w:val="24"/>
        </w:rPr>
        <w:t>.</w:t>
      </w:r>
      <w:r w:rsidR="008D2AFA">
        <w:rPr>
          <w:sz w:val="24"/>
          <w:szCs w:val="24"/>
        </w:rPr>
        <w:t xml:space="preserve"> </w:t>
      </w:r>
    </w:p>
    <w:bookmarkEnd w:id="27"/>
    <w:p w14:paraId="7DC2913E" w14:textId="77777777" w:rsidR="00EF582C" w:rsidRDefault="008D2AFA" w:rsidP="00D864AB">
      <w:pPr>
        <w:pBdr>
          <w:top w:val="none" w:sz="0" w:space="0" w:color="auto"/>
          <w:left w:val="none" w:sz="0" w:space="0" w:color="auto"/>
          <w:bottom w:val="none" w:sz="0" w:space="0" w:color="auto"/>
          <w:right w:val="none" w:sz="0" w:space="0" w:color="auto"/>
          <w:between w:val="none" w:sz="0" w:space="0" w:color="auto"/>
        </w:pBdr>
        <w:spacing w:line="480" w:lineRule="auto"/>
        <w:rPr>
          <w:b/>
          <w:sz w:val="24"/>
          <w:szCs w:val="24"/>
        </w:rPr>
      </w:pPr>
      <w:r>
        <w:rPr>
          <w:b/>
          <w:sz w:val="24"/>
          <w:szCs w:val="24"/>
        </w:rPr>
        <w:t xml:space="preserve">Sentience </w:t>
      </w:r>
    </w:p>
    <w:p w14:paraId="2C4AE25F" w14:textId="32395C26" w:rsidR="00EF582C" w:rsidRDefault="008D2AFA" w:rsidP="00C75292">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lastRenderedPageBreak/>
        <w:t>Two studies, one experimental and one interview-based, explored children’s understanding of the sentience</w:t>
      </w:r>
      <w:r w:rsidR="002A5465" w:rsidRPr="002A5465">
        <w:rPr>
          <w:sz w:val="24"/>
          <w:szCs w:val="24"/>
        </w:rPr>
        <w:t xml:space="preserve"> </w:t>
      </w:r>
      <w:r w:rsidR="002A5465">
        <w:rPr>
          <w:sz w:val="24"/>
          <w:szCs w:val="24"/>
        </w:rPr>
        <w:t>behind a picture</w:t>
      </w:r>
      <w:r>
        <w:rPr>
          <w:sz w:val="24"/>
          <w:szCs w:val="24"/>
        </w:rPr>
        <w:t xml:space="preserve"> (Callaghan &amp; Rochat, 2003; Gardner </w:t>
      </w:r>
      <w:r w:rsidR="006D2F78">
        <w:rPr>
          <w:sz w:val="24"/>
          <w:szCs w:val="24"/>
        </w:rPr>
        <w:t>et al.</w:t>
      </w:r>
      <w:r>
        <w:rPr>
          <w:sz w:val="24"/>
          <w:szCs w:val="24"/>
        </w:rPr>
        <w:t xml:space="preserve">, 1975). </w:t>
      </w:r>
      <w:bookmarkStart w:id="28" w:name="_Hlk3287437"/>
      <w:r w:rsidR="00427D5F">
        <w:rPr>
          <w:sz w:val="24"/>
          <w:szCs w:val="24"/>
        </w:rPr>
        <w:t>Using an open-ended interview approach</w:t>
      </w:r>
      <w:r>
        <w:rPr>
          <w:sz w:val="24"/>
          <w:szCs w:val="24"/>
        </w:rPr>
        <w:t xml:space="preserve">, Gardner </w:t>
      </w:r>
      <w:r w:rsidR="004C4A56">
        <w:rPr>
          <w:sz w:val="24"/>
          <w:szCs w:val="24"/>
        </w:rPr>
        <w:t>et al. (1975) explored 4- to 16-</w:t>
      </w:r>
      <w:r>
        <w:rPr>
          <w:sz w:val="24"/>
          <w:szCs w:val="24"/>
        </w:rPr>
        <w:t>year</w:t>
      </w:r>
      <w:r w:rsidR="00E879C6">
        <w:rPr>
          <w:sz w:val="24"/>
          <w:szCs w:val="24"/>
        </w:rPr>
        <w:t>-</w:t>
      </w:r>
      <w:r>
        <w:rPr>
          <w:sz w:val="24"/>
          <w:szCs w:val="24"/>
        </w:rPr>
        <w:t xml:space="preserve">old children’s understanding of this attribute by asking them ‘Where do pictures come from?’ Young children </w:t>
      </w:r>
      <w:r w:rsidR="00631D21">
        <w:rPr>
          <w:sz w:val="24"/>
          <w:szCs w:val="24"/>
        </w:rPr>
        <w:t xml:space="preserve">(4- to 7-year-olds) </w:t>
      </w:r>
      <w:r>
        <w:rPr>
          <w:sz w:val="24"/>
          <w:szCs w:val="24"/>
        </w:rPr>
        <w:t xml:space="preserve">answered they were made in factories, by machines. </w:t>
      </w:r>
      <w:r w:rsidR="00631D21">
        <w:rPr>
          <w:sz w:val="24"/>
          <w:szCs w:val="24"/>
        </w:rPr>
        <w:t xml:space="preserve"> While </w:t>
      </w:r>
      <w:r w:rsidR="009672D9">
        <w:rPr>
          <w:sz w:val="24"/>
          <w:szCs w:val="24"/>
        </w:rPr>
        <w:t>most</w:t>
      </w:r>
      <w:r w:rsidR="00631D21">
        <w:rPr>
          <w:sz w:val="24"/>
          <w:szCs w:val="24"/>
        </w:rPr>
        <w:t xml:space="preserve"> children in an intermediate</w:t>
      </w:r>
      <w:r w:rsidR="00AA201D">
        <w:rPr>
          <w:sz w:val="24"/>
          <w:szCs w:val="24"/>
        </w:rPr>
        <w:t xml:space="preserve"> age</w:t>
      </w:r>
      <w:r w:rsidR="00631D21">
        <w:rPr>
          <w:sz w:val="24"/>
          <w:szCs w:val="24"/>
        </w:rPr>
        <w:t xml:space="preserve"> group (8- to 12-year-olds) acknowledge spontaneously the human source of pictures, it was not until</w:t>
      </w:r>
      <w:r>
        <w:rPr>
          <w:sz w:val="24"/>
          <w:szCs w:val="24"/>
        </w:rPr>
        <w:t xml:space="preserve"> adolescence </w:t>
      </w:r>
      <w:r w:rsidR="00631D21">
        <w:rPr>
          <w:sz w:val="24"/>
          <w:szCs w:val="24"/>
        </w:rPr>
        <w:t xml:space="preserve">(14- to 16-year-olds) that </w:t>
      </w:r>
      <w:r>
        <w:rPr>
          <w:sz w:val="24"/>
          <w:szCs w:val="24"/>
        </w:rPr>
        <w:t>pictures</w:t>
      </w:r>
      <w:r w:rsidR="00437232">
        <w:rPr>
          <w:sz w:val="24"/>
          <w:szCs w:val="24"/>
        </w:rPr>
        <w:t xml:space="preserve"> were</w:t>
      </w:r>
      <w:r>
        <w:rPr>
          <w:sz w:val="24"/>
          <w:szCs w:val="24"/>
        </w:rPr>
        <w:t xml:space="preserve"> seen as</w:t>
      </w:r>
      <w:r w:rsidR="00631D21">
        <w:rPr>
          <w:sz w:val="24"/>
          <w:szCs w:val="24"/>
        </w:rPr>
        <w:t xml:space="preserve"> both a </w:t>
      </w:r>
      <w:r>
        <w:rPr>
          <w:sz w:val="24"/>
          <w:szCs w:val="24"/>
        </w:rPr>
        <w:t xml:space="preserve">human </w:t>
      </w:r>
      <w:r w:rsidR="00631D21">
        <w:rPr>
          <w:sz w:val="24"/>
          <w:szCs w:val="24"/>
        </w:rPr>
        <w:t>and cognitive endeavour</w:t>
      </w:r>
      <w:r w:rsidR="00427D5F">
        <w:rPr>
          <w:sz w:val="24"/>
          <w:szCs w:val="24"/>
        </w:rPr>
        <w:t xml:space="preserve">. </w:t>
      </w:r>
      <w:r w:rsidR="00631D21">
        <w:rPr>
          <w:sz w:val="24"/>
          <w:szCs w:val="24"/>
        </w:rPr>
        <w:t xml:space="preserve"> Nevertheless, t</w:t>
      </w:r>
      <w:r w:rsidR="00221D35">
        <w:rPr>
          <w:sz w:val="24"/>
          <w:szCs w:val="24"/>
        </w:rPr>
        <w:t xml:space="preserve">he authors reported that </w:t>
      </w:r>
      <w:r w:rsidR="00A50B17">
        <w:rPr>
          <w:sz w:val="24"/>
          <w:szCs w:val="24"/>
        </w:rPr>
        <w:t xml:space="preserve">young children </w:t>
      </w:r>
      <w:r w:rsidR="00631D21">
        <w:rPr>
          <w:sz w:val="24"/>
          <w:szCs w:val="24"/>
        </w:rPr>
        <w:t xml:space="preserve">did concede </w:t>
      </w:r>
      <w:r w:rsidR="00683C62">
        <w:rPr>
          <w:sz w:val="24"/>
          <w:szCs w:val="24"/>
        </w:rPr>
        <w:t>that pictures</w:t>
      </w:r>
      <w:r>
        <w:rPr>
          <w:sz w:val="24"/>
          <w:szCs w:val="24"/>
        </w:rPr>
        <w:t xml:space="preserve"> are a human creation</w:t>
      </w:r>
      <w:r w:rsidR="00427D5F">
        <w:rPr>
          <w:sz w:val="24"/>
          <w:szCs w:val="24"/>
        </w:rPr>
        <w:t xml:space="preserve"> </w:t>
      </w:r>
      <w:r w:rsidR="00C75292">
        <w:rPr>
          <w:sz w:val="24"/>
          <w:szCs w:val="24"/>
        </w:rPr>
        <w:t xml:space="preserve">when prompted further by the interviewer.  </w:t>
      </w:r>
      <w:bookmarkStart w:id="29" w:name="_Hlk3287471"/>
      <w:bookmarkEnd w:id="28"/>
      <w:r w:rsidR="00C75292">
        <w:rPr>
          <w:sz w:val="24"/>
          <w:szCs w:val="24"/>
        </w:rPr>
        <w:t>This early developmenta</w:t>
      </w:r>
      <w:r w:rsidR="00683C62">
        <w:rPr>
          <w:sz w:val="24"/>
          <w:szCs w:val="24"/>
        </w:rPr>
        <w:t>l understanding was confirmed in an</w:t>
      </w:r>
      <w:r w:rsidR="00427D5F">
        <w:rPr>
          <w:sz w:val="24"/>
          <w:szCs w:val="24"/>
        </w:rPr>
        <w:t xml:space="preserve"> experimental study (Callaghan &amp; Rochat, 2003) </w:t>
      </w:r>
      <w:r w:rsidR="00C75292">
        <w:rPr>
          <w:sz w:val="24"/>
          <w:szCs w:val="24"/>
        </w:rPr>
        <w:t>that directly asked young children</w:t>
      </w:r>
      <w:r w:rsidR="00427D5F">
        <w:rPr>
          <w:sz w:val="24"/>
          <w:szCs w:val="24"/>
        </w:rPr>
        <w:t xml:space="preserve"> to distinguish between pictures created by humans (i.e., an adult, an older child and a younger child) and computer-generated images (computer printer). Five-year-olds, but not 2- to 4-year-olds, were able to distinguish drawings produced by machines from children’s drawings. </w:t>
      </w:r>
      <w:r w:rsidR="002B5FE1">
        <w:rPr>
          <w:sz w:val="24"/>
          <w:szCs w:val="24"/>
        </w:rPr>
        <w:t xml:space="preserve"> However</w:t>
      </w:r>
      <w:r w:rsidR="00697B93">
        <w:rPr>
          <w:sz w:val="24"/>
          <w:szCs w:val="24"/>
        </w:rPr>
        <w:t>,</w:t>
      </w:r>
      <w:r w:rsidR="002B5FE1">
        <w:rPr>
          <w:sz w:val="24"/>
          <w:szCs w:val="24"/>
        </w:rPr>
        <w:t xml:space="preserve"> the 5-year-olds </w:t>
      </w:r>
      <w:r w:rsidR="00427D5F">
        <w:rPr>
          <w:sz w:val="24"/>
          <w:szCs w:val="24"/>
        </w:rPr>
        <w:t xml:space="preserve">did not succeed when they had to discriminate an adult picture from a machine picture. The authors suggest that a possible explanation of these results could be that children find adults and machines equally </w:t>
      </w:r>
      <w:r w:rsidR="004F7674">
        <w:rPr>
          <w:sz w:val="24"/>
          <w:szCs w:val="24"/>
        </w:rPr>
        <w:t>skilful</w:t>
      </w:r>
      <w:r w:rsidR="00427D5F">
        <w:rPr>
          <w:sz w:val="24"/>
          <w:szCs w:val="24"/>
        </w:rPr>
        <w:t xml:space="preserve"> </w:t>
      </w:r>
      <w:r w:rsidR="00A822E4">
        <w:rPr>
          <w:sz w:val="24"/>
          <w:szCs w:val="24"/>
        </w:rPr>
        <w:t>at producing</w:t>
      </w:r>
      <w:r w:rsidR="00427D5F">
        <w:rPr>
          <w:sz w:val="24"/>
          <w:szCs w:val="24"/>
        </w:rPr>
        <w:t xml:space="preserve"> pictures</w:t>
      </w:r>
      <w:r w:rsidR="00626DD2">
        <w:rPr>
          <w:sz w:val="24"/>
          <w:szCs w:val="24"/>
        </w:rPr>
        <w:t xml:space="preserve">, </w:t>
      </w:r>
      <w:r w:rsidR="008D4D80">
        <w:rPr>
          <w:sz w:val="24"/>
          <w:szCs w:val="24"/>
        </w:rPr>
        <w:t xml:space="preserve">which </w:t>
      </w:r>
      <w:r w:rsidR="00260211">
        <w:rPr>
          <w:sz w:val="24"/>
          <w:szCs w:val="24"/>
        </w:rPr>
        <w:t xml:space="preserve">may be a challenging </w:t>
      </w:r>
      <w:r w:rsidR="0083754C">
        <w:rPr>
          <w:sz w:val="24"/>
          <w:szCs w:val="24"/>
        </w:rPr>
        <w:t xml:space="preserve">distinction to make for even </w:t>
      </w:r>
      <w:r w:rsidR="008D4D80">
        <w:rPr>
          <w:sz w:val="24"/>
          <w:szCs w:val="24"/>
        </w:rPr>
        <w:t>adults.</w:t>
      </w:r>
      <w:r w:rsidR="00427D5F">
        <w:rPr>
          <w:sz w:val="24"/>
          <w:szCs w:val="24"/>
        </w:rPr>
        <w:t xml:space="preserve"> </w:t>
      </w:r>
    </w:p>
    <w:bookmarkEnd w:id="29"/>
    <w:p w14:paraId="4FDB3140" w14:textId="77777777" w:rsidR="00EF582C" w:rsidRDefault="008D2AFA" w:rsidP="00D864AB">
      <w:pPr>
        <w:pBdr>
          <w:top w:val="none" w:sz="0" w:space="0" w:color="auto"/>
          <w:left w:val="none" w:sz="0" w:space="0" w:color="auto"/>
          <w:bottom w:val="none" w:sz="0" w:space="0" w:color="auto"/>
          <w:right w:val="none" w:sz="0" w:space="0" w:color="auto"/>
          <w:between w:val="none" w:sz="0" w:space="0" w:color="auto"/>
        </w:pBdr>
        <w:spacing w:line="480" w:lineRule="auto"/>
        <w:rPr>
          <w:b/>
          <w:sz w:val="24"/>
          <w:szCs w:val="24"/>
        </w:rPr>
      </w:pPr>
      <w:r>
        <w:rPr>
          <w:b/>
          <w:sz w:val="24"/>
          <w:szCs w:val="24"/>
        </w:rPr>
        <w:t>Gender</w:t>
      </w:r>
    </w:p>
    <w:p w14:paraId="26FD3CD1" w14:textId="77777777" w:rsidR="00EF582C"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bookmarkStart w:id="30" w:name="_Hlk3287593"/>
      <w:r>
        <w:rPr>
          <w:sz w:val="24"/>
          <w:szCs w:val="24"/>
        </w:rPr>
        <w:t xml:space="preserve">Only one unpublished experimental study </w:t>
      </w:r>
      <w:r w:rsidR="00C80E78">
        <w:rPr>
          <w:sz w:val="24"/>
          <w:szCs w:val="24"/>
        </w:rPr>
        <w:t>has</w:t>
      </w:r>
      <w:r>
        <w:rPr>
          <w:sz w:val="24"/>
          <w:szCs w:val="24"/>
        </w:rPr>
        <w:t xml:space="preserve"> </w:t>
      </w:r>
      <w:r w:rsidR="00C80E78">
        <w:rPr>
          <w:sz w:val="24"/>
          <w:szCs w:val="24"/>
        </w:rPr>
        <w:t xml:space="preserve">investigated </w:t>
      </w:r>
      <w:r>
        <w:rPr>
          <w:sz w:val="24"/>
          <w:szCs w:val="24"/>
        </w:rPr>
        <w:t>adolescent</w:t>
      </w:r>
      <w:r w:rsidR="00C80E78">
        <w:rPr>
          <w:sz w:val="24"/>
          <w:szCs w:val="24"/>
        </w:rPr>
        <w:t>s’</w:t>
      </w:r>
      <w:r>
        <w:rPr>
          <w:sz w:val="24"/>
          <w:szCs w:val="24"/>
        </w:rPr>
        <w:t xml:space="preserve"> understanding of the relationship between an artist’s gender and pictures.  Bl</w:t>
      </w:r>
      <w:r w:rsidR="002F7766">
        <w:rPr>
          <w:sz w:val="24"/>
          <w:szCs w:val="24"/>
        </w:rPr>
        <w:t>oom</w:t>
      </w:r>
      <w:r>
        <w:rPr>
          <w:sz w:val="24"/>
          <w:szCs w:val="24"/>
        </w:rPr>
        <w:t xml:space="preserve">field (2015) </w:t>
      </w:r>
      <w:r w:rsidR="00C80E78">
        <w:rPr>
          <w:sz w:val="24"/>
          <w:szCs w:val="24"/>
        </w:rPr>
        <w:t xml:space="preserve">presented </w:t>
      </w:r>
      <w:r>
        <w:rPr>
          <w:sz w:val="24"/>
          <w:szCs w:val="24"/>
        </w:rPr>
        <w:t xml:space="preserve">14- to 18-year-olds </w:t>
      </w:r>
      <w:r w:rsidR="00C80E78">
        <w:rPr>
          <w:sz w:val="24"/>
          <w:szCs w:val="24"/>
        </w:rPr>
        <w:t xml:space="preserve">with </w:t>
      </w:r>
      <w:r>
        <w:rPr>
          <w:sz w:val="24"/>
          <w:szCs w:val="24"/>
        </w:rPr>
        <w:t xml:space="preserve">an array of paintings selected for how they </w:t>
      </w:r>
      <w:r>
        <w:rPr>
          <w:sz w:val="24"/>
          <w:szCs w:val="24"/>
        </w:rPr>
        <w:lastRenderedPageBreak/>
        <w:t>conveyed gender-roles, this is, whether it included subject matter typically associated with male or females (e.g., war for males and maternity for females) and whether it included a conflict between male and female symbolism (e.g. a painting of a pink gun).</w:t>
      </w:r>
      <w:r>
        <w:t xml:space="preserve"> </w:t>
      </w:r>
      <w:r>
        <w:rPr>
          <w:sz w:val="24"/>
          <w:szCs w:val="24"/>
        </w:rPr>
        <w:t xml:space="preserve">The author reported that gender stereotypes affect </w:t>
      </w:r>
      <w:r w:rsidR="00A822E4">
        <w:rPr>
          <w:sz w:val="24"/>
          <w:szCs w:val="24"/>
        </w:rPr>
        <w:t xml:space="preserve">the adolescents’ </w:t>
      </w:r>
      <w:r>
        <w:rPr>
          <w:sz w:val="24"/>
          <w:szCs w:val="24"/>
        </w:rPr>
        <w:t xml:space="preserve">interpretations of paintings as made by either a male or a female artist. </w:t>
      </w:r>
      <w:r w:rsidR="00A822E4">
        <w:rPr>
          <w:sz w:val="24"/>
          <w:szCs w:val="24"/>
        </w:rPr>
        <w:t xml:space="preserve">They </w:t>
      </w:r>
      <w:r w:rsidR="00192D06">
        <w:rPr>
          <w:sz w:val="24"/>
          <w:szCs w:val="24"/>
        </w:rPr>
        <w:t>relied</w:t>
      </w:r>
      <w:r>
        <w:rPr>
          <w:sz w:val="24"/>
          <w:szCs w:val="24"/>
        </w:rPr>
        <w:t xml:space="preserve"> mostly on the</w:t>
      </w:r>
      <w:r w:rsidR="007F6C86">
        <w:rPr>
          <w:sz w:val="24"/>
          <w:szCs w:val="24"/>
        </w:rPr>
        <w:t xml:space="preserve"> stereotyped</w:t>
      </w:r>
      <w:r>
        <w:rPr>
          <w:sz w:val="24"/>
          <w:szCs w:val="24"/>
        </w:rPr>
        <w:t xml:space="preserve"> </w:t>
      </w:r>
      <w:r w:rsidR="007F6C86">
        <w:rPr>
          <w:sz w:val="24"/>
          <w:szCs w:val="24"/>
        </w:rPr>
        <w:t xml:space="preserve">gender </w:t>
      </w:r>
      <w:r>
        <w:rPr>
          <w:sz w:val="24"/>
          <w:szCs w:val="24"/>
        </w:rPr>
        <w:t>colours</w:t>
      </w:r>
      <w:r w:rsidR="007F6C86">
        <w:rPr>
          <w:sz w:val="24"/>
          <w:szCs w:val="24"/>
        </w:rPr>
        <w:t xml:space="preserve"> and themes</w:t>
      </w:r>
      <w:r>
        <w:rPr>
          <w:sz w:val="24"/>
          <w:szCs w:val="24"/>
        </w:rPr>
        <w:t xml:space="preserve"> </w:t>
      </w:r>
      <w:r w:rsidR="007F6C86">
        <w:rPr>
          <w:sz w:val="24"/>
          <w:szCs w:val="24"/>
        </w:rPr>
        <w:t>portrayed</w:t>
      </w:r>
      <w:r w:rsidR="00570B9B">
        <w:rPr>
          <w:sz w:val="24"/>
          <w:szCs w:val="24"/>
        </w:rPr>
        <w:t>, and</w:t>
      </w:r>
      <w:r w:rsidR="007F6C86">
        <w:rPr>
          <w:sz w:val="24"/>
          <w:szCs w:val="24"/>
        </w:rPr>
        <w:t xml:space="preserve"> on</w:t>
      </w:r>
      <w:r>
        <w:rPr>
          <w:sz w:val="24"/>
          <w:szCs w:val="24"/>
        </w:rPr>
        <w:t xml:space="preserve"> the gender of human figures depicted to make their inferences about the artist’s gender. </w:t>
      </w:r>
    </w:p>
    <w:bookmarkEnd w:id="30"/>
    <w:p w14:paraId="5C12EC39" w14:textId="77777777" w:rsidR="00746E81" w:rsidRDefault="00746E81"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jc w:val="center"/>
        <w:rPr>
          <w:sz w:val="24"/>
          <w:szCs w:val="24"/>
        </w:rPr>
      </w:pPr>
      <w:r>
        <w:rPr>
          <w:b/>
          <w:sz w:val="24"/>
          <w:szCs w:val="24"/>
        </w:rPr>
        <w:t>Discussion</w:t>
      </w:r>
    </w:p>
    <w:p w14:paraId="5D3B7FFB" w14:textId="69DE70DB" w:rsidR="006E2F48" w:rsidRDefault="006B142A" w:rsidP="006F4D37">
      <w:pPr>
        <w:spacing w:line="480" w:lineRule="auto"/>
        <w:ind w:firstLine="720"/>
        <w:rPr>
          <w:sz w:val="24"/>
          <w:szCs w:val="24"/>
        </w:rPr>
      </w:pPr>
      <w:r>
        <w:rPr>
          <w:sz w:val="24"/>
          <w:szCs w:val="24"/>
        </w:rPr>
        <w:t xml:space="preserve">Our </w:t>
      </w:r>
      <w:r w:rsidR="00D4699B">
        <w:rPr>
          <w:sz w:val="24"/>
          <w:szCs w:val="24"/>
        </w:rPr>
        <w:t xml:space="preserve">systematic </w:t>
      </w:r>
      <w:r>
        <w:rPr>
          <w:sz w:val="24"/>
          <w:szCs w:val="24"/>
        </w:rPr>
        <w:t xml:space="preserve">review </w:t>
      </w:r>
      <w:r w:rsidR="00D4699B">
        <w:rPr>
          <w:sz w:val="24"/>
          <w:szCs w:val="24"/>
        </w:rPr>
        <w:t xml:space="preserve">of 42 </w:t>
      </w:r>
      <w:r w:rsidR="001412C0">
        <w:rPr>
          <w:sz w:val="24"/>
          <w:szCs w:val="24"/>
        </w:rPr>
        <w:t xml:space="preserve">articles </w:t>
      </w:r>
      <w:r w:rsidR="00B47A31">
        <w:rPr>
          <w:sz w:val="24"/>
          <w:szCs w:val="24"/>
        </w:rPr>
        <w:t xml:space="preserve">on children’s </w:t>
      </w:r>
      <w:r w:rsidR="00D245DC">
        <w:rPr>
          <w:sz w:val="24"/>
          <w:szCs w:val="24"/>
        </w:rPr>
        <w:t>and adolesc</w:t>
      </w:r>
      <w:r w:rsidR="00CC62D9">
        <w:rPr>
          <w:sz w:val="24"/>
          <w:szCs w:val="24"/>
        </w:rPr>
        <w:t>ents</w:t>
      </w:r>
      <w:r w:rsidR="00C40EA6">
        <w:rPr>
          <w:sz w:val="24"/>
          <w:szCs w:val="24"/>
        </w:rPr>
        <w:t xml:space="preserve">’ </w:t>
      </w:r>
      <w:r w:rsidR="00DC26CD">
        <w:rPr>
          <w:sz w:val="24"/>
          <w:szCs w:val="24"/>
        </w:rPr>
        <w:t>understanding</w:t>
      </w:r>
      <w:r w:rsidR="00BB3863">
        <w:rPr>
          <w:sz w:val="24"/>
          <w:szCs w:val="24"/>
        </w:rPr>
        <w:t xml:space="preserve"> of the</w:t>
      </w:r>
      <w:r w:rsidR="001B4B52">
        <w:rPr>
          <w:sz w:val="24"/>
          <w:szCs w:val="24"/>
        </w:rPr>
        <w:t xml:space="preserve"> link between artists and pictures </w:t>
      </w:r>
      <w:r>
        <w:rPr>
          <w:sz w:val="24"/>
          <w:szCs w:val="24"/>
        </w:rPr>
        <w:t xml:space="preserve">has </w:t>
      </w:r>
      <w:r w:rsidR="00A822E4">
        <w:rPr>
          <w:sz w:val="24"/>
          <w:szCs w:val="24"/>
        </w:rPr>
        <w:t xml:space="preserve">found </w:t>
      </w:r>
      <w:r>
        <w:rPr>
          <w:sz w:val="24"/>
          <w:szCs w:val="24"/>
        </w:rPr>
        <w:t xml:space="preserve">that </w:t>
      </w:r>
      <w:r w:rsidR="0009474A">
        <w:rPr>
          <w:sz w:val="24"/>
          <w:szCs w:val="24"/>
        </w:rPr>
        <w:t xml:space="preserve">most </w:t>
      </w:r>
      <w:r w:rsidR="00701C09">
        <w:rPr>
          <w:sz w:val="24"/>
          <w:szCs w:val="24"/>
        </w:rPr>
        <w:t>r</w:t>
      </w:r>
      <w:r w:rsidR="008D2AFA">
        <w:rPr>
          <w:sz w:val="24"/>
          <w:szCs w:val="24"/>
        </w:rPr>
        <w:t>esearch concentrated on the artist’s intention</w:t>
      </w:r>
      <w:r w:rsidR="00BD45FE">
        <w:rPr>
          <w:sz w:val="24"/>
          <w:szCs w:val="24"/>
        </w:rPr>
        <w:t>, with much less attention o</w:t>
      </w:r>
      <w:r w:rsidR="00B57639">
        <w:rPr>
          <w:sz w:val="24"/>
          <w:szCs w:val="24"/>
        </w:rPr>
        <w:t>n</w:t>
      </w:r>
      <w:r w:rsidR="00BD45FE">
        <w:rPr>
          <w:sz w:val="24"/>
          <w:szCs w:val="24"/>
        </w:rPr>
        <w:t xml:space="preserve"> other attributes of the artist</w:t>
      </w:r>
      <w:r w:rsidR="008D2AFA">
        <w:rPr>
          <w:sz w:val="24"/>
          <w:szCs w:val="24"/>
        </w:rPr>
        <w:t>. Making inferences about the intention of the artist not only is the most traditional approach to the artist-picture relationship</w:t>
      </w:r>
      <w:r w:rsidR="002652F4">
        <w:rPr>
          <w:sz w:val="24"/>
          <w:szCs w:val="24"/>
        </w:rPr>
        <w:t>,</w:t>
      </w:r>
      <w:r w:rsidR="008D2AFA">
        <w:rPr>
          <w:sz w:val="24"/>
          <w:szCs w:val="24"/>
        </w:rPr>
        <w:t xml:space="preserve"> it enables us to test the understanding of the mind behind a picture with </w:t>
      </w:r>
      <w:r w:rsidR="00B012E0">
        <w:rPr>
          <w:sz w:val="24"/>
          <w:szCs w:val="24"/>
        </w:rPr>
        <w:t>young</w:t>
      </w:r>
      <w:r w:rsidR="008D2AFA">
        <w:rPr>
          <w:sz w:val="24"/>
          <w:szCs w:val="24"/>
        </w:rPr>
        <w:t xml:space="preserve"> children. Several studies have shown that </w:t>
      </w:r>
      <w:r w:rsidR="00306DCE">
        <w:rPr>
          <w:sz w:val="24"/>
          <w:szCs w:val="24"/>
        </w:rPr>
        <w:t xml:space="preserve">typically developing </w:t>
      </w:r>
      <w:r w:rsidR="008D2AFA">
        <w:rPr>
          <w:sz w:val="24"/>
          <w:szCs w:val="24"/>
        </w:rPr>
        <w:t>children become</w:t>
      </w:r>
      <w:r w:rsidR="00B67091">
        <w:rPr>
          <w:sz w:val="24"/>
          <w:szCs w:val="24"/>
        </w:rPr>
        <w:t xml:space="preserve"> aware of</w:t>
      </w:r>
      <w:r w:rsidR="008D2AFA">
        <w:rPr>
          <w:sz w:val="24"/>
          <w:szCs w:val="24"/>
        </w:rPr>
        <w:t xml:space="preserve"> the artist</w:t>
      </w:r>
      <w:r>
        <w:rPr>
          <w:sz w:val="24"/>
          <w:szCs w:val="24"/>
        </w:rPr>
        <w:t>’s</w:t>
      </w:r>
      <w:r w:rsidR="008D2AFA">
        <w:rPr>
          <w:sz w:val="24"/>
          <w:szCs w:val="24"/>
        </w:rPr>
        <w:t xml:space="preserve"> intention when interpreting pictures from </w:t>
      </w:r>
      <w:r w:rsidR="005B5EF5">
        <w:rPr>
          <w:sz w:val="24"/>
          <w:szCs w:val="24"/>
        </w:rPr>
        <w:t>2 years of age</w:t>
      </w:r>
      <w:r w:rsidR="00A14185">
        <w:rPr>
          <w:sz w:val="24"/>
          <w:szCs w:val="24"/>
        </w:rPr>
        <w:t xml:space="preserve">, </w:t>
      </w:r>
      <w:r w:rsidR="00CC01EE">
        <w:rPr>
          <w:sz w:val="24"/>
          <w:szCs w:val="24"/>
        </w:rPr>
        <w:t xml:space="preserve">particularly if cues are provided to consider the artist’s intention </w:t>
      </w:r>
      <w:r w:rsidR="00CC01EE" w:rsidRPr="008C69DB">
        <w:rPr>
          <w:sz w:val="24"/>
          <w:szCs w:val="24"/>
        </w:rPr>
        <w:t>(Allen, 2</w:t>
      </w:r>
      <w:r w:rsidR="002F7766">
        <w:rPr>
          <w:sz w:val="24"/>
          <w:szCs w:val="24"/>
        </w:rPr>
        <w:t xml:space="preserve">009; Callaghan &amp; Anton, </w:t>
      </w:r>
      <w:r w:rsidR="0023453A">
        <w:rPr>
          <w:sz w:val="24"/>
          <w:szCs w:val="24"/>
        </w:rPr>
        <w:t>2004</w:t>
      </w:r>
      <w:r w:rsidR="002F7766">
        <w:rPr>
          <w:sz w:val="24"/>
          <w:szCs w:val="24"/>
        </w:rPr>
        <w:t>; E</w:t>
      </w:r>
      <w:r w:rsidR="00CC01EE" w:rsidRPr="008C69DB">
        <w:rPr>
          <w:sz w:val="24"/>
          <w:szCs w:val="24"/>
        </w:rPr>
        <w:t>g</w:t>
      </w:r>
      <w:r w:rsidR="002F7766">
        <w:rPr>
          <w:sz w:val="24"/>
          <w:szCs w:val="24"/>
        </w:rPr>
        <w:t>y</w:t>
      </w:r>
      <w:r w:rsidR="00CC01EE" w:rsidRPr="008C69DB">
        <w:rPr>
          <w:sz w:val="24"/>
          <w:szCs w:val="24"/>
        </w:rPr>
        <w:t>ed &amp; Szalai, 2016; Preissler &amp; Blo</w:t>
      </w:r>
      <w:r w:rsidR="00C84AEC">
        <w:rPr>
          <w:sz w:val="24"/>
          <w:szCs w:val="24"/>
        </w:rPr>
        <w:t>om, 2008; Salsa &amp; Vivaldi, 2016</w:t>
      </w:r>
      <w:r w:rsidR="002F7766">
        <w:rPr>
          <w:sz w:val="24"/>
          <w:szCs w:val="24"/>
        </w:rPr>
        <w:t>;</w:t>
      </w:r>
      <w:r w:rsidR="00CC01EE" w:rsidRPr="008C69DB">
        <w:rPr>
          <w:sz w:val="24"/>
          <w:szCs w:val="24"/>
        </w:rPr>
        <w:t xml:space="preserve"> Vivaldi &amp; Salsa, 2014).</w:t>
      </w:r>
      <w:r w:rsidR="00CA76B6">
        <w:rPr>
          <w:sz w:val="24"/>
          <w:szCs w:val="24"/>
        </w:rPr>
        <w:t xml:space="preserve"> </w:t>
      </w:r>
      <w:r w:rsidR="00BE2742">
        <w:rPr>
          <w:sz w:val="24"/>
          <w:szCs w:val="24"/>
        </w:rPr>
        <w:t xml:space="preserve"> </w:t>
      </w:r>
      <w:r w:rsidR="00CA76B6">
        <w:rPr>
          <w:sz w:val="24"/>
          <w:szCs w:val="24"/>
        </w:rPr>
        <w:t>Research has also shown</w:t>
      </w:r>
      <w:r w:rsidR="00031E15">
        <w:rPr>
          <w:sz w:val="24"/>
          <w:szCs w:val="24"/>
        </w:rPr>
        <w:t xml:space="preserve"> similar results for other </w:t>
      </w:r>
      <w:r w:rsidR="00C90CBE">
        <w:rPr>
          <w:sz w:val="24"/>
          <w:szCs w:val="24"/>
        </w:rPr>
        <w:t>pictorial symbols:</w:t>
      </w:r>
      <w:r w:rsidR="00CA76B6">
        <w:rPr>
          <w:sz w:val="24"/>
          <w:szCs w:val="24"/>
        </w:rPr>
        <w:t xml:space="preserve"> </w:t>
      </w:r>
      <w:r w:rsidR="00DF6286">
        <w:rPr>
          <w:sz w:val="24"/>
          <w:szCs w:val="24"/>
        </w:rPr>
        <w:t xml:space="preserve">they </w:t>
      </w:r>
      <w:r w:rsidR="00CA76B6">
        <w:rPr>
          <w:sz w:val="24"/>
          <w:szCs w:val="24"/>
        </w:rPr>
        <w:t>can</w:t>
      </w:r>
      <w:r w:rsidR="0081724C">
        <w:rPr>
          <w:sz w:val="24"/>
          <w:szCs w:val="24"/>
        </w:rPr>
        <w:t xml:space="preserve"> use photographs</w:t>
      </w:r>
      <w:r w:rsidR="005D027E">
        <w:rPr>
          <w:sz w:val="24"/>
          <w:szCs w:val="24"/>
        </w:rPr>
        <w:t xml:space="preserve"> </w:t>
      </w:r>
      <w:r w:rsidR="0081724C" w:rsidRPr="009509C2">
        <w:rPr>
          <w:sz w:val="24"/>
          <w:szCs w:val="24"/>
        </w:rPr>
        <w:t>(Salsa &amp; Peralta, 2007)</w:t>
      </w:r>
      <w:r w:rsidR="00872A94">
        <w:rPr>
          <w:sz w:val="24"/>
          <w:szCs w:val="24"/>
        </w:rPr>
        <w:t xml:space="preserve"> or maps of a room </w:t>
      </w:r>
      <w:r w:rsidR="00872A94" w:rsidRPr="009509C2">
        <w:rPr>
          <w:sz w:val="24"/>
          <w:szCs w:val="24"/>
        </w:rPr>
        <w:t>(Myers &amp; Liben, 2008)</w:t>
      </w:r>
      <w:r w:rsidR="00E72D3A">
        <w:rPr>
          <w:sz w:val="24"/>
          <w:szCs w:val="24"/>
        </w:rPr>
        <w:t xml:space="preserve"> to locate a</w:t>
      </w:r>
      <w:r w:rsidR="005D027E">
        <w:rPr>
          <w:sz w:val="24"/>
          <w:szCs w:val="24"/>
        </w:rPr>
        <w:t xml:space="preserve"> hidden</w:t>
      </w:r>
      <w:r w:rsidR="00E72D3A">
        <w:rPr>
          <w:sz w:val="24"/>
          <w:szCs w:val="24"/>
        </w:rPr>
        <w:t xml:space="preserve"> object </w:t>
      </w:r>
      <w:r w:rsidR="0030798C">
        <w:rPr>
          <w:sz w:val="24"/>
          <w:szCs w:val="24"/>
        </w:rPr>
        <w:t xml:space="preserve">in </w:t>
      </w:r>
      <w:r w:rsidR="005D027E">
        <w:rPr>
          <w:sz w:val="24"/>
          <w:szCs w:val="24"/>
        </w:rPr>
        <w:t xml:space="preserve">the real </w:t>
      </w:r>
      <w:r w:rsidR="0030798C">
        <w:rPr>
          <w:sz w:val="24"/>
          <w:szCs w:val="24"/>
        </w:rPr>
        <w:t>room when</w:t>
      </w:r>
      <w:r w:rsidR="005D027E">
        <w:rPr>
          <w:sz w:val="24"/>
          <w:szCs w:val="24"/>
        </w:rPr>
        <w:t xml:space="preserve"> taught about the intentional</w:t>
      </w:r>
      <w:r w:rsidR="008D7903">
        <w:rPr>
          <w:sz w:val="24"/>
          <w:szCs w:val="24"/>
        </w:rPr>
        <w:t xml:space="preserve"> symbolic relationship between the symbol and its referent.</w:t>
      </w:r>
      <w:r w:rsidR="0030798C">
        <w:rPr>
          <w:sz w:val="24"/>
          <w:szCs w:val="24"/>
        </w:rPr>
        <w:t xml:space="preserve"> </w:t>
      </w:r>
      <w:r w:rsidR="002D37F9">
        <w:rPr>
          <w:sz w:val="24"/>
          <w:szCs w:val="24"/>
        </w:rPr>
        <w:t xml:space="preserve"> Furthermore, cues to the artist’s intention have been demonstrated to </w:t>
      </w:r>
      <w:r w:rsidR="00757B15">
        <w:rPr>
          <w:sz w:val="24"/>
          <w:szCs w:val="24"/>
        </w:rPr>
        <w:t xml:space="preserve">scaffold </w:t>
      </w:r>
      <w:r w:rsidR="002D37F9">
        <w:rPr>
          <w:sz w:val="24"/>
          <w:szCs w:val="24"/>
        </w:rPr>
        <w:t xml:space="preserve">drawing </w:t>
      </w:r>
      <w:r w:rsidR="002D37F9" w:rsidRPr="009509C2">
        <w:rPr>
          <w:sz w:val="24"/>
          <w:szCs w:val="24"/>
        </w:rPr>
        <w:t>(Callaghan, 1999; Salsa</w:t>
      </w:r>
      <w:r w:rsidR="00EB0416">
        <w:rPr>
          <w:sz w:val="24"/>
          <w:szCs w:val="24"/>
        </w:rPr>
        <w:t xml:space="preserve"> &amp; Vivaldi</w:t>
      </w:r>
      <w:r w:rsidR="002D37F9" w:rsidRPr="009509C2">
        <w:rPr>
          <w:sz w:val="24"/>
          <w:szCs w:val="24"/>
        </w:rPr>
        <w:t xml:space="preserve">, </w:t>
      </w:r>
      <w:r w:rsidR="002D37F9" w:rsidRPr="00DF6286">
        <w:rPr>
          <w:sz w:val="24"/>
          <w:szCs w:val="24"/>
        </w:rPr>
        <w:t>2017)</w:t>
      </w:r>
      <w:r w:rsidR="00B96809" w:rsidRPr="00DF6286">
        <w:rPr>
          <w:sz w:val="24"/>
          <w:szCs w:val="24"/>
        </w:rPr>
        <w:t xml:space="preserve"> and map production (Myers &amp; Liben, 2008)</w:t>
      </w:r>
      <w:r w:rsidR="002D37F9" w:rsidRPr="00DF6286">
        <w:rPr>
          <w:sz w:val="24"/>
          <w:szCs w:val="24"/>
        </w:rPr>
        <w:t>.</w:t>
      </w:r>
      <w:r w:rsidR="00683D04">
        <w:rPr>
          <w:sz w:val="24"/>
          <w:szCs w:val="24"/>
        </w:rPr>
        <w:t xml:space="preserve"> </w:t>
      </w:r>
      <w:r w:rsidR="0061460E">
        <w:rPr>
          <w:sz w:val="24"/>
          <w:szCs w:val="24"/>
        </w:rPr>
        <w:t xml:space="preserve">Although these </w:t>
      </w:r>
      <w:r w:rsidR="0061460E">
        <w:rPr>
          <w:sz w:val="24"/>
          <w:szCs w:val="24"/>
        </w:rPr>
        <w:lastRenderedPageBreak/>
        <w:t xml:space="preserve">findings contradict traditional pictorial development theories which </w:t>
      </w:r>
      <w:r w:rsidR="00AA4EB7">
        <w:rPr>
          <w:sz w:val="24"/>
          <w:szCs w:val="24"/>
        </w:rPr>
        <w:t>state children begin considering the role of the artist by around</w:t>
      </w:r>
      <w:r w:rsidR="00E775E1">
        <w:rPr>
          <w:sz w:val="24"/>
          <w:szCs w:val="24"/>
        </w:rPr>
        <w:t xml:space="preserve"> 10</w:t>
      </w:r>
      <w:r w:rsidR="002342AE">
        <w:rPr>
          <w:sz w:val="24"/>
          <w:szCs w:val="24"/>
        </w:rPr>
        <w:t xml:space="preserve"> years of age</w:t>
      </w:r>
      <w:r w:rsidR="00E775E1">
        <w:rPr>
          <w:sz w:val="24"/>
          <w:szCs w:val="24"/>
        </w:rPr>
        <w:t xml:space="preserve"> (Gardner &amp; Winner, 1982;</w:t>
      </w:r>
      <w:r w:rsidR="00AA4EB7">
        <w:rPr>
          <w:sz w:val="24"/>
          <w:szCs w:val="24"/>
        </w:rPr>
        <w:t xml:space="preserve"> Parsons, 1987)</w:t>
      </w:r>
      <w:r w:rsidR="00CC01EE">
        <w:rPr>
          <w:sz w:val="24"/>
          <w:szCs w:val="24"/>
        </w:rPr>
        <w:t xml:space="preserve">, there is an </w:t>
      </w:r>
      <w:r w:rsidR="00683D04">
        <w:rPr>
          <w:sz w:val="24"/>
          <w:szCs w:val="24"/>
        </w:rPr>
        <w:t>agreement that</w:t>
      </w:r>
      <w:r w:rsidR="00CC01EE">
        <w:rPr>
          <w:sz w:val="24"/>
          <w:szCs w:val="24"/>
        </w:rPr>
        <w:t xml:space="preserve"> </w:t>
      </w:r>
      <w:r w:rsidR="00462F2D">
        <w:rPr>
          <w:sz w:val="24"/>
          <w:szCs w:val="24"/>
        </w:rPr>
        <w:t xml:space="preserve">young children’s acknowledgement of the artist’s intention </w:t>
      </w:r>
      <w:r w:rsidR="00CC01EE">
        <w:rPr>
          <w:sz w:val="24"/>
          <w:szCs w:val="24"/>
        </w:rPr>
        <w:t>is still relatively late</w:t>
      </w:r>
      <w:r w:rsidR="00462F2D">
        <w:rPr>
          <w:sz w:val="24"/>
          <w:szCs w:val="24"/>
        </w:rPr>
        <w:t xml:space="preserve"> compared to their understanding the relationship between pictures and their referents</w:t>
      </w:r>
      <w:r w:rsidR="00CC01EE">
        <w:rPr>
          <w:sz w:val="24"/>
          <w:szCs w:val="24"/>
        </w:rPr>
        <w:t xml:space="preserve"> </w:t>
      </w:r>
      <w:r w:rsidR="00226581">
        <w:rPr>
          <w:sz w:val="24"/>
          <w:szCs w:val="24"/>
        </w:rPr>
        <w:t>(C</w:t>
      </w:r>
      <w:r w:rsidR="00374FDD">
        <w:rPr>
          <w:sz w:val="24"/>
          <w:szCs w:val="24"/>
        </w:rPr>
        <w:t xml:space="preserve">ox, 2005; Gardner </w:t>
      </w:r>
      <w:r w:rsidR="00226581">
        <w:rPr>
          <w:sz w:val="24"/>
          <w:szCs w:val="24"/>
        </w:rPr>
        <w:t>&amp; Winner, 1982; see also Freeman &amp; Sanger, 1995)</w:t>
      </w:r>
      <w:r w:rsidR="00462F2D">
        <w:rPr>
          <w:sz w:val="24"/>
          <w:szCs w:val="24"/>
        </w:rPr>
        <w:t>.</w:t>
      </w:r>
      <w:r w:rsidR="0039484A">
        <w:rPr>
          <w:sz w:val="24"/>
          <w:szCs w:val="24"/>
        </w:rPr>
        <w:t xml:space="preserve">  </w:t>
      </w:r>
      <w:r w:rsidR="00AC2975">
        <w:rPr>
          <w:sz w:val="24"/>
          <w:szCs w:val="24"/>
        </w:rPr>
        <w:t xml:space="preserve">As a matter of fact, </w:t>
      </w:r>
      <w:r w:rsidR="00AC2975">
        <w:rPr>
          <w:sz w:val="24"/>
          <w:szCs w:val="24"/>
          <w:lang w:val="en-GB"/>
        </w:rPr>
        <w:t>the first step towards an understanding of the P-W link</w:t>
      </w:r>
      <w:r w:rsidR="0043229B">
        <w:rPr>
          <w:sz w:val="24"/>
          <w:szCs w:val="24"/>
        </w:rPr>
        <w:t xml:space="preserve"> nature</w:t>
      </w:r>
      <w:r w:rsidR="00E47C17">
        <w:rPr>
          <w:sz w:val="24"/>
          <w:szCs w:val="24"/>
        </w:rPr>
        <w:t xml:space="preserve"> can be linked back</w:t>
      </w:r>
      <w:r w:rsidR="0043229B">
        <w:rPr>
          <w:sz w:val="24"/>
          <w:szCs w:val="24"/>
        </w:rPr>
        <w:t xml:space="preserve"> </w:t>
      </w:r>
      <w:r w:rsidR="00E47C17">
        <w:rPr>
          <w:sz w:val="24"/>
          <w:szCs w:val="24"/>
        </w:rPr>
        <w:t>to</w:t>
      </w:r>
      <w:r w:rsidR="00156CC8">
        <w:rPr>
          <w:sz w:val="24"/>
          <w:szCs w:val="24"/>
        </w:rPr>
        <w:t xml:space="preserve"> </w:t>
      </w:r>
      <w:r w:rsidR="006245A9">
        <w:rPr>
          <w:sz w:val="24"/>
          <w:szCs w:val="24"/>
        </w:rPr>
        <w:t>young</w:t>
      </w:r>
      <w:r w:rsidR="00B50FB9">
        <w:rPr>
          <w:sz w:val="24"/>
          <w:szCs w:val="24"/>
        </w:rPr>
        <w:t xml:space="preserve"> infants</w:t>
      </w:r>
      <w:r w:rsidR="00E47C17">
        <w:rPr>
          <w:sz w:val="24"/>
          <w:szCs w:val="24"/>
        </w:rPr>
        <w:t>’</w:t>
      </w:r>
      <w:r w:rsidR="00BE6E06">
        <w:rPr>
          <w:sz w:val="24"/>
          <w:szCs w:val="24"/>
        </w:rPr>
        <w:t xml:space="preserve"> </w:t>
      </w:r>
      <w:r w:rsidR="00AC477A">
        <w:rPr>
          <w:sz w:val="24"/>
          <w:szCs w:val="24"/>
        </w:rPr>
        <w:t>precocious</w:t>
      </w:r>
      <w:r w:rsidR="00616F9B">
        <w:rPr>
          <w:sz w:val="24"/>
          <w:szCs w:val="24"/>
        </w:rPr>
        <w:t xml:space="preserve"> rec</w:t>
      </w:r>
      <w:r w:rsidR="004A1837">
        <w:rPr>
          <w:sz w:val="24"/>
          <w:szCs w:val="24"/>
        </w:rPr>
        <w:t>ogni</w:t>
      </w:r>
      <w:r w:rsidR="00AC477A">
        <w:rPr>
          <w:sz w:val="24"/>
          <w:szCs w:val="24"/>
        </w:rPr>
        <w:t>tion</w:t>
      </w:r>
      <w:r w:rsidR="00ED1955">
        <w:rPr>
          <w:sz w:val="24"/>
          <w:szCs w:val="24"/>
        </w:rPr>
        <w:t xml:space="preserve"> and discrimination </w:t>
      </w:r>
      <w:r w:rsidR="00AC477A">
        <w:rPr>
          <w:sz w:val="24"/>
          <w:szCs w:val="24"/>
        </w:rPr>
        <w:t>of</w:t>
      </w:r>
      <w:r w:rsidR="00616F9B">
        <w:rPr>
          <w:sz w:val="24"/>
          <w:szCs w:val="24"/>
        </w:rPr>
        <w:t xml:space="preserve"> depicted objects, faces and patterns</w:t>
      </w:r>
      <w:r w:rsidR="004A1837">
        <w:rPr>
          <w:sz w:val="24"/>
          <w:szCs w:val="24"/>
        </w:rPr>
        <w:t xml:space="preserve"> </w:t>
      </w:r>
      <w:r w:rsidR="00ED1955">
        <w:rPr>
          <w:sz w:val="24"/>
          <w:szCs w:val="24"/>
        </w:rPr>
        <w:t>from their three</w:t>
      </w:r>
      <w:r w:rsidR="00CF29BB">
        <w:rPr>
          <w:sz w:val="24"/>
          <w:szCs w:val="24"/>
        </w:rPr>
        <w:t>-</w:t>
      </w:r>
      <w:r w:rsidR="00ED1955">
        <w:rPr>
          <w:sz w:val="24"/>
          <w:szCs w:val="24"/>
        </w:rPr>
        <w:t>dimensional counterparts</w:t>
      </w:r>
      <w:r w:rsidR="00AC477A">
        <w:rPr>
          <w:sz w:val="24"/>
          <w:szCs w:val="24"/>
        </w:rPr>
        <w:t xml:space="preserve"> </w:t>
      </w:r>
      <w:r w:rsidR="00BB09F4" w:rsidRPr="00BB09F4">
        <w:rPr>
          <w:sz w:val="24"/>
          <w:szCs w:val="24"/>
          <w:lang w:val="en-GB"/>
        </w:rPr>
        <w:t>(Barrera &amp; Maurer, 1981; DeLoache, Strauss, &amp; Maynard, 1979; Dirks &amp; Gibson, 1977; Rose, 1977).</w:t>
      </w:r>
      <w:r w:rsidR="0051245E">
        <w:rPr>
          <w:sz w:val="24"/>
          <w:szCs w:val="24"/>
          <w:lang w:val="en-GB"/>
        </w:rPr>
        <w:t xml:space="preserve"> </w:t>
      </w:r>
      <w:r w:rsidR="0060377A">
        <w:rPr>
          <w:sz w:val="24"/>
          <w:szCs w:val="24"/>
          <w:lang w:val="en-GB"/>
        </w:rPr>
        <w:t>Meanwhile,</w:t>
      </w:r>
      <w:r w:rsidR="00D76206">
        <w:rPr>
          <w:sz w:val="24"/>
          <w:szCs w:val="24"/>
          <w:lang w:val="en-GB"/>
        </w:rPr>
        <w:t xml:space="preserve"> no evidence of an awareness of the A-P link was found</w:t>
      </w:r>
      <w:r w:rsidR="00986E52">
        <w:rPr>
          <w:sz w:val="24"/>
          <w:szCs w:val="24"/>
          <w:lang w:val="en-GB"/>
        </w:rPr>
        <w:t xml:space="preserve"> before </w:t>
      </w:r>
      <w:r w:rsidR="00C27ED5">
        <w:rPr>
          <w:sz w:val="24"/>
          <w:szCs w:val="24"/>
          <w:lang w:val="en-GB"/>
        </w:rPr>
        <w:t>the second year of life</w:t>
      </w:r>
      <w:r w:rsidR="00986E52">
        <w:rPr>
          <w:sz w:val="24"/>
          <w:szCs w:val="24"/>
          <w:lang w:val="en-GB"/>
        </w:rPr>
        <w:t>.</w:t>
      </w:r>
      <w:r w:rsidR="004A1837">
        <w:rPr>
          <w:sz w:val="24"/>
          <w:szCs w:val="24"/>
        </w:rPr>
        <w:t xml:space="preserve"> </w:t>
      </w:r>
      <w:r w:rsidR="00462F2D">
        <w:rPr>
          <w:sz w:val="24"/>
          <w:szCs w:val="24"/>
        </w:rPr>
        <w:t xml:space="preserve"> </w:t>
      </w:r>
    </w:p>
    <w:p w14:paraId="0F6612F9" w14:textId="7E53A53B" w:rsidR="008131CE" w:rsidRPr="009509C2" w:rsidRDefault="003D5B60" w:rsidP="006F4D37">
      <w:pPr>
        <w:spacing w:line="480" w:lineRule="auto"/>
        <w:ind w:firstLine="720"/>
        <w:rPr>
          <w:sz w:val="24"/>
          <w:szCs w:val="24"/>
          <w:lang w:val="en-GB"/>
        </w:rPr>
      </w:pPr>
      <w:r>
        <w:rPr>
          <w:sz w:val="24"/>
          <w:szCs w:val="24"/>
        </w:rPr>
        <w:t xml:space="preserve">Furthermore, </w:t>
      </w:r>
      <w:r w:rsidR="00C612E3">
        <w:rPr>
          <w:sz w:val="24"/>
          <w:szCs w:val="24"/>
        </w:rPr>
        <w:t>e</w:t>
      </w:r>
      <w:r w:rsidR="00230CBF">
        <w:rPr>
          <w:sz w:val="24"/>
          <w:szCs w:val="24"/>
        </w:rPr>
        <w:t>vidence of</w:t>
      </w:r>
      <w:r w:rsidR="00B04DFB">
        <w:rPr>
          <w:sz w:val="24"/>
          <w:szCs w:val="24"/>
        </w:rPr>
        <w:t xml:space="preserve"> </w:t>
      </w:r>
      <w:r w:rsidR="00BF7E43" w:rsidRPr="004A3728">
        <w:rPr>
          <w:sz w:val="24"/>
          <w:szCs w:val="24"/>
        </w:rPr>
        <w:t>3- to 7-year</w:t>
      </w:r>
      <w:r w:rsidR="00B82C80" w:rsidRPr="004A3728">
        <w:rPr>
          <w:sz w:val="24"/>
          <w:szCs w:val="24"/>
        </w:rPr>
        <w:t>-</w:t>
      </w:r>
      <w:r w:rsidR="00BF7E43">
        <w:rPr>
          <w:sz w:val="24"/>
          <w:szCs w:val="24"/>
        </w:rPr>
        <w:t xml:space="preserve">old </w:t>
      </w:r>
      <w:r w:rsidR="00230CBF">
        <w:rPr>
          <w:sz w:val="24"/>
          <w:szCs w:val="24"/>
        </w:rPr>
        <w:t xml:space="preserve">children naming pictures according to </w:t>
      </w:r>
      <w:r w:rsidR="00B04DFB">
        <w:rPr>
          <w:sz w:val="24"/>
          <w:szCs w:val="24"/>
        </w:rPr>
        <w:t>appearance</w:t>
      </w:r>
      <w:r w:rsidR="00230CBF">
        <w:rPr>
          <w:sz w:val="24"/>
          <w:szCs w:val="24"/>
        </w:rPr>
        <w:t xml:space="preserve"> </w:t>
      </w:r>
      <w:r w:rsidR="00DC7E60">
        <w:rPr>
          <w:sz w:val="24"/>
          <w:szCs w:val="24"/>
        </w:rPr>
        <w:t xml:space="preserve">when pitted against </w:t>
      </w:r>
      <w:r w:rsidR="00B04DFB">
        <w:rPr>
          <w:sz w:val="24"/>
          <w:szCs w:val="24"/>
        </w:rPr>
        <w:t>intention</w:t>
      </w:r>
      <w:r w:rsidR="00DC7E60">
        <w:rPr>
          <w:sz w:val="24"/>
          <w:szCs w:val="24"/>
        </w:rPr>
        <w:t xml:space="preserve"> (Armitage &amp;</w:t>
      </w:r>
      <w:r w:rsidR="00BF7E43">
        <w:rPr>
          <w:sz w:val="24"/>
          <w:szCs w:val="24"/>
        </w:rPr>
        <w:t xml:space="preserve"> </w:t>
      </w:r>
      <w:r w:rsidR="00DC7E60">
        <w:rPr>
          <w:sz w:val="24"/>
          <w:szCs w:val="24"/>
        </w:rPr>
        <w:t xml:space="preserve">Allen, 2015; Browne </w:t>
      </w:r>
      <w:r w:rsidR="00B82C80">
        <w:rPr>
          <w:sz w:val="24"/>
          <w:szCs w:val="24"/>
        </w:rPr>
        <w:t xml:space="preserve">&amp; </w:t>
      </w:r>
      <w:r w:rsidR="00DC7E60">
        <w:rPr>
          <w:sz w:val="24"/>
          <w:szCs w:val="24"/>
        </w:rPr>
        <w:t>Woolley, 2001</w:t>
      </w:r>
      <w:r w:rsidR="00CA1807">
        <w:rPr>
          <w:sz w:val="24"/>
          <w:szCs w:val="24"/>
        </w:rPr>
        <w:t>; Hartley &amp; Allen, 2014</w:t>
      </w:r>
      <w:r w:rsidR="00DC7E60">
        <w:rPr>
          <w:sz w:val="24"/>
          <w:szCs w:val="24"/>
        </w:rPr>
        <w:t>)</w:t>
      </w:r>
      <w:r w:rsidR="00474970">
        <w:rPr>
          <w:sz w:val="24"/>
          <w:szCs w:val="24"/>
        </w:rPr>
        <w:t xml:space="preserve"> supports</w:t>
      </w:r>
      <w:r w:rsidR="00802857">
        <w:rPr>
          <w:sz w:val="24"/>
          <w:szCs w:val="24"/>
        </w:rPr>
        <w:t xml:space="preserve"> not only that children’s</w:t>
      </w:r>
      <w:r w:rsidR="00474970">
        <w:rPr>
          <w:sz w:val="24"/>
          <w:szCs w:val="24"/>
        </w:rPr>
        <w:t xml:space="preserve"> </w:t>
      </w:r>
      <w:r w:rsidR="00802857">
        <w:rPr>
          <w:sz w:val="24"/>
          <w:szCs w:val="24"/>
        </w:rPr>
        <w:t xml:space="preserve">awareness of intention is still emerging </w:t>
      </w:r>
      <w:r w:rsidR="0095572D">
        <w:rPr>
          <w:sz w:val="24"/>
          <w:szCs w:val="24"/>
        </w:rPr>
        <w:t>from the</w:t>
      </w:r>
      <w:r w:rsidR="00802857">
        <w:rPr>
          <w:sz w:val="24"/>
          <w:szCs w:val="24"/>
        </w:rPr>
        <w:t xml:space="preserve"> age </w:t>
      </w:r>
      <w:r w:rsidR="00AA67CC">
        <w:rPr>
          <w:sz w:val="24"/>
          <w:szCs w:val="24"/>
        </w:rPr>
        <w:t xml:space="preserve">of </w:t>
      </w:r>
      <w:r w:rsidR="00802857">
        <w:rPr>
          <w:sz w:val="24"/>
          <w:szCs w:val="24"/>
        </w:rPr>
        <w:t>two, but that</w:t>
      </w:r>
      <w:r w:rsidR="00474970">
        <w:rPr>
          <w:sz w:val="24"/>
          <w:szCs w:val="24"/>
        </w:rPr>
        <w:t xml:space="preserve"> </w:t>
      </w:r>
      <w:r w:rsidR="00802857">
        <w:rPr>
          <w:sz w:val="24"/>
          <w:szCs w:val="24"/>
        </w:rPr>
        <w:t xml:space="preserve">the </w:t>
      </w:r>
      <w:r w:rsidR="00B04DFB">
        <w:rPr>
          <w:sz w:val="24"/>
          <w:szCs w:val="24"/>
        </w:rPr>
        <w:t>relation between the P-W link and the A-P link</w:t>
      </w:r>
      <w:r w:rsidR="00802857">
        <w:rPr>
          <w:sz w:val="24"/>
          <w:szCs w:val="24"/>
        </w:rPr>
        <w:t xml:space="preserve"> is hierarchical: </w:t>
      </w:r>
      <w:r w:rsidR="00B04DFB">
        <w:rPr>
          <w:sz w:val="24"/>
          <w:szCs w:val="24"/>
        </w:rPr>
        <w:t xml:space="preserve">participants </w:t>
      </w:r>
      <w:r w:rsidR="00802857">
        <w:rPr>
          <w:sz w:val="24"/>
          <w:szCs w:val="24"/>
        </w:rPr>
        <w:t xml:space="preserve">tend to </w:t>
      </w:r>
      <w:r w:rsidR="00B04DFB">
        <w:rPr>
          <w:sz w:val="24"/>
          <w:szCs w:val="24"/>
        </w:rPr>
        <w:t>use the artist’s intention information</w:t>
      </w:r>
      <w:r w:rsidR="00802857">
        <w:rPr>
          <w:sz w:val="24"/>
          <w:szCs w:val="24"/>
        </w:rPr>
        <w:t xml:space="preserve"> only</w:t>
      </w:r>
      <w:r w:rsidR="00B04DFB">
        <w:rPr>
          <w:sz w:val="24"/>
          <w:szCs w:val="24"/>
        </w:rPr>
        <w:t xml:space="preserve"> when appearance cues are insufficient to interpret the pictorial symbol.</w:t>
      </w:r>
      <w:r w:rsidR="00B501AB">
        <w:rPr>
          <w:sz w:val="24"/>
          <w:szCs w:val="24"/>
        </w:rPr>
        <w:t xml:space="preserve"> </w:t>
      </w:r>
      <w:r w:rsidR="000C158A">
        <w:rPr>
          <w:sz w:val="24"/>
          <w:szCs w:val="24"/>
        </w:rPr>
        <w:t xml:space="preserve">Children’s tendency to </w:t>
      </w:r>
      <w:r w:rsidR="00F00AB9">
        <w:rPr>
          <w:sz w:val="24"/>
          <w:szCs w:val="24"/>
        </w:rPr>
        <w:t>take a realist approach (Freeman &amp; Sanger, 1995) when interpreting pictures is consistent with</w:t>
      </w:r>
      <w:r w:rsidR="00BA2B4A">
        <w:rPr>
          <w:sz w:val="24"/>
          <w:szCs w:val="24"/>
        </w:rPr>
        <w:t xml:space="preserve"> a possible lack of experience</w:t>
      </w:r>
      <w:r w:rsidR="000802FE">
        <w:rPr>
          <w:sz w:val="24"/>
          <w:szCs w:val="24"/>
        </w:rPr>
        <w:t xml:space="preserve"> being </w:t>
      </w:r>
      <w:r w:rsidR="007600BF">
        <w:rPr>
          <w:sz w:val="24"/>
          <w:szCs w:val="24"/>
        </w:rPr>
        <w:t>prompted</w:t>
      </w:r>
      <w:r w:rsidR="000802FE">
        <w:rPr>
          <w:sz w:val="24"/>
          <w:szCs w:val="24"/>
        </w:rPr>
        <w:t xml:space="preserve"> to use intentional information to interpret pictorial symbols.</w:t>
      </w:r>
      <w:r w:rsidR="007600BF">
        <w:rPr>
          <w:sz w:val="24"/>
          <w:szCs w:val="24"/>
        </w:rPr>
        <w:t xml:space="preserve"> Traditional</w:t>
      </w:r>
      <w:r w:rsidR="000C1096">
        <w:rPr>
          <w:sz w:val="24"/>
          <w:szCs w:val="24"/>
        </w:rPr>
        <w:t xml:space="preserve"> joint picture</w:t>
      </w:r>
      <w:r w:rsidR="0085202A">
        <w:rPr>
          <w:sz w:val="24"/>
          <w:szCs w:val="24"/>
        </w:rPr>
        <w:t>-</w:t>
      </w:r>
      <w:r w:rsidR="000C1096">
        <w:rPr>
          <w:sz w:val="24"/>
          <w:szCs w:val="24"/>
        </w:rPr>
        <w:t xml:space="preserve">book reading sessions </w:t>
      </w:r>
      <w:r w:rsidR="00340BDF">
        <w:rPr>
          <w:sz w:val="24"/>
          <w:szCs w:val="24"/>
        </w:rPr>
        <w:t>involve parents</w:t>
      </w:r>
      <w:r w:rsidR="007E1203">
        <w:rPr>
          <w:sz w:val="24"/>
          <w:szCs w:val="24"/>
        </w:rPr>
        <w:t xml:space="preserve"> asking children to </w:t>
      </w:r>
      <w:r w:rsidR="002F0C3D">
        <w:rPr>
          <w:sz w:val="24"/>
          <w:szCs w:val="24"/>
        </w:rPr>
        <w:t>recognise</w:t>
      </w:r>
      <w:r w:rsidR="007E1203">
        <w:rPr>
          <w:sz w:val="24"/>
          <w:szCs w:val="24"/>
        </w:rPr>
        <w:t xml:space="preserve"> the content of a picture</w:t>
      </w:r>
      <w:r w:rsidR="00584B40">
        <w:rPr>
          <w:sz w:val="24"/>
          <w:szCs w:val="24"/>
        </w:rPr>
        <w:t xml:space="preserve"> by </w:t>
      </w:r>
      <w:r w:rsidR="00712697">
        <w:rPr>
          <w:sz w:val="24"/>
          <w:szCs w:val="24"/>
        </w:rPr>
        <w:t>naming</w:t>
      </w:r>
      <w:r w:rsidR="00E05A2B">
        <w:rPr>
          <w:sz w:val="24"/>
          <w:szCs w:val="24"/>
        </w:rPr>
        <w:t xml:space="preserve"> </w:t>
      </w:r>
      <w:r w:rsidR="0085202A">
        <w:rPr>
          <w:sz w:val="24"/>
          <w:szCs w:val="24"/>
        </w:rPr>
        <w:t xml:space="preserve">them </w:t>
      </w:r>
      <w:r w:rsidR="00712697">
        <w:rPr>
          <w:sz w:val="24"/>
          <w:szCs w:val="24"/>
        </w:rPr>
        <w:t>(</w:t>
      </w:r>
      <w:r w:rsidR="00712697" w:rsidRPr="00712697">
        <w:rPr>
          <w:sz w:val="24"/>
          <w:szCs w:val="24"/>
          <w:lang w:val="en-GB"/>
        </w:rPr>
        <w:t>Fletcher &amp; Reese, 2005</w:t>
      </w:r>
      <w:r w:rsidR="00712697">
        <w:rPr>
          <w:sz w:val="24"/>
          <w:szCs w:val="24"/>
          <w:lang w:val="en-GB"/>
        </w:rPr>
        <w:t>)</w:t>
      </w:r>
      <w:r w:rsidR="00D40888">
        <w:rPr>
          <w:sz w:val="24"/>
          <w:szCs w:val="24"/>
          <w:lang w:val="en-GB"/>
        </w:rPr>
        <w:t xml:space="preserve"> or pointing out </w:t>
      </w:r>
      <w:r w:rsidR="00763B89">
        <w:rPr>
          <w:sz w:val="24"/>
          <w:szCs w:val="24"/>
          <w:lang w:val="en-GB"/>
        </w:rPr>
        <w:t>the referent’s features or functions</w:t>
      </w:r>
      <w:r w:rsidR="004A2440">
        <w:rPr>
          <w:sz w:val="24"/>
          <w:szCs w:val="24"/>
          <w:lang w:val="en-GB"/>
        </w:rPr>
        <w:t xml:space="preserve"> </w:t>
      </w:r>
      <w:r w:rsidR="004A2440" w:rsidRPr="004A2440">
        <w:rPr>
          <w:sz w:val="24"/>
          <w:szCs w:val="24"/>
        </w:rPr>
        <w:t>(</w:t>
      </w:r>
      <w:r w:rsidR="00F50684">
        <w:rPr>
          <w:sz w:val="24"/>
          <w:szCs w:val="24"/>
        </w:rPr>
        <w:t xml:space="preserve">e.g., </w:t>
      </w:r>
      <w:r w:rsidR="004A2440" w:rsidRPr="004A2440">
        <w:rPr>
          <w:sz w:val="24"/>
          <w:szCs w:val="24"/>
        </w:rPr>
        <w:t>"</w:t>
      </w:r>
      <w:r w:rsidR="00F50684">
        <w:rPr>
          <w:sz w:val="24"/>
          <w:szCs w:val="24"/>
        </w:rPr>
        <w:t>p</w:t>
      </w:r>
      <w:r w:rsidR="004A2440" w:rsidRPr="004A2440">
        <w:rPr>
          <w:sz w:val="24"/>
          <w:szCs w:val="24"/>
        </w:rPr>
        <w:t>eople live in houses")</w:t>
      </w:r>
      <w:r w:rsidR="00712697" w:rsidRPr="00712697">
        <w:rPr>
          <w:sz w:val="24"/>
          <w:szCs w:val="24"/>
          <w:lang w:val="en-GB"/>
        </w:rPr>
        <w:t xml:space="preserve"> </w:t>
      </w:r>
      <w:r w:rsidR="003C31CE">
        <w:rPr>
          <w:sz w:val="24"/>
          <w:szCs w:val="24"/>
          <w:lang w:val="en-GB"/>
        </w:rPr>
        <w:t>(</w:t>
      </w:r>
      <w:r w:rsidR="00820218" w:rsidRPr="00820218">
        <w:rPr>
          <w:sz w:val="24"/>
          <w:szCs w:val="24"/>
          <w:lang w:val="en-GB"/>
        </w:rPr>
        <w:t>DeLoache &amp; DeMendoza, 1987;</w:t>
      </w:r>
      <w:r w:rsidR="00F27C1D">
        <w:rPr>
          <w:sz w:val="24"/>
          <w:szCs w:val="24"/>
          <w:lang w:val="en-GB"/>
        </w:rPr>
        <w:t xml:space="preserve"> </w:t>
      </w:r>
      <w:r w:rsidR="00820218" w:rsidRPr="00820218">
        <w:rPr>
          <w:sz w:val="24"/>
          <w:szCs w:val="24"/>
          <w:lang w:val="en-GB"/>
        </w:rPr>
        <w:t>Gelman, Chesnick, &amp; Waxman, 2005)</w:t>
      </w:r>
      <w:r w:rsidR="00584B40" w:rsidRPr="00E05A2B">
        <w:rPr>
          <w:sz w:val="24"/>
          <w:szCs w:val="24"/>
        </w:rPr>
        <w:t>.</w:t>
      </w:r>
      <w:r w:rsidR="00F11A8E" w:rsidRPr="00E05A2B">
        <w:rPr>
          <w:sz w:val="24"/>
          <w:szCs w:val="24"/>
        </w:rPr>
        <w:t xml:space="preserve"> </w:t>
      </w:r>
      <w:r w:rsidR="00E613B5">
        <w:rPr>
          <w:sz w:val="24"/>
          <w:szCs w:val="24"/>
        </w:rPr>
        <w:t xml:space="preserve"> As </w:t>
      </w:r>
      <w:r w:rsidR="00E613B5">
        <w:rPr>
          <w:sz w:val="24"/>
          <w:szCs w:val="24"/>
        </w:rPr>
        <w:lastRenderedPageBreak/>
        <w:t xml:space="preserve">young children have a difficulty </w:t>
      </w:r>
      <w:r w:rsidR="00592F3E">
        <w:rPr>
          <w:sz w:val="24"/>
          <w:szCs w:val="24"/>
        </w:rPr>
        <w:t>holding in mind two representations about the same object (see Jolley</w:t>
      </w:r>
      <w:r w:rsidR="00FB0B8B">
        <w:rPr>
          <w:sz w:val="24"/>
          <w:szCs w:val="24"/>
        </w:rPr>
        <w:t>, 2010)</w:t>
      </w:r>
      <w:r w:rsidR="00CB2E9C">
        <w:rPr>
          <w:sz w:val="24"/>
          <w:szCs w:val="24"/>
        </w:rPr>
        <w:t xml:space="preserve">, </w:t>
      </w:r>
      <w:r w:rsidR="004941E3">
        <w:rPr>
          <w:sz w:val="24"/>
          <w:szCs w:val="24"/>
        </w:rPr>
        <w:t xml:space="preserve">this may explain </w:t>
      </w:r>
      <w:r w:rsidR="00355E14">
        <w:rPr>
          <w:sz w:val="24"/>
          <w:szCs w:val="24"/>
        </w:rPr>
        <w:t xml:space="preserve">further </w:t>
      </w:r>
      <w:r w:rsidR="00D2515B">
        <w:rPr>
          <w:sz w:val="24"/>
          <w:szCs w:val="24"/>
        </w:rPr>
        <w:t>the</w:t>
      </w:r>
      <w:r w:rsidR="00A225F9">
        <w:rPr>
          <w:sz w:val="24"/>
          <w:szCs w:val="24"/>
        </w:rPr>
        <w:t>ir</w:t>
      </w:r>
      <w:r w:rsidR="00D2515B">
        <w:rPr>
          <w:sz w:val="24"/>
          <w:szCs w:val="24"/>
        </w:rPr>
        <w:t xml:space="preserve"> perceptual bias over </w:t>
      </w:r>
      <w:r w:rsidR="00C22576">
        <w:rPr>
          <w:sz w:val="24"/>
          <w:szCs w:val="24"/>
        </w:rPr>
        <w:t xml:space="preserve">intention </w:t>
      </w:r>
      <w:r w:rsidR="00F9061A">
        <w:rPr>
          <w:sz w:val="24"/>
          <w:szCs w:val="24"/>
        </w:rPr>
        <w:t xml:space="preserve">in interpreting pictures. </w:t>
      </w:r>
      <w:r w:rsidR="008131CE" w:rsidRPr="007248EC">
        <w:rPr>
          <w:sz w:val="24"/>
          <w:szCs w:val="24"/>
        </w:rPr>
        <w:t xml:space="preserve">Nevertheless, in regard to recognising the intentions behind their own drawings even 3- to 4-year-olds can distinguish their drawings of similarly-shaped topics (Bloom &amp; Markson, 1998), and can do so after a 3-month delay when appearance is distinguishable in shape between the </w:t>
      </w:r>
      <w:r w:rsidR="00AF4D4A" w:rsidRPr="007248EC">
        <w:rPr>
          <w:sz w:val="24"/>
          <w:szCs w:val="24"/>
        </w:rPr>
        <w:t xml:space="preserve">participant and another child’s pictures </w:t>
      </w:r>
      <w:r w:rsidR="008131CE" w:rsidRPr="007248EC">
        <w:rPr>
          <w:sz w:val="24"/>
          <w:szCs w:val="24"/>
        </w:rPr>
        <w:t xml:space="preserve">of a similar event (Gross &amp; Hayne, 1999).  </w:t>
      </w:r>
    </w:p>
    <w:p w14:paraId="76422E8B" w14:textId="7D5A3DD5" w:rsidR="004F66A6" w:rsidRPr="004F66A6" w:rsidRDefault="00F13955" w:rsidP="00114018">
      <w:pPr>
        <w:spacing w:line="480" w:lineRule="auto"/>
        <w:ind w:firstLine="720"/>
        <w:rPr>
          <w:sz w:val="24"/>
          <w:szCs w:val="24"/>
          <w:lang w:val="en-GB"/>
        </w:rPr>
      </w:pPr>
      <w:r w:rsidRPr="00882425">
        <w:rPr>
          <w:sz w:val="24"/>
          <w:szCs w:val="24"/>
        </w:rPr>
        <w:t xml:space="preserve">Our systematic review also </w:t>
      </w:r>
      <w:r w:rsidR="00306DCE">
        <w:rPr>
          <w:sz w:val="24"/>
          <w:szCs w:val="24"/>
        </w:rPr>
        <w:t xml:space="preserve">identified a small number </w:t>
      </w:r>
      <w:r w:rsidR="00B82C80">
        <w:rPr>
          <w:sz w:val="24"/>
          <w:szCs w:val="24"/>
        </w:rPr>
        <w:t>of studies</w:t>
      </w:r>
      <w:r w:rsidR="00E775E1">
        <w:rPr>
          <w:sz w:val="24"/>
          <w:szCs w:val="24"/>
        </w:rPr>
        <w:t xml:space="preserve"> (Allen, 2009;</w:t>
      </w:r>
      <w:r w:rsidRPr="00882425">
        <w:rPr>
          <w:sz w:val="24"/>
          <w:szCs w:val="24"/>
        </w:rPr>
        <w:t xml:space="preserve"> Hartley &amp; Allen, 2014, 2015) testing children’s understanding of the </w:t>
      </w:r>
      <w:r w:rsidR="00A66B74">
        <w:rPr>
          <w:sz w:val="24"/>
          <w:szCs w:val="24"/>
        </w:rPr>
        <w:t>artist’s intention</w:t>
      </w:r>
      <w:r w:rsidRPr="00882425">
        <w:rPr>
          <w:sz w:val="24"/>
          <w:szCs w:val="24"/>
        </w:rPr>
        <w:t xml:space="preserve"> in children with ASD. Th</w:t>
      </w:r>
      <w:r>
        <w:rPr>
          <w:sz w:val="24"/>
          <w:szCs w:val="24"/>
        </w:rPr>
        <w:t>is small body of work revealed</w:t>
      </w:r>
      <w:r w:rsidRPr="00882425">
        <w:rPr>
          <w:sz w:val="24"/>
          <w:szCs w:val="24"/>
        </w:rPr>
        <w:t xml:space="preserve"> a differential route to pictorial understanding than typically developing children</w:t>
      </w:r>
      <w:r>
        <w:rPr>
          <w:sz w:val="24"/>
          <w:szCs w:val="24"/>
        </w:rPr>
        <w:t xml:space="preserve"> as children with ASD show</w:t>
      </w:r>
      <w:r w:rsidRPr="00882425">
        <w:rPr>
          <w:sz w:val="24"/>
          <w:szCs w:val="24"/>
        </w:rPr>
        <w:t xml:space="preserve"> a perceptual bias when matching pictorial symbols to referents, disregarding the artist’s intention. </w:t>
      </w:r>
      <w:r>
        <w:rPr>
          <w:sz w:val="24"/>
          <w:szCs w:val="24"/>
        </w:rPr>
        <w:t>A possible explanation of this is that children with ASD</w:t>
      </w:r>
      <w:r w:rsidRPr="00882425">
        <w:rPr>
          <w:sz w:val="24"/>
          <w:szCs w:val="24"/>
        </w:rPr>
        <w:t xml:space="preserve"> </w:t>
      </w:r>
      <w:r>
        <w:rPr>
          <w:sz w:val="24"/>
          <w:szCs w:val="24"/>
        </w:rPr>
        <w:t>tend to have</w:t>
      </w:r>
      <w:r w:rsidRPr="00882425">
        <w:rPr>
          <w:sz w:val="24"/>
          <w:szCs w:val="24"/>
        </w:rPr>
        <w:t xml:space="preserve"> impairments in understanding their own and others’ mental states </w:t>
      </w:r>
      <w:r w:rsidR="00E775E1">
        <w:rPr>
          <w:sz w:val="24"/>
          <w:szCs w:val="24"/>
        </w:rPr>
        <w:t>(Baron-Cohen</w:t>
      </w:r>
      <w:r w:rsidRPr="00882425">
        <w:rPr>
          <w:sz w:val="24"/>
          <w:szCs w:val="24"/>
        </w:rPr>
        <w:t>, Leslie</w:t>
      </w:r>
      <w:r w:rsidR="00E775E1">
        <w:rPr>
          <w:sz w:val="24"/>
          <w:szCs w:val="24"/>
        </w:rPr>
        <w:t>, &amp; Frith,</w:t>
      </w:r>
      <w:r w:rsidRPr="00882425">
        <w:rPr>
          <w:sz w:val="24"/>
          <w:szCs w:val="24"/>
        </w:rPr>
        <w:t xml:space="preserve"> 1985; Baron-Cohen,</w:t>
      </w:r>
      <w:r>
        <w:rPr>
          <w:sz w:val="24"/>
          <w:szCs w:val="24"/>
        </w:rPr>
        <w:t xml:space="preserve"> 1995</w:t>
      </w:r>
      <w:r w:rsidR="003A27B9">
        <w:rPr>
          <w:sz w:val="24"/>
          <w:szCs w:val="24"/>
        </w:rPr>
        <w:t>; Wellman, 2010, 2017</w:t>
      </w:r>
      <w:r>
        <w:rPr>
          <w:sz w:val="24"/>
          <w:szCs w:val="24"/>
        </w:rPr>
        <w:t>)</w:t>
      </w:r>
      <w:r w:rsidRPr="00882425">
        <w:rPr>
          <w:sz w:val="24"/>
          <w:szCs w:val="24"/>
        </w:rPr>
        <w:t xml:space="preserve"> and symbolic understanding</w:t>
      </w:r>
      <w:r w:rsidRPr="00882425">
        <w:rPr>
          <w:rFonts w:ascii="Calibri" w:hAnsi="Calibri" w:cs="Calibri"/>
          <w:sz w:val="24"/>
          <w:szCs w:val="24"/>
        </w:rPr>
        <w:t xml:space="preserve"> </w:t>
      </w:r>
      <w:r w:rsidRPr="00882425">
        <w:rPr>
          <w:sz w:val="24"/>
          <w:szCs w:val="24"/>
        </w:rPr>
        <w:t>(Preissler, 2006, 2008; Sigman &amp; Mundy, 1987)</w:t>
      </w:r>
      <w:r>
        <w:rPr>
          <w:sz w:val="24"/>
          <w:szCs w:val="24"/>
        </w:rPr>
        <w:t>.</w:t>
      </w:r>
      <w:r w:rsidRPr="00882425">
        <w:rPr>
          <w:sz w:val="24"/>
          <w:szCs w:val="24"/>
        </w:rPr>
        <w:t xml:space="preserve"> </w:t>
      </w:r>
      <w:r w:rsidR="00715490" w:rsidRPr="00715490">
        <w:rPr>
          <w:sz w:val="24"/>
          <w:szCs w:val="24"/>
          <w:lang w:val="en-GB"/>
        </w:rPr>
        <w:t xml:space="preserve">Nevertheless, one study has reported that children with autism understand intentional actions equally well with typically developing mental age controls, but unlike their typical counterparts lacked the social interest to share these intentions (Broekhof, Ketelaar, Stockmann, van Zijp, Bos &amp; Rieffe, 2015).  </w:t>
      </w:r>
      <w:r w:rsidR="00004CF0">
        <w:rPr>
          <w:rStyle w:val="P0"/>
          <w:sz w:val="24"/>
          <w:szCs w:val="24"/>
        </w:rPr>
        <w:t xml:space="preserve">It is interesting to note further that in case studies on autistic savants gifted in drawing their drawings often show remarkable visual realism, but at the same time these autistic artists rarely show awareness of others’ interest in their work nor do they seek it (see Cox, 2005; Jolley, 2010).  Therefore, the perceptual bias towards matching pictorial symbols to </w:t>
      </w:r>
      <w:r w:rsidR="00004CF0">
        <w:rPr>
          <w:rStyle w:val="P0"/>
          <w:sz w:val="24"/>
          <w:szCs w:val="24"/>
        </w:rPr>
        <w:lastRenderedPageBreak/>
        <w:t>referents may be contributed by an inclination towards the visual iconicity of the pictorial-world link that is relatively unaffected by an ability or desire to consider the intentional underpinnings of that link</w:t>
      </w:r>
      <w:r w:rsidR="004F66A6">
        <w:rPr>
          <w:rStyle w:val="P0"/>
          <w:sz w:val="24"/>
          <w:szCs w:val="24"/>
        </w:rPr>
        <w:t>.</w:t>
      </w:r>
    </w:p>
    <w:p w14:paraId="35ECEA70" w14:textId="7617D654" w:rsidR="008D2CE4" w:rsidRPr="007D50B6" w:rsidRDefault="0018605F" w:rsidP="007D50B6">
      <w:pPr>
        <w:pStyle w:val="NoSpacing"/>
        <w:spacing w:line="480" w:lineRule="auto"/>
        <w:ind w:firstLine="720"/>
        <w:rPr>
          <w:rFonts w:ascii="Times New Roman" w:hAnsi="Times New Roman" w:cs="Times New Roman"/>
          <w:sz w:val="24"/>
          <w:szCs w:val="24"/>
        </w:rPr>
      </w:pPr>
      <w:r w:rsidRPr="007D50B6">
        <w:rPr>
          <w:rFonts w:ascii="Times New Roman" w:hAnsi="Times New Roman" w:cs="Times New Roman"/>
          <w:sz w:val="24"/>
          <w:szCs w:val="24"/>
        </w:rPr>
        <w:t xml:space="preserve">While </w:t>
      </w:r>
      <w:r w:rsidR="009F69DD" w:rsidRPr="007D50B6">
        <w:rPr>
          <w:rFonts w:ascii="Times New Roman" w:hAnsi="Times New Roman" w:cs="Times New Roman"/>
          <w:sz w:val="24"/>
          <w:szCs w:val="24"/>
        </w:rPr>
        <w:t>the art</w:t>
      </w:r>
      <w:r w:rsidR="00166B3F" w:rsidRPr="007D50B6">
        <w:rPr>
          <w:rFonts w:ascii="Times New Roman" w:hAnsi="Times New Roman" w:cs="Times New Roman"/>
          <w:sz w:val="24"/>
          <w:szCs w:val="24"/>
        </w:rPr>
        <w:t xml:space="preserve">ist’s </w:t>
      </w:r>
      <w:r w:rsidR="001D0D00" w:rsidRPr="007D50B6">
        <w:rPr>
          <w:rFonts w:ascii="Times New Roman" w:hAnsi="Times New Roman" w:cs="Times New Roman"/>
          <w:sz w:val="24"/>
          <w:szCs w:val="24"/>
        </w:rPr>
        <w:t>intention is rar</w:t>
      </w:r>
      <w:r w:rsidR="00060A8B" w:rsidRPr="007D50B6">
        <w:rPr>
          <w:rFonts w:ascii="Times New Roman" w:hAnsi="Times New Roman" w:cs="Times New Roman"/>
          <w:sz w:val="24"/>
          <w:szCs w:val="24"/>
        </w:rPr>
        <w:t>ely</w:t>
      </w:r>
      <w:r w:rsidR="00166B3F" w:rsidRPr="007D50B6">
        <w:rPr>
          <w:rFonts w:ascii="Times New Roman" w:hAnsi="Times New Roman" w:cs="Times New Roman"/>
          <w:sz w:val="24"/>
          <w:szCs w:val="24"/>
        </w:rPr>
        <w:t xml:space="preserve"> acknowle</w:t>
      </w:r>
      <w:r w:rsidR="00441C39" w:rsidRPr="007D50B6">
        <w:rPr>
          <w:rFonts w:ascii="Times New Roman" w:hAnsi="Times New Roman" w:cs="Times New Roman"/>
          <w:sz w:val="24"/>
          <w:szCs w:val="24"/>
        </w:rPr>
        <w:t>dged in autistic samples, t</w:t>
      </w:r>
      <w:r w:rsidR="00F13955" w:rsidRPr="007D50B6">
        <w:rPr>
          <w:rFonts w:ascii="Times New Roman" w:hAnsi="Times New Roman" w:cs="Times New Roman"/>
          <w:sz w:val="24"/>
          <w:szCs w:val="24"/>
        </w:rPr>
        <w:t xml:space="preserve">he literature shows that </w:t>
      </w:r>
      <w:r w:rsidR="009D4904" w:rsidRPr="007D50B6">
        <w:rPr>
          <w:rFonts w:ascii="Times New Roman" w:hAnsi="Times New Roman" w:cs="Times New Roman"/>
          <w:sz w:val="24"/>
          <w:szCs w:val="24"/>
        </w:rPr>
        <w:t xml:space="preserve">typically developing </w:t>
      </w:r>
      <w:r w:rsidR="00F13955" w:rsidRPr="007D50B6">
        <w:rPr>
          <w:rFonts w:ascii="Times New Roman" w:hAnsi="Times New Roman" w:cs="Times New Roman"/>
          <w:sz w:val="24"/>
          <w:szCs w:val="24"/>
        </w:rPr>
        <w:t xml:space="preserve">children’s understanding of </w:t>
      </w:r>
      <w:r w:rsidR="003F1D07" w:rsidRPr="007D50B6">
        <w:rPr>
          <w:rFonts w:ascii="Times New Roman" w:hAnsi="Times New Roman" w:cs="Times New Roman"/>
          <w:sz w:val="24"/>
          <w:szCs w:val="24"/>
        </w:rPr>
        <w:t xml:space="preserve">intention in the </w:t>
      </w:r>
      <w:r w:rsidR="007D3BE3" w:rsidRPr="007D50B6">
        <w:rPr>
          <w:rFonts w:ascii="Times New Roman" w:hAnsi="Times New Roman" w:cs="Times New Roman"/>
          <w:sz w:val="24"/>
          <w:szCs w:val="24"/>
        </w:rPr>
        <w:t xml:space="preserve">A-P </w:t>
      </w:r>
      <w:r w:rsidR="000A2004" w:rsidRPr="007D50B6">
        <w:rPr>
          <w:rFonts w:ascii="Times New Roman" w:hAnsi="Times New Roman" w:cs="Times New Roman"/>
          <w:sz w:val="24"/>
          <w:szCs w:val="24"/>
        </w:rPr>
        <w:t xml:space="preserve">relationship </w:t>
      </w:r>
      <w:r w:rsidR="009918C5" w:rsidRPr="007D50B6">
        <w:rPr>
          <w:rFonts w:ascii="Times New Roman" w:hAnsi="Times New Roman" w:cs="Times New Roman"/>
          <w:sz w:val="24"/>
          <w:szCs w:val="24"/>
        </w:rPr>
        <w:t xml:space="preserve">progresses to </w:t>
      </w:r>
      <w:r w:rsidR="00D30C87" w:rsidRPr="007D50B6">
        <w:rPr>
          <w:rFonts w:ascii="Times New Roman" w:hAnsi="Times New Roman" w:cs="Times New Roman"/>
          <w:sz w:val="24"/>
          <w:szCs w:val="24"/>
        </w:rPr>
        <w:t xml:space="preserve">an appreciation of </w:t>
      </w:r>
      <w:r w:rsidR="0032607B" w:rsidRPr="007D50B6">
        <w:rPr>
          <w:rFonts w:ascii="Times New Roman" w:hAnsi="Times New Roman" w:cs="Times New Roman"/>
          <w:sz w:val="24"/>
          <w:szCs w:val="24"/>
        </w:rPr>
        <w:t>other artist’s</w:t>
      </w:r>
      <w:r w:rsidR="00F13955" w:rsidRPr="007D50B6">
        <w:rPr>
          <w:rFonts w:ascii="Times New Roman" w:hAnsi="Times New Roman" w:cs="Times New Roman"/>
          <w:sz w:val="24"/>
          <w:szCs w:val="24"/>
        </w:rPr>
        <w:t xml:space="preserve"> attributes (e.g. age, skill, </w:t>
      </w:r>
      <w:r w:rsidR="00EF78C2" w:rsidRPr="007D50B6">
        <w:rPr>
          <w:rFonts w:ascii="Times New Roman" w:hAnsi="Times New Roman" w:cs="Times New Roman"/>
          <w:sz w:val="24"/>
          <w:szCs w:val="24"/>
        </w:rPr>
        <w:t xml:space="preserve">originality and knowledge, </w:t>
      </w:r>
      <w:r w:rsidR="00F13955" w:rsidRPr="007D50B6">
        <w:rPr>
          <w:rFonts w:ascii="Times New Roman" w:hAnsi="Times New Roman" w:cs="Times New Roman"/>
          <w:sz w:val="24"/>
          <w:szCs w:val="24"/>
        </w:rPr>
        <w:t xml:space="preserve">mood, style, and </w:t>
      </w:r>
      <w:r w:rsidR="00657513" w:rsidRPr="007D50B6">
        <w:rPr>
          <w:rFonts w:ascii="Times New Roman" w:hAnsi="Times New Roman" w:cs="Times New Roman"/>
          <w:sz w:val="24"/>
          <w:szCs w:val="24"/>
        </w:rPr>
        <w:t xml:space="preserve">sentience) </w:t>
      </w:r>
      <w:r w:rsidR="00F13955" w:rsidRPr="007D50B6">
        <w:rPr>
          <w:rFonts w:ascii="Times New Roman" w:hAnsi="Times New Roman" w:cs="Times New Roman"/>
          <w:sz w:val="24"/>
          <w:szCs w:val="24"/>
        </w:rPr>
        <w:t>f</w:t>
      </w:r>
      <w:r w:rsidR="00946F66" w:rsidRPr="007D50B6">
        <w:rPr>
          <w:rFonts w:ascii="Times New Roman" w:hAnsi="Times New Roman" w:cs="Times New Roman"/>
          <w:sz w:val="24"/>
          <w:szCs w:val="24"/>
        </w:rPr>
        <w:t>rom around 4</w:t>
      </w:r>
      <w:r w:rsidR="00F13955" w:rsidRPr="007D50B6">
        <w:rPr>
          <w:rFonts w:ascii="Times New Roman" w:hAnsi="Times New Roman" w:cs="Times New Roman"/>
          <w:sz w:val="24"/>
          <w:szCs w:val="24"/>
        </w:rPr>
        <w:t xml:space="preserve"> to </w:t>
      </w:r>
      <w:r w:rsidR="00946F66" w:rsidRPr="007D50B6">
        <w:rPr>
          <w:rFonts w:ascii="Times New Roman" w:hAnsi="Times New Roman" w:cs="Times New Roman"/>
          <w:sz w:val="24"/>
          <w:szCs w:val="24"/>
        </w:rPr>
        <w:t>14</w:t>
      </w:r>
      <w:r w:rsidR="00F13955" w:rsidRPr="007D50B6">
        <w:rPr>
          <w:rFonts w:ascii="Times New Roman" w:hAnsi="Times New Roman" w:cs="Times New Roman"/>
          <w:sz w:val="24"/>
          <w:szCs w:val="24"/>
        </w:rPr>
        <w:t xml:space="preserve"> years</w:t>
      </w:r>
      <w:r w:rsidR="006773DF" w:rsidRPr="007D50B6">
        <w:rPr>
          <w:rFonts w:ascii="Times New Roman" w:hAnsi="Times New Roman" w:cs="Times New Roman"/>
          <w:sz w:val="24"/>
          <w:szCs w:val="24"/>
        </w:rPr>
        <w:t xml:space="preserve"> of age</w:t>
      </w:r>
      <w:r w:rsidR="00F13955" w:rsidRPr="007D50B6">
        <w:rPr>
          <w:rFonts w:ascii="Times New Roman" w:hAnsi="Times New Roman" w:cs="Times New Roman"/>
          <w:sz w:val="24"/>
          <w:szCs w:val="24"/>
        </w:rPr>
        <w:t xml:space="preserve">. </w:t>
      </w:r>
      <w:r w:rsidR="00975FB2" w:rsidRPr="007D50B6">
        <w:rPr>
          <w:rFonts w:ascii="Times New Roman" w:hAnsi="Times New Roman" w:cs="Times New Roman"/>
          <w:sz w:val="24"/>
          <w:szCs w:val="24"/>
        </w:rPr>
        <w:t>Th</w:t>
      </w:r>
      <w:r w:rsidR="00FB1858" w:rsidRPr="007D50B6">
        <w:rPr>
          <w:rFonts w:ascii="Times New Roman" w:hAnsi="Times New Roman" w:cs="Times New Roman"/>
          <w:sz w:val="24"/>
          <w:szCs w:val="24"/>
        </w:rPr>
        <w:t xml:space="preserve">e ‘unpacking’ </w:t>
      </w:r>
      <w:r w:rsidR="001E7EBD" w:rsidRPr="007D50B6">
        <w:rPr>
          <w:rFonts w:ascii="Times New Roman" w:hAnsi="Times New Roman" w:cs="Times New Roman"/>
          <w:sz w:val="24"/>
          <w:szCs w:val="24"/>
        </w:rPr>
        <w:t xml:space="preserve">of these attributes </w:t>
      </w:r>
      <w:r w:rsidR="00D545E5" w:rsidRPr="007D50B6">
        <w:rPr>
          <w:rFonts w:ascii="Times New Roman" w:hAnsi="Times New Roman" w:cs="Times New Roman"/>
          <w:sz w:val="24"/>
          <w:szCs w:val="24"/>
        </w:rPr>
        <w:t xml:space="preserve">from </w:t>
      </w:r>
      <w:r w:rsidR="0087137B" w:rsidRPr="007D50B6">
        <w:rPr>
          <w:rFonts w:ascii="Times New Roman" w:hAnsi="Times New Roman" w:cs="Times New Roman"/>
          <w:sz w:val="24"/>
          <w:szCs w:val="24"/>
        </w:rPr>
        <w:t xml:space="preserve">intention </w:t>
      </w:r>
      <w:r w:rsidR="006E0526" w:rsidRPr="007D50B6">
        <w:rPr>
          <w:rFonts w:ascii="Times New Roman" w:hAnsi="Times New Roman" w:cs="Times New Roman"/>
          <w:sz w:val="24"/>
          <w:szCs w:val="24"/>
        </w:rPr>
        <w:t xml:space="preserve">resonates with </w:t>
      </w:r>
      <w:r w:rsidR="00141884" w:rsidRPr="007D50B6">
        <w:rPr>
          <w:rFonts w:ascii="Times New Roman" w:hAnsi="Times New Roman" w:cs="Times New Roman"/>
          <w:sz w:val="24"/>
          <w:szCs w:val="24"/>
        </w:rPr>
        <w:t xml:space="preserve">theory of mind research </w:t>
      </w:r>
      <w:r w:rsidR="006D6E36" w:rsidRPr="007D50B6">
        <w:rPr>
          <w:rFonts w:ascii="Times New Roman" w:hAnsi="Times New Roman" w:cs="Times New Roman"/>
          <w:sz w:val="24"/>
          <w:szCs w:val="24"/>
        </w:rPr>
        <w:t xml:space="preserve">where </w:t>
      </w:r>
      <w:r w:rsidR="00B7413C" w:rsidRPr="007D50B6">
        <w:rPr>
          <w:rFonts w:ascii="Times New Roman" w:hAnsi="Times New Roman" w:cs="Times New Roman"/>
          <w:sz w:val="24"/>
          <w:szCs w:val="24"/>
        </w:rPr>
        <w:t xml:space="preserve">a consistent pattern of order of acquisition has been established.  An understanding of intentions develops first (Meltzoff, 1995; Camaioni et al., 2004), then an understanding of desires develops, followed by understanding beliefs (Wellman &amp; Liu, 2004).  </w:t>
      </w:r>
      <w:r w:rsidR="008D2CE4" w:rsidRPr="007D50B6">
        <w:rPr>
          <w:rFonts w:ascii="Times New Roman" w:hAnsi="Times New Roman" w:cs="Times New Roman"/>
          <w:sz w:val="24"/>
          <w:szCs w:val="24"/>
        </w:rPr>
        <w:t xml:space="preserve">It makes logical sense that one acknowledges first the mind behind a behavioural </w:t>
      </w:r>
      <w:r w:rsidR="006A34F2">
        <w:rPr>
          <w:rFonts w:ascii="Times New Roman" w:hAnsi="Times New Roman" w:cs="Times New Roman"/>
          <w:sz w:val="24"/>
          <w:szCs w:val="24"/>
        </w:rPr>
        <w:t>p</w:t>
      </w:r>
      <w:r w:rsidR="008D2CE4" w:rsidRPr="007D50B6">
        <w:rPr>
          <w:rFonts w:ascii="Times New Roman" w:hAnsi="Times New Roman" w:cs="Times New Roman"/>
          <w:sz w:val="24"/>
          <w:szCs w:val="24"/>
        </w:rPr>
        <w:t>roduct (e.g., an action or picture), and then over time one unveils further attributes from the intentional mind.</w:t>
      </w:r>
    </w:p>
    <w:p w14:paraId="5EC0F333" w14:textId="4D9F8E8B" w:rsidR="00C71237" w:rsidRPr="001D7BB4" w:rsidRDefault="00D10C55" w:rsidP="00833CC0">
      <w:pPr>
        <w:spacing w:line="480" w:lineRule="auto"/>
        <w:ind w:firstLine="720"/>
        <w:rPr>
          <w:sz w:val="24"/>
          <w:szCs w:val="24"/>
          <w:lang w:val="en-GB"/>
        </w:rPr>
      </w:pPr>
      <w:r>
        <w:rPr>
          <w:sz w:val="24"/>
          <w:szCs w:val="24"/>
          <w:lang w:val="en-GB"/>
        </w:rPr>
        <w:t xml:space="preserve">In respect </w:t>
      </w:r>
      <w:r w:rsidR="00511E84">
        <w:rPr>
          <w:sz w:val="24"/>
          <w:szCs w:val="24"/>
          <w:lang w:val="en-GB"/>
        </w:rPr>
        <w:t xml:space="preserve">of </w:t>
      </w:r>
      <w:r w:rsidR="00543DED">
        <w:rPr>
          <w:sz w:val="24"/>
          <w:szCs w:val="24"/>
          <w:lang w:val="en-GB"/>
        </w:rPr>
        <w:t xml:space="preserve">the developmental unpacking of the A-P </w:t>
      </w:r>
      <w:r w:rsidR="00620149">
        <w:rPr>
          <w:sz w:val="24"/>
          <w:szCs w:val="24"/>
          <w:lang w:val="en-GB"/>
        </w:rPr>
        <w:t>relationship o</w:t>
      </w:r>
      <w:r w:rsidR="00503FDD">
        <w:rPr>
          <w:sz w:val="24"/>
          <w:szCs w:val="24"/>
          <w:lang w:val="en-GB"/>
        </w:rPr>
        <w:t>ur systematic</w:t>
      </w:r>
      <w:r w:rsidR="16D6B88A">
        <w:rPr>
          <w:sz w:val="24"/>
          <w:szCs w:val="24"/>
          <w:lang w:val="en-GB"/>
        </w:rPr>
        <w:t xml:space="preserve"> </w:t>
      </w:r>
      <w:r w:rsidR="00503FDD">
        <w:rPr>
          <w:sz w:val="24"/>
          <w:szCs w:val="24"/>
          <w:lang w:val="en-GB"/>
        </w:rPr>
        <w:t>review</w:t>
      </w:r>
      <w:r w:rsidR="00B7413C" w:rsidRPr="00B7413C">
        <w:rPr>
          <w:sz w:val="24"/>
          <w:szCs w:val="24"/>
          <w:lang w:val="en-GB"/>
        </w:rPr>
        <w:t xml:space="preserve"> </w:t>
      </w:r>
      <w:r w:rsidR="00BF4949">
        <w:rPr>
          <w:sz w:val="24"/>
          <w:szCs w:val="24"/>
          <w:lang w:val="en-GB"/>
        </w:rPr>
        <w:t>shows that</w:t>
      </w:r>
      <w:r w:rsidR="009C02D5">
        <w:rPr>
          <w:sz w:val="24"/>
          <w:szCs w:val="24"/>
          <w:lang w:val="en-GB"/>
        </w:rPr>
        <w:t xml:space="preserve"> c</w:t>
      </w:r>
      <w:r w:rsidR="00306DCE" w:rsidRPr="007934EF">
        <w:rPr>
          <w:sz w:val="24"/>
          <w:szCs w:val="24"/>
        </w:rPr>
        <w:t xml:space="preserve">hildren’s understanding of </w:t>
      </w:r>
      <w:r w:rsidR="008C286A" w:rsidRPr="007934EF">
        <w:rPr>
          <w:sz w:val="24"/>
          <w:szCs w:val="24"/>
        </w:rPr>
        <w:t xml:space="preserve">the link between an artist’s age and skill </w:t>
      </w:r>
      <w:r w:rsidR="00F519C8">
        <w:rPr>
          <w:sz w:val="24"/>
          <w:szCs w:val="24"/>
        </w:rPr>
        <w:t>with</w:t>
      </w:r>
      <w:r w:rsidR="008C286A" w:rsidRPr="007934EF">
        <w:rPr>
          <w:sz w:val="24"/>
          <w:szCs w:val="24"/>
        </w:rPr>
        <w:t xml:space="preserve"> their picture </w:t>
      </w:r>
      <w:r w:rsidR="00C71237" w:rsidRPr="007934EF">
        <w:rPr>
          <w:sz w:val="24"/>
          <w:szCs w:val="24"/>
        </w:rPr>
        <w:t>seems to be the first to develop</w:t>
      </w:r>
      <w:r w:rsidR="001478BB">
        <w:rPr>
          <w:sz w:val="24"/>
          <w:szCs w:val="24"/>
        </w:rPr>
        <w:t xml:space="preserve">. </w:t>
      </w:r>
      <w:r w:rsidR="002F56CF">
        <w:rPr>
          <w:sz w:val="24"/>
          <w:szCs w:val="24"/>
        </w:rPr>
        <w:t xml:space="preserve"> </w:t>
      </w:r>
      <w:r w:rsidR="001478BB">
        <w:rPr>
          <w:sz w:val="24"/>
          <w:szCs w:val="24"/>
        </w:rPr>
        <w:t>In experimental studies the link has be</w:t>
      </w:r>
      <w:r w:rsidR="00A2301A">
        <w:rPr>
          <w:sz w:val="24"/>
          <w:szCs w:val="24"/>
        </w:rPr>
        <w:t>en</w:t>
      </w:r>
      <w:r w:rsidR="001478BB">
        <w:rPr>
          <w:sz w:val="24"/>
          <w:szCs w:val="24"/>
        </w:rPr>
        <w:t xml:space="preserve"> shown reliably </w:t>
      </w:r>
      <w:r w:rsidR="008C286A" w:rsidRPr="007934EF">
        <w:rPr>
          <w:sz w:val="24"/>
          <w:szCs w:val="24"/>
        </w:rPr>
        <w:t>between the ages of 4 and 7 (</w:t>
      </w:r>
      <w:r w:rsidR="00D04293" w:rsidRPr="007934EF">
        <w:rPr>
          <w:sz w:val="24"/>
          <w:szCs w:val="24"/>
        </w:rPr>
        <w:t>Callaghan &amp; Rochat, 2003</w:t>
      </w:r>
      <w:r w:rsidR="00D04293">
        <w:rPr>
          <w:sz w:val="24"/>
          <w:szCs w:val="24"/>
        </w:rPr>
        <w:t xml:space="preserve">; </w:t>
      </w:r>
      <w:r w:rsidR="008C286A" w:rsidRPr="007934EF">
        <w:rPr>
          <w:sz w:val="24"/>
          <w:szCs w:val="24"/>
        </w:rPr>
        <w:t>Cox &amp; Hodsoll, 2000; Goodnow</w:t>
      </w:r>
      <w:r w:rsidR="006A13BE" w:rsidRPr="007934EF">
        <w:rPr>
          <w:sz w:val="24"/>
          <w:szCs w:val="24"/>
        </w:rPr>
        <w:t xml:space="preserve"> et al.,</w:t>
      </w:r>
      <w:r w:rsidR="008C286A" w:rsidRPr="007934EF">
        <w:rPr>
          <w:sz w:val="24"/>
          <w:szCs w:val="24"/>
        </w:rPr>
        <w:t xml:space="preserve"> 1986; Trautner</w:t>
      </w:r>
      <w:r w:rsidR="006A13BE" w:rsidRPr="007934EF">
        <w:rPr>
          <w:sz w:val="24"/>
          <w:szCs w:val="24"/>
        </w:rPr>
        <w:t xml:space="preserve"> et al., </w:t>
      </w:r>
      <w:r w:rsidR="008C286A" w:rsidRPr="007934EF">
        <w:rPr>
          <w:sz w:val="24"/>
          <w:szCs w:val="24"/>
        </w:rPr>
        <w:t>1989</w:t>
      </w:r>
      <w:r w:rsidR="00DD352B" w:rsidRPr="007934EF">
        <w:rPr>
          <w:sz w:val="24"/>
          <w:szCs w:val="24"/>
        </w:rPr>
        <w:t>; Tryphon &amp; Montangero, 1992</w:t>
      </w:r>
      <w:r w:rsidR="008C286A" w:rsidRPr="007934EF">
        <w:rPr>
          <w:sz w:val="24"/>
          <w:szCs w:val="24"/>
        </w:rPr>
        <w:t>)</w:t>
      </w:r>
      <w:r w:rsidR="001478BB">
        <w:rPr>
          <w:sz w:val="24"/>
          <w:szCs w:val="24"/>
        </w:rPr>
        <w:t xml:space="preserve">, with further developments up to the age of 16 in </w:t>
      </w:r>
      <w:r w:rsidR="00123E69" w:rsidRPr="001478BB">
        <w:rPr>
          <w:sz w:val="24"/>
          <w:szCs w:val="24"/>
        </w:rPr>
        <w:t>interview-</w:t>
      </w:r>
      <w:r w:rsidR="008C286A" w:rsidRPr="001478BB">
        <w:rPr>
          <w:sz w:val="24"/>
          <w:szCs w:val="24"/>
        </w:rPr>
        <w:t>based studies (Freeman &amp; Sanger, 1995</w:t>
      </w:r>
      <w:r w:rsidR="007934EF">
        <w:rPr>
          <w:sz w:val="24"/>
          <w:szCs w:val="24"/>
        </w:rPr>
        <w:t xml:space="preserve">; Gardner, Winner, &amp; Kircher, 1975; </w:t>
      </w:r>
      <w:r w:rsidR="00D04293">
        <w:rPr>
          <w:sz w:val="24"/>
          <w:szCs w:val="24"/>
        </w:rPr>
        <w:t xml:space="preserve">Gillie et al., 2016; </w:t>
      </w:r>
      <w:r w:rsidR="007934EF">
        <w:rPr>
          <w:sz w:val="24"/>
          <w:szCs w:val="24"/>
        </w:rPr>
        <w:t xml:space="preserve">Hart &amp; Goldin-Meadow, 1984; </w:t>
      </w:r>
      <w:r w:rsidR="00885D94" w:rsidRPr="00885D94">
        <w:rPr>
          <w:sz w:val="24"/>
          <w:szCs w:val="24"/>
        </w:rPr>
        <w:t>Rodway et al., 2016</w:t>
      </w:r>
      <w:r w:rsidR="00885D94">
        <w:rPr>
          <w:sz w:val="24"/>
          <w:szCs w:val="24"/>
        </w:rPr>
        <w:t xml:space="preserve">; </w:t>
      </w:r>
      <w:r w:rsidR="007934EF">
        <w:rPr>
          <w:sz w:val="24"/>
          <w:szCs w:val="24"/>
        </w:rPr>
        <w:t>Rostan, 1998</w:t>
      </w:r>
      <w:r w:rsidR="008C286A" w:rsidRPr="00FD4207">
        <w:rPr>
          <w:color w:val="auto"/>
          <w:sz w:val="24"/>
          <w:szCs w:val="24"/>
        </w:rPr>
        <w:t>)</w:t>
      </w:r>
      <w:r w:rsidR="00FD4207">
        <w:rPr>
          <w:color w:val="auto"/>
          <w:sz w:val="24"/>
          <w:szCs w:val="24"/>
        </w:rPr>
        <w:t>.</w:t>
      </w:r>
    </w:p>
    <w:p w14:paraId="2B3EE30A" w14:textId="52A7CAA5" w:rsidR="00EF78C2" w:rsidRPr="007D50B6" w:rsidRDefault="00C71237" w:rsidP="00287B68">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lastRenderedPageBreak/>
        <w:t>Children’s understanding of o</w:t>
      </w:r>
      <w:r w:rsidR="00635A82">
        <w:rPr>
          <w:sz w:val="24"/>
          <w:szCs w:val="24"/>
        </w:rPr>
        <w:t>r</w:t>
      </w:r>
      <w:r w:rsidR="00481068">
        <w:rPr>
          <w:sz w:val="24"/>
          <w:szCs w:val="24"/>
        </w:rPr>
        <w:t>iginality and knowledge</w:t>
      </w:r>
      <w:r>
        <w:rPr>
          <w:sz w:val="24"/>
          <w:szCs w:val="24"/>
        </w:rPr>
        <w:t xml:space="preserve"> seems to develop in mid-childhood.</w:t>
      </w:r>
      <w:r w:rsidR="00635A82">
        <w:rPr>
          <w:sz w:val="24"/>
          <w:szCs w:val="24"/>
        </w:rPr>
        <w:t xml:space="preserve"> </w:t>
      </w:r>
      <w:r>
        <w:rPr>
          <w:sz w:val="24"/>
          <w:szCs w:val="24"/>
        </w:rPr>
        <w:t>I</w:t>
      </w:r>
      <w:r w:rsidR="00CD4780" w:rsidRPr="00CD4780">
        <w:rPr>
          <w:sz w:val="24"/>
          <w:szCs w:val="24"/>
        </w:rPr>
        <w:t xml:space="preserve">t is not until around </w:t>
      </w:r>
      <w:r w:rsidR="00640499">
        <w:rPr>
          <w:sz w:val="24"/>
          <w:szCs w:val="24"/>
        </w:rPr>
        <w:t xml:space="preserve">7 to </w:t>
      </w:r>
      <w:r w:rsidR="00CD4780" w:rsidRPr="00CD4780">
        <w:rPr>
          <w:sz w:val="24"/>
          <w:szCs w:val="24"/>
        </w:rPr>
        <w:t>8 years of age that children</w:t>
      </w:r>
      <w:r w:rsidR="000A114F">
        <w:rPr>
          <w:sz w:val="24"/>
          <w:szCs w:val="24"/>
        </w:rPr>
        <w:t xml:space="preserve"> consistently</w:t>
      </w:r>
      <w:r w:rsidR="00CD4780" w:rsidRPr="00CD4780">
        <w:rPr>
          <w:sz w:val="24"/>
          <w:szCs w:val="24"/>
        </w:rPr>
        <w:t xml:space="preserve"> take into consideration the artist knowledge (or lack of) in naming the picture, with younger children’s deferring to the picture’s appearance</w:t>
      </w:r>
      <w:r w:rsidR="00EB7C23">
        <w:rPr>
          <w:sz w:val="24"/>
          <w:szCs w:val="24"/>
        </w:rPr>
        <w:t xml:space="preserve"> (Browne &amp; Woolley, 2001; Richert &amp; Lillard, 2002)</w:t>
      </w:r>
      <w:r w:rsidR="00CD4780" w:rsidRPr="00CD4780">
        <w:rPr>
          <w:sz w:val="24"/>
          <w:szCs w:val="24"/>
        </w:rPr>
        <w:t>.  Nevertheless, younger children seem sensitive to artist’s borrowing ideas from other artists</w:t>
      </w:r>
      <w:r w:rsidR="00EB7C23">
        <w:rPr>
          <w:sz w:val="24"/>
          <w:szCs w:val="24"/>
        </w:rPr>
        <w:t xml:space="preserve"> </w:t>
      </w:r>
      <w:r w:rsidR="00EB7C23" w:rsidRPr="009C198E">
        <w:rPr>
          <w:sz w:val="24"/>
          <w:szCs w:val="24"/>
        </w:rPr>
        <w:t>(Li</w:t>
      </w:r>
      <w:r w:rsidR="00EB7C23">
        <w:rPr>
          <w:sz w:val="24"/>
          <w:szCs w:val="24"/>
        </w:rPr>
        <w:t xml:space="preserve"> et al.,</w:t>
      </w:r>
      <w:r w:rsidR="00EB7C23" w:rsidRPr="009C198E">
        <w:rPr>
          <w:sz w:val="24"/>
          <w:szCs w:val="24"/>
        </w:rPr>
        <w:t xml:space="preserve"> 2013; Ols</w:t>
      </w:r>
      <w:r w:rsidR="00EB7C23">
        <w:rPr>
          <w:sz w:val="24"/>
          <w:szCs w:val="24"/>
        </w:rPr>
        <w:t>on &amp; Shaw, 2011;</w:t>
      </w:r>
      <w:r w:rsidR="00EB7C23" w:rsidRPr="009C198E">
        <w:rPr>
          <w:sz w:val="24"/>
          <w:szCs w:val="24"/>
        </w:rPr>
        <w:t xml:space="preserve"> Yang</w:t>
      </w:r>
      <w:r w:rsidR="00EB7C23">
        <w:rPr>
          <w:sz w:val="24"/>
          <w:szCs w:val="24"/>
        </w:rPr>
        <w:t xml:space="preserve"> et al.</w:t>
      </w:r>
      <w:r w:rsidR="00EB7C23" w:rsidRPr="009C198E">
        <w:rPr>
          <w:sz w:val="24"/>
          <w:szCs w:val="24"/>
        </w:rPr>
        <w:t>, 2014)</w:t>
      </w:r>
      <w:r w:rsidR="00CD4780" w:rsidRPr="00CD4780">
        <w:rPr>
          <w:sz w:val="24"/>
          <w:szCs w:val="24"/>
        </w:rPr>
        <w:t>.  From 5 years of age</w:t>
      </w:r>
      <w:r w:rsidR="00CD4780">
        <w:rPr>
          <w:sz w:val="24"/>
          <w:szCs w:val="24"/>
        </w:rPr>
        <w:t>,</w:t>
      </w:r>
      <w:r w:rsidR="00CD4780" w:rsidRPr="00CD4780">
        <w:rPr>
          <w:sz w:val="24"/>
          <w:szCs w:val="24"/>
        </w:rPr>
        <w:t xml:space="preserve"> cross-cultural studies </w:t>
      </w:r>
      <w:r w:rsidR="00E465A4">
        <w:rPr>
          <w:sz w:val="24"/>
          <w:szCs w:val="24"/>
        </w:rPr>
        <w:t>suggest</w:t>
      </w:r>
      <w:r w:rsidR="00CD4780" w:rsidRPr="00CD4780">
        <w:rPr>
          <w:sz w:val="24"/>
          <w:szCs w:val="24"/>
        </w:rPr>
        <w:t xml:space="preserve"> that children </w:t>
      </w:r>
      <w:r w:rsidR="00FF214B">
        <w:rPr>
          <w:sz w:val="24"/>
          <w:szCs w:val="24"/>
        </w:rPr>
        <w:t>have</w:t>
      </w:r>
      <w:r w:rsidR="00CD4780" w:rsidRPr="00CD4780">
        <w:rPr>
          <w:sz w:val="24"/>
          <w:szCs w:val="24"/>
        </w:rPr>
        <w:t xml:space="preserve"> negative views on artists copying other people's pictures, and</w:t>
      </w:r>
      <w:r w:rsidR="00A853FB">
        <w:rPr>
          <w:sz w:val="24"/>
          <w:szCs w:val="24"/>
        </w:rPr>
        <w:t xml:space="preserve"> from age 6, they</w:t>
      </w:r>
      <w:r w:rsidR="00CD4780" w:rsidRPr="00CD4780">
        <w:rPr>
          <w:sz w:val="24"/>
          <w:szCs w:val="24"/>
        </w:rPr>
        <w:t xml:space="preserve"> are more likely to value pictures they have produced themselves if they included their id</w:t>
      </w:r>
      <w:r w:rsidR="00CD4780" w:rsidRPr="007D50B6">
        <w:rPr>
          <w:color w:val="0D0D0D" w:themeColor="text1" w:themeTint="F2"/>
          <w:sz w:val="24"/>
          <w:szCs w:val="24"/>
        </w:rPr>
        <w:t>eas.  T</w:t>
      </w:r>
      <w:r w:rsidR="727AF1C0" w:rsidRPr="007D50B6">
        <w:rPr>
          <w:color w:val="0D0D0D" w:themeColor="text1" w:themeTint="F2"/>
          <w:sz w:val="24"/>
          <w:szCs w:val="24"/>
        </w:rPr>
        <w:t>h</w:t>
      </w:r>
      <w:r w:rsidR="451A38EB" w:rsidRPr="007D50B6">
        <w:rPr>
          <w:color w:val="0D0D0D" w:themeColor="text1" w:themeTint="F2"/>
          <w:sz w:val="24"/>
          <w:szCs w:val="24"/>
        </w:rPr>
        <w:t>is is consi</w:t>
      </w:r>
      <w:r w:rsidR="54BA5868" w:rsidRPr="007D50B6">
        <w:rPr>
          <w:color w:val="0D0D0D" w:themeColor="text1" w:themeTint="F2"/>
          <w:sz w:val="24"/>
          <w:szCs w:val="24"/>
        </w:rPr>
        <w:t>s</w:t>
      </w:r>
      <w:r w:rsidR="451A38EB" w:rsidRPr="007D50B6">
        <w:rPr>
          <w:color w:val="0D0D0D" w:themeColor="text1" w:themeTint="F2"/>
          <w:sz w:val="24"/>
          <w:szCs w:val="24"/>
        </w:rPr>
        <w:t>tent with</w:t>
      </w:r>
      <w:r w:rsidR="74E7F62D" w:rsidRPr="007D50B6">
        <w:rPr>
          <w:color w:val="0D0D0D" w:themeColor="text1" w:themeTint="F2"/>
          <w:sz w:val="24"/>
          <w:szCs w:val="24"/>
        </w:rPr>
        <w:t xml:space="preserve"> the </w:t>
      </w:r>
      <w:r w:rsidR="21B331A1" w:rsidRPr="007D50B6">
        <w:rPr>
          <w:color w:val="0D0D0D" w:themeColor="text1" w:themeTint="F2"/>
          <w:sz w:val="24"/>
          <w:szCs w:val="24"/>
        </w:rPr>
        <w:t xml:space="preserve">wider literature </w:t>
      </w:r>
      <w:r w:rsidR="2203E0BA" w:rsidRPr="007D50B6">
        <w:rPr>
          <w:color w:val="0D0D0D" w:themeColor="text1" w:themeTint="F2"/>
          <w:sz w:val="24"/>
          <w:szCs w:val="24"/>
        </w:rPr>
        <w:t xml:space="preserve">suggesting that from </w:t>
      </w:r>
      <w:r w:rsidR="74E7F62D" w:rsidRPr="007D50B6">
        <w:rPr>
          <w:color w:val="0D0D0D" w:themeColor="text1" w:themeTint="F2"/>
          <w:sz w:val="24"/>
          <w:szCs w:val="24"/>
        </w:rPr>
        <w:t>the age of approximately 6</w:t>
      </w:r>
      <w:r w:rsidR="2324A7A7" w:rsidRPr="007D50B6">
        <w:rPr>
          <w:color w:val="0D0D0D" w:themeColor="text1" w:themeTint="F2"/>
          <w:sz w:val="24"/>
          <w:szCs w:val="24"/>
        </w:rPr>
        <w:t>-</w:t>
      </w:r>
      <w:r w:rsidR="74E7F62D" w:rsidRPr="007D50B6">
        <w:rPr>
          <w:color w:val="0D0D0D" w:themeColor="text1" w:themeTint="F2"/>
          <w:sz w:val="24"/>
          <w:szCs w:val="24"/>
        </w:rPr>
        <w:t>year</w:t>
      </w:r>
      <w:r w:rsidR="2324A7A7" w:rsidRPr="007D50B6">
        <w:rPr>
          <w:color w:val="0D0D0D" w:themeColor="text1" w:themeTint="F2"/>
          <w:sz w:val="24"/>
          <w:szCs w:val="24"/>
        </w:rPr>
        <w:t>s</w:t>
      </w:r>
      <w:r w:rsidR="74E7F62D" w:rsidRPr="007D50B6">
        <w:rPr>
          <w:color w:val="0D0D0D" w:themeColor="text1" w:themeTint="F2"/>
          <w:sz w:val="24"/>
          <w:szCs w:val="24"/>
        </w:rPr>
        <w:t xml:space="preserve"> children</w:t>
      </w:r>
      <w:r w:rsidR="5254F15A" w:rsidRPr="007D50B6">
        <w:rPr>
          <w:color w:val="0D0D0D" w:themeColor="text1" w:themeTint="F2"/>
          <w:sz w:val="24"/>
          <w:szCs w:val="24"/>
        </w:rPr>
        <w:t xml:space="preserve"> </w:t>
      </w:r>
      <w:r w:rsidR="74E7F62D" w:rsidRPr="007D50B6">
        <w:rPr>
          <w:color w:val="0D0D0D" w:themeColor="text1" w:themeTint="F2"/>
          <w:sz w:val="24"/>
          <w:szCs w:val="24"/>
        </w:rPr>
        <w:t xml:space="preserve">apply rules </w:t>
      </w:r>
      <w:r w:rsidR="5254F15A" w:rsidRPr="007D50B6">
        <w:rPr>
          <w:color w:val="0D0D0D" w:themeColor="text1" w:themeTint="F2"/>
          <w:sz w:val="24"/>
          <w:szCs w:val="24"/>
        </w:rPr>
        <w:t>about</w:t>
      </w:r>
      <w:r w:rsidR="74E7F62D" w:rsidRPr="007D50B6">
        <w:rPr>
          <w:color w:val="0D0D0D" w:themeColor="text1" w:themeTint="F2"/>
          <w:sz w:val="24"/>
          <w:szCs w:val="24"/>
        </w:rPr>
        <w:t xml:space="preserve"> ownership not only to objects but to ideas as well</w:t>
      </w:r>
      <w:r w:rsidR="65D31DDE" w:rsidRPr="007D50B6">
        <w:rPr>
          <w:color w:val="0D0D0D" w:themeColor="text1" w:themeTint="F2"/>
          <w:sz w:val="24"/>
          <w:szCs w:val="24"/>
        </w:rPr>
        <w:t xml:space="preserve"> </w:t>
      </w:r>
      <w:r w:rsidR="24342AA4" w:rsidRPr="007D50B6">
        <w:rPr>
          <w:color w:val="0D0D0D" w:themeColor="text1" w:themeTint="F2"/>
          <w:sz w:val="24"/>
          <w:szCs w:val="24"/>
        </w:rPr>
        <w:t>(Shaw, Li, &amp; Olson, 2012</w:t>
      </w:r>
      <w:r w:rsidR="21B331A1" w:rsidRPr="007D50B6">
        <w:rPr>
          <w:color w:val="0D0D0D" w:themeColor="text1" w:themeTint="F2"/>
          <w:sz w:val="24"/>
          <w:szCs w:val="24"/>
        </w:rPr>
        <w:t>)</w:t>
      </w:r>
      <w:r w:rsidR="2324A7A7" w:rsidRPr="007D50B6">
        <w:rPr>
          <w:color w:val="0D0D0D" w:themeColor="text1" w:themeTint="F2"/>
          <w:sz w:val="24"/>
          <w:szCs w:val="24"/>
        </w:rPr>
        <w:t xml:space="preserve">. </w:t>
      </w:r>
      <w:r w:rsidR="451A38EB" w:rsidRPr="007D50B6">
        <w:rPr>
          <w:color w:val="0D0D0D" w:themeColor="text1" w:themeTint="F2"/>
          <w:sz w:val="24"/>
          <w:szCs w:val="24"/>
        </w:rPr>
        <w:t xml:space="preserve"> </w:t>
      </w:r>
      <w:r w:rsidR="00A0073A">
        <w:rPr>
          <w:color w:val="0D0D0D" w:themeColor="text1" w:themeTint="F2"/>
          <w:sz w:val="24"/>
          <w:szCs w:val="24"/>
        </w:rPr>
        <w:t>Theref</w:t>
      </w:r>
      <w:r w:rsidR="5BC79D12" w:rsidRPr="007D50B6">
        <w:rPr>
          <w:color w:val="0D0D0D" w:themeColor="text1" w:themeTint="F2"/>
          <w:sz w:val="24"/>
          <w:szCs w:val="24"/>
        </w:rPr>
        <w:t xml:space="preserve">ore, it seems that children may develop </w:t>
      </w:r>
      <w:r w:rsidR="00CD4780" w:rsidRPr="007D50B6">
        <w:rPr>
          <w:color w:val="0D0D0D" w:themeColor="text1" w:themeTint="F2"/>
          <w:sz w:val="24"/>
          <w:szCs w:val="24"/>
        </w:rPr>
        <w:t xml:space="preserve">the concepts of originality </w:t>
      </w:r>
      <w:r w:rsidR="0B85564C" w:rsidRPr="007D50B6">
        <w:rPr>
          <w:color w:val="0D0D0D" w:themeColor="text1" w:themeTint="F2"/>
          <w:sz w:val="24"/>
          <w:szCs w:val="24"/>
        </w:rPr>
        <w:t xml:space="preserve">of an artist's ideas </w:t>
      </w:r>
      <w:r w:rsidR="00CD4780" w:rsidRPr="007D50B6">
        <w:rPr>
          <w:color w:val="0D0D0D" w:themeColor="text1" w:themeTint="F2"/>
          <w:sz w:val="24"/>
          <w:szCs w:val="24"/>
        </w:rPr>
        <w:t xml:space="preserve">earlier than acknowledging what the artist is able </w:t>
      </w:r>
      <w:r w:rsidR="00CD4780" w:rsidRPr="00CD4780">
        <w:rPr>
          <w:sz w:val="24"/>
          <w:szCs w:val="24"/>
        </w:rPr>
        <w:t>t</w:t>
      </w:r>
      <w:r w:rsidR="00756BDC">
        <w:rPr>
          <w:sz w:val="24"/>
          <w:szCs w:val="24"/>
        </w:rPr>
        <w:t>o draw based on their knowledge</w:t>
      </w:r>
      <w:r w:rsidR="00DD58FF">
        <w:rPr>
          <w:sz w:val="24"/>
          <w:szCs w:val="24"/>
        </w:rPr>
        <w:t xml:space="preserve">. </w:t>
      </w:r>
      <w:r w:rsidR="00635A82">
        <w:rPr>
          <w:sz w:val="24"/>
          <w:szCs w:val="24"/>
        </w:rPr>
        <w:t xml:space="preserve"> </w:t>
      </w:r>
      <w:bookmarkStart w:id="31" w:name="_Hlk4428037"/>
      <w:r w:rsidR="00E82172">
        <w:rPr>
          <w:sz w:val="24"/>
          <w:szCs w:val="24"/>
        </w:rPr>
        <w:t xml:space="preserve">The one interview study examining children’s understanding </w:t>
      </w:r>
      <w:r w:rsidR="00985FD1">
        <w:rPr>
          <w:sz w:val="24"/>
          <w:szCs w:val="24"/>
        </w:rPr>
        <w:t xml:space="preserve">of the benefits </w:t>
      </w:r>
      <w:r w:rsidR="00756BDC">
        <w:rPr>
          <w:sz w:val="24"/>
          <w:szCs w:val="24"/>
        </w:rPr>
        <w:t xml:space="preserve">of </w:t>
      </w:r>
      <w:r w:rsidR="00985FD1">
        <w:rPr>
          <w:sz w:val="24"/>
          <w:szCs w:val="24"/>
        </w:rPr>
        <w:t>originality</w:t>
      </w:r>
      <w:r w:rsidR="00756BDC">
        <w:rPr>
          <w:sz w:val="24"/>
          <w:szCs w:val="24"/>
        </w:rPr>
        <w:t xml:space="preserve"> over plagiarism</w:t>
      </w:r>
      <w:r w:rsidR="00985FD1">
        <w:rPr>
          <w:sz w:val="24"/>
          <w:szCs w:val="24"/>
        </w:rPr>
        <w:t xml:space="preserve"> (Gilli et al., 2016)</w:t>
      </w:r>
      <w:r w:rsidR="00E82172">
        <w:rPr>
          <w:sz w:val="24"/>
          <w:szCs w:val="24"/>
        </w:rPr>
        <w:t xml:space="preserve"> </w:t>
      </w:r>
      <w:r w:rsidR="00E465A4">
        <w:rPr>
          <w:sz w:val="24"/>
          <w:szCs w:val="24"/>
        </w:rPr>
        <w:t xml:space="preserve">found that </w:t>
      </w:r>
      <w:r w:rsidR="00B66651">
        <w:rPr>
          <w:sz w:val="24"/>
          <w:szCs w:val="24"/>
        </w:rPr>
        <w:t xml:space="preserve">some 8- and </w:t>
      </w:r>
      <w:r w:rsidR="00985FD1">
        <w:rPr>
          <w:sz w:val="24"/>
          <w:szCs w:val="24"/>
        </w:rPr>
        <w:t>10-year-olds</w:t>
      </w:r>
      <w:r w:rsidR="00756BDC">
        <w:rPr>
          <w:sz w:val="24"/>
          <w:szCs w:val="24"/>
        </w:rPr>
        <w:t>’ understanding</w:t>
      </w:r>
      <w:r w:rsidR="00985FD1">
        <w:rPr>
          <w:sz w:val="24"/>
          <w:szCs w:val="24"/>
        </w:rPr>
        <w:t xml:space="preserve"> </w:t>
      </w:r>
      <w:r w:rsidR="00822FAD">
        <w:rPr>
          <w:sz w:val="24"/>
          <w:szCs w:val="24"/>
        </w:rPr>
        <w:t>of</w:t>
      </w:r>
      <w:r w:rsidR="00985FD1">
        <w:rPr>
          <w:sz w:val="24"/>
          <w:szCs w:val="24"/>
        </w:rPr>
        <w:t xml:space="preserve"> this includes the artist expression of their own ideas</w:t>
      </w:r>
      <w:r w:rsidR="00E465A4">
        <w:rPr>
          <w:sz w:val="24"/>
          <w:szCs w:val="24"/>
        </w:rPr>
        <w:t>. This suggests that interview</w:t>
      </w:r>
      <w:r w:rsidR="00985FD1">
        <w:rPr>
          <w:sz w:val="24"/>
          <w:szCs w:val="24"/>
        </w:rPr>
        <w:t xml:space="preserve"> studies carried out </w:t>
      </w:r>
      <w:r w:rsidR="00E465A4">
        <w:rPr>
          <w:sz w:val="24"/>
          <w:szCs w:val="24"/>
        </w:rPr>
        <w:t xml:space="preserve">with </w:t>
      </w:r>
      <w:r w:rsidR="00985FD1">
        <w:rPr>
          <w:sz w:val="24"/>
          <w:szCs w:val="24"/>
        </w:rPr>
        <w:t xml:space="preserve">older children </w:t>
      </w:r>
      <w:r w:rsidR="00E465A4">
        <w:rPr>
          <w:sz w:val="24"/>
          <w:szCs w:val="24"/>
        </w:rPr>
        <w:t xml:space="preserve">who have </w:t>
      </w:r>
      <w:r w:rsidR="00985FD1">
        <w:rPr>
          <w:sz w:val="24"/>
          <w:szCs w:val="24"/>
        </w:rPr>
        <w:t>more developed linguistic expression can provide richer information to underpin developmentall</w:t>
      </w:r>
      <w:r w:rsidR="00756BDC">
        <w:rPr>
          <w:sz w:val="24"/>
          <w:szCs w:val="24"/>
        </w:rPr>
        <w:t>y earlier experimental findings</w:t>
      </w:r>
      <w:r w:rsidR="00635A82">
        <w:rPr>
          <w:sz w:val="24"/>
          <w:szCs w:val="24"/>
        </w:rPr>
        <w:t>.</w:t>
      </w:r>
      <w:r w:rsidR="0055583C">
        <w:rPr>
          <w:sz w:val="24"/>
          <w:szCs w:val="24"/>
        </w:rPr>
        <w:t xml:space="preserve"> </w:t>
      </w:r>
    </w:p>
    <w:bookmarkEnd w:id="31"/>
    <w:p w14:paraId="2698C59C" w14:textId="2E3A35DD" w:rsidR="00635A82" w:rsidRPr="00516C94" w:rsidRDefault="00A03DBB" w:rsidP="00FF214B">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sidRPr="005D714F">
        <w:rPr>
          <w:sz w:val="24"/>
          <w:szCs w:val="24"/>
        </w:rPr>
        <w:t xml:space="preserve">With regards to mood, </w:t>
      </w:r>
      <w:r w:rsidR="00756BDC" w:rsidRPr="005D714F">
        <w:rPr>
          <w:sz w:val="24"/>
          <w:szCs w:val="24"/>
        </w:rPr>
        <w:t xml:space="preserve">although experimental studies have shown children as young as 5 years can match the mood of an artist to that shown in a picture (Callaghan &amp; Rochat, 2003), children up until the age of 11 will </w:t>
      </w:r>
      <w:r w:rsidR="002F7ACE" w:rsidRPr="005D714F">
        <w:rPr>
          <w:sz w:val="24"/>
          <w:szCs w:val="24"/>
        </w:rPr>
        <w:t xml:space="preserve">still prefer to match pictures on subject matter </w:t>
      </w:r>
      <w:r w:rsidR="00756BDC" w:rsidRPr="005D714F">
        <w:rPr>
          <w:sz w:val="24"/>
          <w:szCs w:val="24"/>
        </w:rPr>
        <w:t xml:space="preserve">rather than mood </w:t>
      </w:r>
      <w:r w:rsidR="002F7ACE" w:rsidRPr="005D714F">
        <w:rPr>
          <w:sz w:val="24"/>
          <w:szCs w:val="24"/>
        </w:rPr>
        <w:t>(Jolley &amp; Thomas, 1995)</w:t>
      </w:r>
      <w:r w:rsidR="00756BDC" w:rsidRPr="005D714F">
        <w:rPr>
          <w:sz w:val="24"/>
          <w:szCs w:val="24"/>
        </w:rPr>
        <w:t xml:space="preserve">.  Furthermore, even though by preadolescence children do acknowledge potential link between </w:t>
      </w:r>
      <w:r w:rsidR="009C0C96">
        <w:rPr>
          <w:sz w:val="24"/>
          <w:szCs w:val="24"/>
        </w:rPr>
        <w:t xml:space="preserve">their </w:t>
      </w:r>
      <w:r w:rsidR="00756BDC" w:rsidRPr="005D714F">
        <w:rPr>
          <w:sz w:val="24"/>
          <w:szCs w:val="24"/>
        </w:rPr>
        <w:t>artist</w:t>
      </w:r>
      <w:r w:rsidR="009C0C96">
        <w:rPr>
          <w:sz w:val="24"/>
          <w:szCs w:val="24"/>
        </w:rPr>
        <w:t>s’</w:t>
      </w:r>
      <w:r w:rsidR="00756BDC" w:rsidRPr="005D714F">
        <w:rPr>
          <w:sz w:val="24"/>
          <w:szCs w:val="24"/>
        </w:rPr>
        <w:t xml:space="preserve"> mood and </w:t>
      </w:r>
      <w:r w:rsidR="009C0C96">
        <w:rPr>
          <w:sz w:val="24"/>
          <w:szCs w:val="24"/>
        </w:rPr>
        <w:lastRenderedPageBreak/>
        <w:t>their</w:t>
      </w:r>
      <w:r w:rsidR="00756BDC" w:rsidRPr="005D714F">
        <w:rPr>
          <w:sz w:val="24"/>
          <w:szCs w:val="24"/>
        </w:rPr>
        <w:t xml:space="preserve"> picture</w:t>
      </w:r>
      <w:r w:rsidR="009C0C96">
        <w:rPr>
          <w:sz w:val="24"/>
          <w:szCs w:val="24"/>
        </w:rPr>
        <w:t>s</w:t>
      </w:r>
      <w:r w:rsidR="00756BDC" w:rsidRPr="005D714F">
        <w:rPr>
          <w:sz w:val="24"/>
          <w:szCs w:val="24"/>
        </w:rPr>
        <w:t>, they express a bias against pictures showing a negative mood</w:t>
      </w:r>
      <w:r w:rsidRPr="005D714F">
        <w:rPr>
          <w:sz w:val="24"/>
          <w:szCs w:val="24"/>
        </w:rPr>
        <w:t xml:space="preserve"> (Freeman &amp; Sanger, 1995). </w:t>
      </w:r>
      <w:r w:rsidR="002F7ACE" w:rsidRPr="005D714F">
        <w:rPr>
          <w:sz w:val="24"/>
          <w:szCs w:val="24"/>
        </w:rPr>
        <w:t xml:space="preserve"> The development from younger children’s focus on the subject matter of pictures (and the bias towards </w:t>
      </w:r>
      <w:r w:rsidR="00822FAD">
        <w:rPr>
          <w:sz w:val="24"/>
          <w:szCs w:val="24"/>
        </w:rPr>
        <w:t>‘</w:t>
      </w:r>
      <w:r w:rsidR="002F7ACE" w:rsidRPr="005D714F">
        <w:rPr>
          <w:sz w:val="24"/>
          <w:szCs w:val="24"/>
        </w:rPr>
        <w:t>positive’ content) to a primary interest in artists’ expression in pictures is consistent with Parsons’ (1987) findings from semi-structured interviews</w:t>
      </w:r>
      <w:r w:rsidR="00DD58FF" w:rsidRPr="005D714F">
        <w:rPr>
          <w:sz w:val="24"/>
          <w:szCs w:val="24"/>
        </w:rPr>
        <w:t>,</w:t>
      </w:r>
      <w:r w:rsidR="002F7ACE" w:rsidRPr="005D714F">
        <w:rPr>
          <w:sz w:val="24"/>
          <w:szCs w:val="24"/>
        </w:rPr>
        <w:t xml:space="preserve"> where children, adolescents and adults were asked to respond to a variety of paintings.</w:t>
      </w:r>
      <w:r w:rsidR="002F7ACE">
        <w:rPr>
          <w:sz w:val="24"/>
          <w:szCs w:val="24"/>
        </w:rPr>
        <w:t xml:space="preserve">  </w:t>
      </w:r>
      <w:r>
        <w:rPr>
          <w:sz w:val="24"/>
          <w:szCs w:val="24"/>
        </w:rPr>
        <w:t>Style and sentience showed a similar</w:t>
      </w:r>
      <w:r w:rsidR="0080091D">
        <w:rPr>
          <w:sz w:val="24"/>
          <w:szCs w:val="24"/>
        </w:rPr>
        <w:t xml:space="preserve"> developmental</w:t>
      </w:r>
      <w:r>
        <w:rPr>
          <w:sz w:val="24"/>
          <w:szCs w:val="24"/>
        </w:rPr>
        <w:t xml:space="preserve"> pattern: children can sort pictures according to the artist’s style from age 6 (Callaghan &amp; MacFarlane, 1998) </w:t>
      </w:r>
      <w:r w:rsidR="00123E69">
        <w:rPr>
          <w:sz w:val="24"/>
          <w:szCs w:val="24"/>
        </w:rPr>
        <w:t>and distinguish human from non-</w:t>
      </w:r>
      <w:r>
        <w:rPr>
          <w:sz w:val="24"/>
          <w:szCs w:val="24"/>
        </w:rPr>
        <w:t>human creations from age 5</w:t>
      </w:r>
      <w:r w:rsidR="0080091D">
        <w:rPr>
          <w:sz w:val="24"/>
          <w:szCs w:val="24"/>
        </w:rPr>
        <w:t xml:space="preserve"> (Callaghan &amp; Rochat, 2003)</w:t>
      </w:r>
      <w:r w:rsidR="00DD58FF">
        <w:rPr>
          <w:sz w:val="24"/>
          <w:szCs w:val="24"/>
        </w:rPr>
        <w:t>,</w:t>
      </w:r>
      <w:r w:rsidR="0080091D">
        <w:rPr>
          <w:sz w:val="24"/>
          <w:szCs w:val="24"/>
        </w:rPr>
        <w:t xml:space="preserve"> </w:t>
      </w:r>
      <w:r>
        <w:rPr>
          <w:sz w:val="24"/>
          <w:szCs w:val="24"/>
        </w:rPr>
        <w:t xml:space="preserve">but </w:t>
      </w:r>
      <w:r w:rsidR="00E465A4">
        <w:rPr>
          <w:sz w:val="24"/>
          <w:szCs w:val="24"/>
        </w:rPr>
        <w:t xml:space="preserve">only </w:t>
      </w:r>
      <w:r w:rsidR="00C75292">
        <w:rPr>
          <w:sz w:val="24"/>
          <w:szCs w:val="24"/>
        </w:rPr>
        <w:t xml:space="preserve">begin to </w:t>
      </w:r>
      <w:r>
        <w:rPr>
          <w:sz w:val="24"/>
          <w:szCs w:val="24"/>
        </w:rPr>
        <w:t xml:space="preserve">demonstrate their understanding of </w:t>
      </w:r>
      <w:r w:rsidR="0085200E">
        <w:rPr>
          <w:sz w:val="24"/>
          <w:szCs w:val="24"/>
        </w:rPr>
        <w:t xml:space="preserve">sentience and style </w:t>
      </w:r>
      <w:r>
        <w:rPr>
          <w:sz w:val="24"/>
          <w:szCs w:val="24"/>
        </w:rPr>
        <w:t xml:space="preserve">through interviews </w:t>
      </w:r>
      <w:r w:rsidR="00C75292">
        <w:rPr>
          <w:sz w:val="24"/>
          <w:szCs w:val="24"/>
        </w:rPr>
        <w:t>from 8</w:t>
      </w:r>
      <w:r w:rsidR="0085200E">
        <w:rPr>
          <w:sz w:val="24"/>
          <w:szCs w:val="24"/>
        </w:rPr>
        <w:t xml:space="preserve"> to 12 and from 14 to 16</w:t>
      </w:r>
      <w:r w:rsidR="00C75292">
        <w:rPr>
          <w:sz w:val="24"/>
          <w:szCs w:val="24"/>
        </w:rPr>
        <w:t xml:space="preserve"> years old</w:t>
      </w:r>
      <w:r w:rsidR="0085200E">
        <w:rPr>
          <w:sz w:val="24"/>
          <w:szCs w:val="24"/>
        </w:rPr>
        <w:t>, respectably</w:t>
      </w:r>
      <w:r w:rsidR="00635A82">
        <w:rPr>
          <w:sz w:val="24"/>
          <w:szCs w:val="24"/>
        </w:rPr>
        <w:t xml:space="preserve"> (Gardner et al., 1975)</w:t>
      </w:r>
      <w:r>
        <w:rPr>
          <w:sz w:val="24"/>
          <w:szCs w:val="24"/>
        </w:rPr>
        <w:t xml:space="preserve">. Finally, only </w:t>
      </w:r>
      <w:r w:rsidR="00E465A4">
        <w:rPr>
          <w:sz w:val="24"/>
          <w:szCs w:val="24"/>
        </w:rPr>
        <w:t xml:space="preserve">one </w:t>
      </w:r>
      <w:r w:rsidR="006A13BE">
        <w:rPr>
          <w:sz w:val="24"/>
          <w:szCs w:val="24"/>
        </w:rPr>
        <w:t>unpublished</w:t>
      </w:r>
      <w:r>
        <w:rPr>
          <w:sz w:val="24"/>
          <w:szCs w:val="24"/>
        </w:rPr>
        <w:t xml:space="preserve"> </w:t>
      </w:r>
      <w:r w:rsidR="00E465A4">
        <w:rPr>
          <w:sz w:val="24"/>
          <w:szCs w:val="24"/>
        </w:rPr>
        <w:t xml:space="preserve">study investigated children’s understanding </w:t>
      </w:r>
      <w:r w:rsidR="006A13BE">
        <w:rPr>
          <w:sz w:val="24"/>
          <w:szCs w:val="24"/>
        </w:rPr>
        <w:t>of the link between the artist’s gender and pictures</w:t>
      </w:r>
      <w:r w:rsidR="00E465A4">
        <w:rPr>
          <w:sz w:val="24"/>
          <w:szCs w:val="24"/>
        </w:rPr>
        <w:t xml:space="preserve">, suggesting this has developed by the </w:t>
      </w:r>
      <w:r w:rsidR="00497BDB">
        <w:rPr>
          <w:sz w:val="24"/>
          <w:szCs w:val="24"/>
        </w:rPr>
        <w:t xml:space="preserve">age </w:t>
      </w:r>
      <w:r w:rsidR="00E465A4">
        <w:rPr>
          <w:sz w:val="24"/>
          <w:szCs w:val="24"/>
        </w:rPr>
        <w:t xml:space="preserve">of </w:t>
      </w:r>
      <w:r w:rsidR="00497BDB">
        <w:rPr>
          <w:sz w:val="24"/>
          <w:szCs w:val="24"/>
        </w:rPr>
        <w:t>14</w:t>
      </w:r>
      <w:r w:rsidR="00C01FB9">
        <w:rPr>
          <w:sz w:val="24"/>
          <w:szCs w:val="24"/>
        </w:rPr>
        <w:t xml:space="preserve"> </w:t>
      </w:r>
      <w:r w:rsidR="00E465A4">
        <w:rPr>
          <w:sz w:val="24"/>
          <w:szCs w:val="24"/>
        </w:rPr>
        <w:t>years</w:t>
      </w:r>
      <w:r w:rsidR="00516C94">
        <w:rPr>
          <w:sz w:val="24"/>
          <w:szCs w:val="24"/>
        </w:rPr>
        <w:t xml:space="preserve"> (Bloom</w:t>
      </w:r>
      <w:r w:rsidR="006A13BE">
        <w:rPr>
          <w:sz w:val="24"/>
          <w:szCs w:val="24"/>
        </w:rPr>
        <w:t>field, 2015).</w:t>
      </w:r>
    </w:p>
    <w:p w14:paraId="4DE1B661" w14:textId="38A49721" w:rsidR="00635A82" w:rsidRPr="009A5C44" w:rsidRDefault="00756BDC" w:rsidP="005E396E">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Altogether, our</w:t>
      </w:r>
      <w:r w:rsidR="00D55CB7">
        <w:rPr>
          <w:sz w:val="24"/>
          <w:szCs w:val="24"/>
        </w:rPr>
        <w:t xml:space="preserve"> systematic review suggests </w:t>
      </w:r>
      <w:r w:rsidR="00284857">
        <w:rPr>
          <w:sz w:val="24"/>
          <w:szCs w:val="24"/>
        </w:rPr>
        <w:t xml:space="preserve">that </w:t>
      </w:r>
      <w:r w:rsidR="000519CC">
        <w:rPr>
          <w:sz w:val="24"/>
          <w:szCs w:val="24"/>
        </w:rPr>
        <w:t>o</w:t>
      </w:r>
      <w:r w:rsidR="00D55CB7">
        <w:rPr>
          <w:sz w:val="24"/>
          <w:szCs w:val="24"/>
        </w:rPr>
        <w:t xml:space="preserve">nce the child has a rudimentary understanding of the role of an artist’s intention in the outcome of a picture, shown around 2 years of age with appropriate experimenter and procedural support, there seems to be a consistent developmental pattern to how other artist’s attributes are expressed through intention.  In the period from 4 to 8 years children show an understanding of the </w:t>
      </w:r>
      <w:r w:rsidR="0085200E">
        <w:rPr>
          <w:sz w:val="24"/>
          <w:szCs w:val="24"/>
        </w:rPr>
        <w:t>artist’s age, skill, originality</w:t>
      </w:r>
      <w:r w:rsidR="00D55CB7">
        <w:rPr>
          <w:sz w:val="24"/>
          <w:szCs w:val="24"/>
        </w:rPr>
        <w:t xml:space="preserve"> </w:t>
      </w:r>
      <w:r w:rsidR="00D55CB7" w:rsidRPr="0085200E">
        <w:rPr>
          <w:sz w:val="24"/>
          <w:szCs w:val="24"/>
        </w:rPr>
        <w:t>and</w:t>
      </w:r>
      <w:r w:rsidR="00D55CB7">
        <w:rPr>
          <w:sz w:val="24"/>
          <w:szCs w:val="24"/>
        </w:rPr>
        <w:t xml:space="preserve"> knowledge and how this can impact a picture.  </w:t>
      </w:r>
      <w:r w:rsidR="777062D4">
        <w:rPr>
          <w:sz w:val="24"/>
          <w:szCs w:val="24"/>
        </w:rPr>
        <w:t>T</w:t>
      </w:r>
      <w:r w:rsidR="777062D4" w:rsidRPr="000E33D6">
        <w:rPr>
          <w:sz w:val="24"/>
          <w:szCs w:val="24"/>
        </w:rPr>
        <w:t>h</w:t>
      </w:r>
      <w:r w:rsidR="7FB19C1A" w:rsidRPr="000E33D6">
        <w:rPr>
          <w:sz w:val="24"/>
          <w:szCs w:val="24"/>
        </w:rPr>
        <w:t xml:space="preserve">is is consistent </w:t>
      </w:r>
      <w:r w:rsidR="2658FF69" w:rsidRPr="000E33D6">
        <w:rPr>
          <w:sz w:val="24"/>
          <w:szCs w:val="24"/>
        </w:rPr>
        <w:t xml:space="preserve">with </w:t>
      </w:r>
      <w:r w:rsidR="2BA58CF6" w:rsidRPr="000E33D6">
        <w:rPr>
          <w:sz w:val="24"/>
          <w:szCs w:val="24"/>
        </w:rPr>
        <w:t xml:space="preserve">Walker </w:t>
      </w:r>
      <w:r w:rsidR="2A22E036" w:rsidRPr="000E33D6">
        <w:rPr>
          <w:sz w:val="24"/>
          <w:szCs w:val="24"/>
        </w:rPr>
        <w:t>and Gopnik’s (201</w:t>
      </w:r>
      <w:r w:rsidR="283B1F45" w:rsidRPr="000E33D6">
        <w:rPr>
          <w:sz w:val="24"/>
          <w:szCs w:val="24"/>
        </w:rPr>
        <w:t>3)</w:t>
      </w:r>
      <w:r w:rsidR="7FB19C1A" w:rsidRPr="000E33D6">
        <w:rPr>
          <w:sz w:val="24"/>
          <w:szCs w:val="24"/>
        </w:rPr>
        <w:t xml:space="preserve"> </w:t>
      </w:r>
      <w:r w:rsidR="1D398090" w:rsidRPr="000E33D6">
        <w:rPr>
          <w:sz w:val="24"/>
          <w:szCs w:val="24"/>
        </w:rPr>
        <w:t>sum</w:t>
      </w:r>
      <w:r w:rsidR="2658FF69" w:rsidRPr="000E33D6">
        <w:rPr>
          <w:sz w:val="24"/>
          <w:szCs w:val="24"/>
        </w:rPr>
        <w:t>m</w:t>
      </w:r>
      <w:r w:rsidR="1D398090" w:rsidRPr="000E33D6">
        <w:rPr>
          <w:sz w:val="24"/>
          <w:szCs w:val="24"/>
        </w:rPr>
        <w:t xml:space="preserve">ary </w:t>
      </w:r>
      <w:r w:rsidR="2658FF69" w:rsidRPr="000E33D6">
        <w:rPr>
          <w:sz w:val="24"/>
          <w:szCs w:val="24"/>
        </w:rPr>
        <w:t>of</w:t>
      </w:r>
      <w:r w:rsidR="1D398090" w:rsidRPr="000E33D6">
        <w:rPr>
          <w:sz w:val="24"/>
          <w:szCs w:val="24"/>
        </w:rPr>
        <w:t xml:space="preserve"> the evide</w:t>
      </w:r>
      <w:r w:rsidR="2658FF69" w:rsidRPr="000E33D6">
        <w:rPr>
          <w:sz w:val="24"/>
          <w:szCs w:val="24"/>
        </w:rPr>
        <w:t>nce</w:t>
      </w:r>
      <w:r w:rsidR="1D398090" w:rsidRPr="000E33D6">
        <w:rPr>
          <w:sz w:val="24"/>
          <w:szCs w:val="24"/>
        </w:rPr>
        <w:t xml:space="preserve"> on c</w:t>
      </w:r>
      <w:r w:rsidR="2C4A5BA8" w:rsidRPr="000E33D6">
        <w:rPr>
          <w:sz w:val="24"/>
          <w:szCs w:val="24"/>
        </w:rPr>
        <w:t>hildre</w:t>
      </w:r>
      <w:r w:rsidR="0C7FAD9A" w:rsidRPr="000E33D6">
        <w:rPr>
          <w:sz w:val="24"/>
          <w:szCs w:val="24"/>
        </w:rPr>
        <w:t>n’s under</w:t>
      </w:r>
      <w:r w:rsidR="44A51308" w:rsidRPr="000E33D6">
        <w:rPr>
          <w:sz w:val="24"/>
          <w:szCs w:val="24"/>
        </w:rPr>
        <w:t>stand</w:t>
      </w:r>
      <w:r w:rsidR="0C7FAD9A" w:rsidRPr="000E33D6">
        <w:rPr>
          <w:sz w:val="24"/>
          <w:szCs w:val="24"/>
        </w:rPr>
        <w:t>ing of ca</w:t>
      </w:r>
      <w:r w:rsidR="64CA143E" w:rsidRPr="000E33D6">
        <w:rPr>
          <w:sz w:val="24"/>
          <w:szCs w:val="24"/>
        </w:rPr>
        <w:t>usa</w:t>
      </w:r>
      <w:r w:rsidR="0C7FAD9A" w:rsidRPr="000E33D6">
        <w:rPr>
          <w:sz w:val="24"/>
          <w:szCs w:val="24"/>
        </w:rPr>
        <w:t>lity</w:t>
      </w:r>
      <w:r w:rsidR="003858D6">
        <w:rPr>
          <w:sz w:val="24"/>
          <w:szCs w:val="24"/>
        </w:rPr>
        <w:t>:</w:t>
      </w:r>
      <w:r w:rsidR="5A59E09D">
        <w:rPr>
          <w:sz w:val="24"/>
          <w:szCs w:val="24"/>
        </w:rPr>
        <w:t xml:space="preserve"> </w:t>
      </w:r>
      <w:r w:rsidR="5A59E09D" w:rsidRPr="000E33D6">
        <w:rPr>
          <w:sz w:val="24"/>
          <w:szCs w:val="24"/>
        </w:rPr>
        <w:t>b</w:t>
      </w:r>
      <w:r w:rsidR="61D875DE" w:rsidRPr="000E33D6">
        <w:rPr>
          <w:sz w:val="24"/>
          <w:szCs w:val="24"/>
        </w:rPr>
        <w:t>y</w:t>
      </w:r>
      <w:r w:rsidR="0C647D25" w:rsidRPr="000E33D6">
        <w:rPr>
          <w:sz w:val="24"/>
          <w:szCs w:val="24"/>
        </w:rPr>
        <w:t xml:space="preserve"> </w:t>
      </w:r>
      <w:r w:rsidR="2658FF69" w:rsidRPr="000E33D6">
        <w:rPr>
          <w:sz w:val="24"/>
          <w:szCs w:val="24"/>
        </w:rPr>
        <w:t>2</w:t>
      </w:r>
      <w:r w:rsidR="008D63BD" w:rsidRPr="000E33D6">
        <w:rPr>
          <w:sz w:val="24"/>
          <w:szCs w:val="24"/>
        </w:rPr>
        <w:t xml:space="preserve"> </w:t>
      </w:r>
      <w:r w:rsidR="2658FF69" w:rsidRPr="000E33D6">
        <w:rPr>
          <w:sz w:val="24"/>
          <w:szCs w:val="24"/>
        </w:rPr>
        <w:t>years of age children begin to provide causal explanations for physical phenomena</w:t>
      </w:r>
      <w:r w:rsidR="46903D4C" w:rsidRPr="000E33D6">
        <w:rPr>
          <w:sz w:val="24"/>
          <w:szCs w:val="24"/>
        </w:rPr>
        <w:t xml:space="preserve"> a</w:t>
      </w:r>
      <w:r w:rsidR="0B26F722" w:rsidRPr="000E33D6">
        <w:rPr>
          <w:sz w:val="24"/>
          <w:szCs w:val="24"/>
        </w:rPr>
        <w:t>nd</w:t>
      </w:r>
      <w:r w:rsidR="46903D4C" w:rsidRPr="000E33D6">
        <w:rPr>
          <w:sz w:val="24"/>
          <w:szCs w:val="24"/>
        </w:rPr>
        <w:t xml:space="preserve"> the actions of other</w:t>
      </w:r>
      <w:r w:rsidR="004B33E3" w:rsidRPr="000E33D6">
        <w:rPr>
          <w:sz w:val="24"/>
          <w:szCs w:val="24"/>
        </w:rPr>
        <w:t>s,</w:t>
      </w:r>
      <w:r w:rsidR="3CCBC243" w:rsidRPr="000E33D6">
        <w:rPr>
          <w:sz w:val="24"/>
          <w:szCs w:val="24"/>
        </w:rPr>
        <w:t xml:space="preserve"> </w:t>
      </w:r>
      <w:r w:rsidR="005A6667" w:rsidRPr="000E33D6">
        <w:rPr>
          <w:sz w:val="24"/>
          <w:szCs w:val="24"/>
        </w:rPr>
        <w:t>which</w:t>
      </w:r>
      <w:r w:rsidR="122E17AB" w:rsidRPr="000E33D6">
        <w:rPr>
          <w:sz w:val="24"/>
          <w:szCs w:val="24"/>
        </w:rPr>
        <w:t xml:space="preserve"> </w:t>
      </w:r>
      <w:r w:rsidR="5119325C" w:rsidRPr="000E33D6">
        <w:rPr>
          <w:sz w:val="24"/>
          <w:szCs w:val="24"/>
        </w:rPr>
        <w:t xml:space="preserve">develops </w:t>
      </w:r>
      <w:r w:rsidR="000E33D6" w:rsidRPr="000E33D6">
        <w:rPr>
          <w:sz w:val="24"/>
          <w:szCs w:val="24"/>
        </w:rPr>
        <w:t>increasingly</w:t>
      </w:r>
      <w:r w:rsidR="5119325C" w:rsidRPr="000E33D6">
        <w:rPr>
          <w:sz w:val="24"/>
          <w:szCs w:val="24"/>
        </w:rPr>
        <w:t xml:space="preserve"> </w:t>
      </w:r>
      <w:r w:rsidR="5119325C" w:rsidRPr="00842D2C">
        <w:rPr>
          <w:sz w:val="24"/>
          <w:szCs w:val="24"/>
        </w:rPr>
        <w:t>through middle chil</w:t>
      </w:r>
      <w:r w:rsidR="46903D4C" w:rsidRPr="00842D2C">
        <w:rPr>
          <w:sz w:val="24"/>
          <w:szCs w:val="24"/>
        </w:rPr>
        <w:t>d</w:t>
      </w:r>
      <w:r w:rsidR="5119325C" w:rsidRPr="00842D2C">
        <w:rPr>
          <w:sz w:val="24"/>
          <w:szCs w:val="24"/>
        </w:rPr>
        <w:t xml:space="preserve">hood </w:t>
      </w:r>
      <w:r w:rsidR="0E07F980" w:rsidRPr="00842D2C">
        <w:rPr>
          <w:sz w:val="24"/>
          <w:szCs w:val="24"/>
        </w:rPr>
        <w:t>to include</w:t>
      </w:r>
      <w:r w:rsidR="00DE3B6A" w:rsidRPr="00842D2C">
        <w:rPr>
          <w:sz w:val="24"/>
          <w:szCs w:val="24"/>
        </w:rPr>
        <w:t xml:space="preserve"> </w:t>
      </w:r>
      <w:r w:rsidR="194BC24B" w:rsidRPr="00842D2C">
        <w:rPr>
          <w:sz w:val="24"/>
          <w:szCs w:val="24"/>
        </w:rPr>
        <w:t>abstract properties</w:t>
      </w:r>
      <w:r w:rsidR="00226B02" w:rsidRPr="00842D2C">
        <w:rPr>
          <w:sz w:val="24"/>
          <w:szCs w:val="24"/>
        </w:rPr>
        <w:t xml:space="preserve"> of causal influence</w:t>
      </w:r>
      <w:r w:rsidR="194BC24B" w:rsidRPr="00842D2C">
        <w:rPr>
          <w:sz w:val="24"/>
          <w:szCs w:val="24"/>
        </w:rPr>
        <w:t xml:space="preserve">. </w:t>
      </w:r>
      <w:r w:rsidR="3448DF8A" w:rsidRPr="00DE3B6A">
        <w:rPr>
          <w:sz w:val="24"/>
          <w:szCs w:val="24"/>
        </w:rPr>
        <w:lastRenderedPageBreak/>
        <w:t>However</w:t>
      </w:r>
      <w:r w:rsidR="3448DF8A" w:rsidRPr="009B1466">
        <w:rPr>
          <w:sz w:val="24"/>
          <w:szCs w:val="24"/>
        </w:rPr>
        <w:t xml:space="preserve">, from </w:t>
      </w:r>
      <w:r w:rsidR="14B1C8B4" w:rsidRPr="009B1466">
        <w:rPr>
          <w:sz w:val="24"/>
          <w:szCs w:val="24"/>
        </w:rPr>
        <w:t xml:space="preserve">our review </w:t>
      </w:r>
      <w:r w:rsidR="32B256CE" w:rsidRPr="009B1466">
        <w:rPr>
          <w:sz w:val="24"/>
          <w:szCs w:val="24"/>
        </w:rPr>
        <w:t xml:space="preserve">it seems that it is not </w:t>
      </w:r>
      <w:r w:rsidR="00D55CB7">
        <w:rPr>
          <w:sz w:val="24"/>
          <w:szCs w:val="24"/>
        </w:rPr>
        <w:t xml:space="preserve">until preadolescence and throughout adolescence </w:t>
      </w:r>
      <w:r w:rsidR="004A3974">
        <w:rPr>
          <w:sz w:val="24"/>
          <w:szCs w:val="24"/>
        </w:rPr>
        <w:t xml:space="preserve">that </w:t>
      </w:r>
      <w:r w:rsidR="00D55CB7">
        <w:rPr>
          <w:sz w:val="24"/>
          <w:szCs w:val="24"/>
        </w:rPr>
        <w:t>children spontaneously consider artists</w:t>
      </w:r>
      <w:r w:rsidR="00C52AB3">
        <w:rPr>
          <w:sz w:val="24"/>
          <w:szCs w:val="24"/>
        </w:rPr>
        <w:t>’</w:t>
      </w:r>
      <w:r w:rsidR="00D55CB7">
        <w:rPr>
          <w:sz w:val="24"/>
          <w:szCs w:val="24"/>
        </w:rPr>
        <w:t xml:space="preserve"> mood, style and sentience, although experimental studies focusing on these aspects do show developmentally earlier </w:t>
      </w:r>
      <w:r w:rsidR="004A3974">
        <w:rPr>
          <w:sz w:val="24"/>
          <w:szCs w:val="24"/>
        </w:rPr>
        <w:t xml:space="preserve">rudimentary </w:t>
      </w:r>
      <w:r w:rsidR="0092449E">
        <w:rPr>
          <w:sz w:val="24"/>
          <w:szCs w:val="24"/>
        </w:rPr>
        <w:t xml:space="preserve">evidence of </w:t>
      </w:r>
      <w:r w:rsidR="00D55CB7">
        <w:rPr>
          <w:sz w:val="24"/>
          <w:szCs w:val="24"/>
        </w:rPr>
        <w:t xml:space="preserve">these attributes. </w:t>
      </w:r>
      <w:r w:rsidR="00FF214B">
        <w:rPr>
          <w:sz w:val="24"/>
          <w:szCs w:val="24"/>
        </w:rPr>
        <w:t>A plausible explanation for this is that e</w:t>
      </w:r>
      <w:r w:rsidR="00FC370A">
        <w:rPr>
          <w:sz w:val="24"/>
          <w:szCs w:val="24"/>
        </w:rPr>
        <w:t xml:space="preserve">xperimental studies </w:t>
      </w:r>
      <w:r w:rsidR="00404207">
        <w:rPr>
          <w:sz w:val="24"/>
          <w:szCs w:val="24"/>
        </w:rPr>
        <w:t>are</w:t>
      </w:r>
      <w:r w:rsidR="00635A82">
        <w:rPr>
          <w:sz w:val="24"/>
          <w:szCs w:val="24"/>
        </w:rPr>
        <w:t xml:space="preserve"> directly designed to reveal</w:t>
      </w:r>
      <w:r w:rsidR="007A78CE">
        <w:rPr>
          <w:sz w:val="24"/>
          <w:szCs w:val="24"/>
        </w:rPr>
        <w:t xml:space="preserve"> </w:t>
      </w:r>
      <w:r w:rsidR="00404207">
        <w:rPr>
          <w:sz w:val="24"/>
          <w:szCs w:val="24"/>
        </w:rPr>
        <w:t>and even enhance</w:t>
      </w:r>
      <w:r w:rsidR="007A78CE">
        <w:rPr>
          <w:sz w:val="24"/>
          <w:szCs w:val="24"/>
        </w:rPr>
        <w:t xml:space="preserve"> both explicit and</w:t>
      </w:r>
      <w:r w:rsidR="00635A82">
        <w:rPr>
          <w:sz w:val="24"/>
          <w:szCs w:val="24"/>
        </w:rPr>
        <w:t xml:space="preserve"> </w:t>
      </w:r>
      <w:r w:rsidR="007A78CE">
        <w:rPr>
          <w:sz w:val="24"/>
          <w:szCs w:val="24"/>
        </w:rPr>
        <w:t xml:space="preserve">implicit knowledge of </w:t>
      </w:r>
      <w:r w:rsidR="00635A82">
        <w:rPr>
          <w:sz w:val="24"/>
          <w:szCs w:val="24"/>
        </w:rPr>
        <w:t>aspect</w:t>
      </w:r>
      <w:r w:rsidR="00FC370A">
        <w:rPr>
          <w:sz w:val="24"/>
          <w:szCs w:val="24"/>
        </w:rPr>
        <w:t>s</w:t>
      </w:r>
      <w:r w:rsidR="00635A82">
        <w:rPr>
          <w:sz w:val="24"/>
          <w:szCs w:val="24"/>
        </w:rPr>
        <w:t xml:space="preserve"> of pictorial understanding to the child</w:t>
      </w:r>
      <w:r w:rsidR="00354D83">
        <w:rPr>
          <w:sz w:val="24"/>
          <w:szCs w:val="24"/>
        </w:rPr>
        <w:t>,</w:t>
      </w:r>
      <w:r w:rsidR="00404207">
        <w:rPr>
          <w:sz w:val="24"/>
          <w:szCs w:val="24"/>
        </w:rPr>
        <w:t xml:space="preserve"> while </w:t>
      </w:r>
      <w:r w:rsidR="00FC370A">
        <w:rPr>
          <w:sz w:val="24"/>
          <w:szCs w:val="24"/>
        </w:rPr>
        <w:t xml:space="preserve">interview </w:t>
      </w:r>
      <w:r w:rsidR="0055583C">
        <w:rPr>
          <w:sz w:val="24"/>
          <w:szCs w:val="24"/>
        </w:rPr>
        <w:t>studies only</w:t>
      </w:r>
      <w:r w:rsidR="007A78CE">
        <w:rPr>
          <w:sz w:val="24"/>
          <w:szCs w:val="24"/>
        </w:rPr>
        <w:t xml:space="preserve"> </w:t>
      </w:r>
      <w:r w:rsidR="008B5896">
        <w:rPr>
          <w:sz w:val="24"/>
          <w:szCs w:val="24"/>
        </w:rPr>
        <w:t>disclose</w:t>
      </w:r>
      <w:r w:rsidR="007A78CE">
        <w:rPr>
          <w:sz w:val="24"/>
          <w:szCs w:val="24"/>
        </w:rPr>
        <w:t xml:space="preserve"> children’s explicit knowledge on the factor</w:t>
      </w:r>
      <w:r w:rsidR="008B5896">
        <w:rPr>
          <w:sz w:val="24"/>
          <w:szCs w:val="24"/>
        </w:rPr>
        <w:t>s</w:t>
      </w:r>
      <w:r w:rsidR="00123E69">
        <w:rPr>
          <w:sz w:val="24"/>
          <w:szCs w:val="24"/>
        </w:rPr>
        <w:t xml:space="preserve"> which affect</w:t>
      </w:r>
      <w:r w:rsidR="007A78CE">
        <w:rPr>
          <w:sz w:val="24"/>
          <w:szCs w:val="24"/>
        </w:rPr>
        <w:t xml:space="preserve"> the pictorial outcome (Callaghan &amp; Rochat, 2003, 2008)</w:t>
      </w:r>
      <w:r w:rsidR="00BF454D">
        <w:rPr>
          <w:sz w:val="24"/>
          <w:szCs w:val="24"/>
        </w:rPr>
        <w:t xml:space="preserve">. </w:t>
      </w:r>
      <w:r w:rsidR="004B0797">
        <w:rPr>
          <w:sz w:val="24"/>
          <w:szCs w:val="24"/>
        </w:rPr>
        <w:t xml:space="preserve"> </w:t>
      </w:r>
      <w:r w:rsidR="007C2E21">
        <w:rPr>
          <w:sz w:val="24"/>
          <w:szCs w:val="24"/>
        </w:rPr>
        <w:t>W</w:t>
      </w:r>
      <w:r w:rsidR="004B0797">
        <w:rPr>
          <w:sz w:val="24"/>
          <w:szCs w:val="24"/>
        </w:rPr>
        <w:t>hile interview studies might show an apparent delay in understanding many aspects of the artist-picture relationship compared to experimental studies, they do indicate that it is not until preadolescence that children begin to spontaneously consider how pictures might be affected by attributes of the artist beyond mere intention.</w:t>
      </w:r>
      <w:r w:rsidR="0055583C">
        <w:rPr>
          <w:sz w:val="24"/>
          <w:szCs w:val="24"/>
        </w:rPr>
        <w:t xml:space="preserve"> </w:t>
      </w:r>
      <w:r w:rsidR="004B0797">
        <w:rPr>
          <w:sz w:val="24"/>
          <w:szCs w:val="24"/>
        </w:rPr>
        <w:t xml:space="preserve">As the </w:t>
      </w:r>
      <w:r w:rsidR="000F75F4">
        <w:rPr>
          <w:sz w:val="24"/>
          <w:szCs w:val="24"/>
        </w:rPr>
        <w:t>traditional</w:t>
      </w:r>
      <w:r w:rsidR="00356BE2">
        <w:rPr>
          <w:sz w:val="24"/>
          <w:szCs w:val="24"/>
        </w:rPr>
        <w:t xml:space="preserve"> pictorial development theories </w:t>
      </w:r>
      <w:r w:rsidR="00AB605A">
        <w:rPr>
          <w:sz w:val="24"/>
          <w:szCs w:val="24"/>
        </w:rPr>
        <w:t>(e.g.</w:t>
      </w:r>
      <w:r w:rsidR="00516C94">
        <w:rPr>
          <w:sz w:val="24"/>
          <w:szCs w:val="24"/>
        </w:rPr>
        <w:t>,</w:t>
      </w:r>
      <w:r w:rsidR="00AB605A">
        <w:rPr>
          <w:sz w:val="24"/>
          <w:szCs w:val="24"/>
        </w:rPr>
        <w:t xml:space="preserve"> Gard</w:t>
      </w:r>
      <w:r w:rsidR="00356BE2" w:rsidRPr="002820FA">
        <w:rPr>
          <w:sz w:val="24"/>
          <w:szCs w:val="24"/>
        </w:rPr>
        <w:t xml:space="preserve">ner </w:t>
      </w:r>
      <w:r w:rsidR="00516C94">
        <w:rPr>
          <w:sz w:val="24"/>
          <w:szCs w:val="24"/>
        </w:rPr>
        <w:t>&amp;</w:t>
      </w:r>
      <w:r w:rsidR="00356BE2" w:rsidRPr="00F80416">
        <w:rPr>
          <w:sz w:val="24"/>
          <w:szCs w:val="24"/>
        </w:rPr>
        <w:t xml:space="preserve"> Winner, 1982; Parsons, 1987)</w:t>
      </w:r>
      <w:r w:rsidR="00356BE2" w:rsidRPr="006529D7">
        <w:rPr>
          <w:sz w:val="24"/>
          <w:szCs w:val="24"/>
        </w:rPr>
        <w:t xml:space="preserve"> were based on semi-structured interviews</w:t>
      </w:r>
      <w:r w:rsidR="00404207" w:rsidRPr="001E212F">
        <w:rPr>
          <w:sz w:val="24"/>
          <w:szCs w:val="24"/>
        </w:rPr>
        <w:t>, it is</w:t>
      </w:r>
      <w:r w:rsidR="008B5896" w:rsidRPr="001E212F">
        <w:rPr>
          <w:sz w:val="24"/>
          <w:szCs w:val="24"/>
        </w:rPr>
        <w:t xml:space="preserve"> </w:t>
      </w:r>
      <w:r w:rsidR="00404207" w:rsidRPr="001E212F">
        <w:rPr>
          <w:sz w:val="24"/>
          <w:szCs w:val="24"/>
        </w:rPr>
        <w:t xml:space="preserve">not surprising that interview-based findings are more aligned with </w:t>
      </w:r>
      <w:r w:rsidR="00356BE2" w:rsidRPr="001E212F">
        <w:rPr>
          <w:sz w:val="24"/>
          <w:szCs w:val="24"/>
        </w:rPr>
        <w:t xml:space="preserve">their assertions than experimental-based </w:t>
      </w:r>
      <w:r w:rsidR="008B5896" w:rsidRPr="001E212F">
        <w:rPr>
          <w:sz w:val="24"/>
          <w:szCs w:val="24"/>
        </w:rPr>
        <w:t>data</w:t>
      </w:r>
      <w:r w:rsidR="00356BE2" w:rsidRPr="001E212F">
        <w:rPr>
          <w:sz w:val="24"/>
          <w:szCs w:val="24"/>
        </w:rPr>
        <w:t>.</w:t>
      </w:r>
      <w:r w:rsidR="00BF454D" w:rsidRPr="001E212F">
        <w:rPr>
          <w:sz w:val="24"/>
          <w:szCs w:val="24"/>
        </w:rPr>
        <w:t xml:space="preserve"> </w:t>
      </w:r>
    </w:p>
    <w:p w14:paraId="671E96BB" w14:textId="168CA3D0" w:rsidR="00F86C6F" w:rsidRDefault="00B35C98"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I</w:t>
      </w:r>
      <w:r w:rsidR="00A5288C">
        <w:rPr>
          <w:sz w:val="24"/>
          <w:szCs w:val="24"/>
        </w:rPr>
        <w:t>n line with Freeman’s (1995, 2008) assertions on the interdependency between all four elements of his intentional net (i.e.,</w:t>
      </w:r>
      <w:r w:rsidR="0015480A">
        <w:rPr>
          <w:sz w:val="24"/>
          <w:szCs w:val="24"/>
        </w:rPr>
        <w:t xml:space="preserve"> the picture,</w:t>
      </w:r>
      <w:r w:rsidR="00A5288C">
        <w:rPr>
          <w:sz w:val="24"/>
          <w:szCs w:val="24"/>
        </w:rPr>
        <w:t xml:space="preserve"> the world, the artist</w:t>
      </w:r>
      <w:r w:rsidR="0088622E">
        <w:rPr>
          <w:sz w:val="24"/>
          <w:szCs w:val="24"/>
        </w:rPr>
        <w:t xml:space="preserve"> </w:t>
      </w:r>
      <w:r w:rsidR="00A5288C">
        <w:rPr>
          <w:sz w:val="24"/>
          <w:szCs w:val="24"/>
        </w:rPr>
        <w:t xml:space="preserve">and the beholder), </w:t>
      </w:r>
      <w:r w:rsidR="004C1FB6">
        <w:rPr>
          <w:sz w:val="24"/>
          <w:szCs w:val="24"/>
        </w:rPr>
        <w:t xml:space="preserve">knowledge of children’s and adolescents’ understanding of the A-P relationship </w:t>
      </w:r>
      <w:r w:rsidR="00BC06D7">
        <w:rPr>
          <w:sz w:val="24"/>
          <w:szCs w:val="24"/>
        </w:rPr>
        <w:t xml:space="preserve">is likely to have </w:t>
      </w:r>
      <w:r w:rsidR="004C1FB6">
        <w:rPr>
          <w:sz w:val="24"/>
          <w:szCs w:val="24"/>
        </w:rPr>
        <w:t xml:space="preserve">implications </w:t>
      </w:r>
      <w:r w:rsidR="00BC06D7">
        <w:rPr>
          <w:sz w:val="24"/>
          <w:szCs w:val="24"/>
        </w:rPr>
        <w:t xml:space="preserve">for </w:t>
      </w:r>
      <w:r w:rsidR="004C1FB6">
        <w:rPr>
          <w:sz w:val="24"/>
          <w:szCs w:val="24"/>
        </w:rPr>
        <w:t>their comprehension of the P-W and the P-</w:t>
      </w:r>
      <w:r w:rsidR="007C2E21">
        <w:rPr>
          <w:sz w:val="24"/>
          <w:szCs w:val="24"/>
        </w:rPr>
        <w:t>B</w:t>
      </w:r>
      <w:r w:rsidR="004C1FB6">
        <w:rPr>
          <w:sz w:val="24"/>
          <w:szCs w:val="24"/>
        </w:rPr>
        <w:t xml:space="preserve"> link</w:t>
      </w:r>
      <w:r w:rsidR="00A5288C">
        <w:rPr>
          <w:sz w:val="24"/>
          <w:szCs w:val="24"/>
        </w:rPr>
        <w:t>s</w:t>
      </w:r>
      <w:r w:rsidR="004C1FB6">
        <w:rPr>
          <w:sz w:val="24"/>
          <w:szCs w:val="24"/>
        </w:rPr>
        <w:t>.</w:t>
      </w:r>
      <w:r w:rsidR="00BF2F4D">
        <w:rPr>
          <w:sz w:val="24"/>
          <w:szCs w:val="24"/>
        </w:rPr>
        <w:t xml:space="preserve"> </w:t>
      </w:r>
      <w:r w:rsidR="00BC06D7">
        <w:rPr>
          <w:sz w:val="24"/>
          <w:szCs w:val="24"/>
        </w:rPr>
        <w:t xml:space="preserve"> </w:t>
      </w:r>
      <w:r w:rsidR="0088622E">
        <w:rPr>
          <w:sz w:val="24"/>
          <w:szCs w:val="24"/>
        </w:rPr>
        <w:t xml:space="preserve">As our review has shown, children’s developing understanding of the artist’s intention helps them move beyond naming a picture simply on its P-W relationship based on appearance, but to what the artist intended it to be.  Furthermore, </w:t>
      </w:r>
      <w:r w:rsidR="00981BF2">
        <w:rPr>
          <w:sz w:val="24"/>
          <w:szCs w:val="24"/>
        </w:rPr>
        <w:t xml:space="preserve">developing </w:t>
      </w:r>
      <w:r w:rsidR="0088622E">
        <w:rPr>
          <w:sz w:val="24"/>
          <w:szCs w:val="24"/>
        </w:rPr>
        <w:t>an</w:t>
      </w:r>
      <w:r w:rsidR="00981BF2">
        <w:rPr>
          <w:sz w:val="24"/>
          <w:szCs w:val="24"/>
        </w:rPr>
        <w:t xml:space="preserve"> understanding of the artist’s mind behind a picture </w:t>
      </w:r>
      <w:r w:rsidR="0088622E">
        <w:rPr>
          <w:sz w:val="24"/>
          <w:szCs w:val="24"/>
        </w:rPr>
        <w:t xml:space="preserve">enables an opportunity to analyse the </w:t>
      </w:r>
      <w:r w:rsidR="0088622E">
        <w:rPr>
          <w:sz w:val="24"/>
          <w:szCs w:val="24"/>
        </w:rPr>
        <w:lastRenderedPageBreak/>
        <w:t xml:space="preserve">communicative characteristics beyond </w:t>
      </w:r>
      <w:r w:rsidR="00817652">
        <w:rPr>
          <w:sz w:val="24"/>
          <w:szCs w:val="24"/>
        </w:rPr>
        <w:t>merely their</w:t>
      </w:r>
      <w:r w:rsidR="00981BF2">
        <w:rPr>
          <w:sz w:val="24"/>
          <w:szCs w:val="24"/>
        </w:rPr>
        <w:t xml:space="preserve"> relationship to real-world referents</w:t>
      </w:r>
      <w:r w:rsidR="0088622E">
        <w:rPr>
          <w:sz w:val="24"/>
          <w:szCs w:val="24"/>
        </w:rPr>
        <w:t>,</w:t>
      </w:r>
      <w:r w:rsidR="00981BF2" w:rsidRPr="003C7A13">
        <w:rPr>
          <w:sz w:val="24"/>
          <w:szCs w:val="24"/>
        </w:rPr>
        <w:t xml:space="preserve"> </w:t>
      </w:r>
      <w:r w:rsidR="00A666E4">
        <w:rPr>
          <w:sz w:val="24"/>
          <w:szCs w:val="24"/>
        </w:rPr>
        <w:t>but to include the mental state of the beholder.  This is likely to</w:t>
      </w:r>
      <w:r w:rsidR="00BF2F4D">
        <w:rPr>
          <w:sz w:val="24"/>
          <w:szCs w:val="24"/>
        </w:rPr>
        <w:t xml:space="preserve"> facilitate children’s understanding </w:t>
      </w:r>
      <w:r w:rsidR="00810090">
        <w:rPr>
          <w:sz w:val="24"/>
          <w:szCs w:val="24"/>
        </w:rPr>
        <w:t xml:space="preserve">and use of </w:t>
      </w:r>
      <w:r w:rsidR="00BF2F4D">
        <w:rPr>
          <w:sz w:val="24"/>
          <w:szCs w:val="24"/>
        </w:rPr>
        <w:t>pictures</w:t>
      </w:r>
      <w:r w:rsidR="00810090">
        <w:rPr>
          <w:sz w:val="24"/>
          <w:szCs w:val="24"/>
        </w:rPr>
        <w:t xml:space="preserve"> as symbols</w:t>
      </w:r>
      <w:r w:rsidR="00BF2F4D" w:rsidRPr="00BF2F4D">
        <w:rPr>
          <w:sz w:val="24"/>
          <w:szCs w:val="24"/>
        </w:rPr>
        <w:t xml:space="preserve"> </w:t>
      </w:r>
      <w:r w:rsidR="00BF2F4D" w:rsidRPr="008C69DB">
        <w:rPr>
          <w:sz w:val="24"/>
          <w:szCs w:val="24"/>
        </w:rPr>
        <w:t>(Allen, 2</w:t>
      </w:r>
      <w:r w:rsidR="00516C94">
        <w:rPr>
          <w:sz w:val="24"/>
          <w:szCs w:val="24"/>
        </w:rPr>
        <w:t xml:space="preserve">009; Callaghan &amp; Anton, </w:t>
      </w:r>
      <w:r w:rsidR="0023453A">
        <w:rPr>
          <w:sz w:val="24"/>
          <w:szCs w:val="24"/>
        </w:rPr>
        <w:t>2004</w:t>
      </w:r>
      <w:r w:rsidR="00516C94">
        <w:rPr>
          <w:sz w:val="24"/>
          <w:szCs w:val="24"/>
        </w:rPr>
        <w:t>; E</w:t>
      </w:r>
      <w:r w:rsidR="00BF2F4D" w:rsidRPr="008C69DB">
        <w:rPr>
          <w:sz w:val="24"/>
          <w:szCs w:val="24"/>
        </w:rPr>
        <w:t>g</w:t>
      </w:r>
      <w:r w:rsidR="00516C94">
        <w:rPr>
          <w:sz w:val="24"/>
          <w:szCs w:val="24"/>
        </w:rPr>
        <w:t>y</w:t>
      </w:r>
      <w:r w:rsidR="00BF2F4D" w:rsidRPr="008C69DB">
        <w:rPr>
          <w:sz w:val="24"/>
          <w:szCs w:val="24"/>
        </w:rPr>
        <w:t>ed &amp; Szalai, 2016; Preissler &amp; Bloo</w:t>
      </w:r>
      <w:r w:rsidR="00C84AEC">
        <w:rPr>
          <w:sz w:val="24"/>
          <w:szCs w:val="24"/>
        </w:rPr>
        <w:t>m, 2008; Salsa &amp; Vivaldi, 2016</w:t>
      </w:r>
      <w:r w:rsidR="00516C94">
        <w:rPr>
          <w:sz w:val="24"/>
          <w:szCs w:val="24"/>
        </w:rPr>
        <w:t xml:space="preserve">; </w:t>
      </w:r>
      <w:r w:rsidR="00BF2F4D" w:rsidRPr="008C69DB">
        <w:rPr>
          <w:sz w:val="24"/>
          <w:szCs w:val="24"/>
        </w:rPr>
        <w:t>Vivaldi &amp; Salsa, 2014)</w:t>
      </w:r>
      <w:r w:rsidR="008D384F">
        <w:rPr>
          <w:sz w:val="24"/>
          <w:szCs w:val="24"/>
        </w:rPr>
        <w:t xml:space="preserve">, but also </w:t>
      </w:r>
      <w:r w:rsidR="00A666E4">
        <w:rPr>
          <w:sz w:val="24"/>
          <w:szCs w:val="24"/>
        </w:rPr>
        <w:t>to acknowledge that other beholders will interpret the same picture differently because of their own</w:t>
      </w:r>
      <w:r w:rsidR="008D384F">
        <w:rPr>
          <w:sz w:val="24"/>
          <w:szCs w:val="24"/>
        </w:rPr>
        <w:t xml:space="preserve"> apprehension of the mentalistic aspects of artists</w:t>
      </w:r>
      <w:r w:rsidR="00F86C6F">
        <w:rPr>
          <w:sz w:val="24"/>
          <w:szCs w:val="24"/>
        </w:rPr>
        <w:t>.</w:t>
      </w:r>
    </w:p>
    <w:p w14:paraId="1B896891" w14:textId="25647CBB" w:rsidR="0092449E" w:rsidRDefault="00481068" w:rsidP="0092449E">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 xml:space="preserve"> We now turn our attention to the limitations of the literature, followed by suggestions for future research directions.  </w:t>
      </w:r>
      <w:r w:rsidR="008D2AFA">
        <w:rPr>
          <w:sz w:val="24"/>
          <w:szCs w:val="24"/>
        </w:rPr>
        <w:t>The</w:t>
      </w:r>
      <w:r w:rsidR="008D2AFA">
        <w:t xml:space="preserve"> </w:t>
      </w:r>
      <w:r w:rsidR="00140EE6">
        <w:rPr>
          <w:sz w:val="24"/>
          <w:szCs w:val="24"/>
        </w:rPr>
        <w:t>design of</w:t>
      </w:r>
      <w:r w:rsidR="008D2AFA">
        <w:rPr>
          <w:sz w:val="24"/>
          <w:szCs w:val="24"/>
        </w:rPr>
        <w:t xml:space="preserve"> the studies included was heterogeneous, and, consequently, comparison between studies was challenging. </w:t>
      </w:r>
      <w:r w:rsidR="00826B4D">
        <w:rPr>
          <w:sz w:val="24"/>
          <w:szCs w:val="24"/>
        </w:rPr>
        <w:t xml:space="preserve"> </w:t>
      </w:r>
      <w:r w:rsidR="00625185">
        <w:rPr>
          <w:sz w:val="24"/>
          <w:szCs w:val="24"/>
        </w:rPr>
        <w:t xml:space="preserve">This was particularly true for the data on children’s understanding of the A-P link that were derived </w:t>
      </w:r>
      <w:r w:rsidR="00C839A0">
        <w:rPr>
          <w:sz w:val="24"/>
          <w:szCs w:val="24"/>
        </w:rPr>
        <w:t xml:space="preserve">from </w:t>
      </w:r>
      <w:r w:rsidR="00625185">
        <w:rPr>
          <w:sz w:val="24"/>
          <w:szCs w:val="24"/>
        </w:rPr>
        <w:t>studies designed primarily with an alternative purpose</w:t>
      </w:r>
      <w:r w:rsidR="00542517">
        <w:rPr>
          <w:sz w:val="24"/>
          <w:szCs w:val="24"/>
        </w:rPr>
        <w:t>, but which none the less included relevant data</w:t>
      </w:r>
      <w:r w:rsidR="00625185">
        <w:rPr>
          <w:sz w:val="24"/>
          <w:szCs w:val="24"/>
        </w:rPr>
        <w:t xml:space="preserve">.  In </w:t>
      </w:r>
      <w:r w:rsidR="00817652">
        <w:rPr>
          <w:sz w:val="24"/>
          <w:szCs w:val="24"/>
        </w:rPr>
        <w:t>addition, studies</w:t>
      </w:r>
      <w:r w:rsidR="008D2AFA">
        <w:rPr>
          <w:sz w:val="24"/>
          <w:szCs w:val="24"/>
        </w:rPr>
        <w:t xml:space="preserve"> not only va</w:t>
      </w:r>
      <w:r w:rsidR="00C839A0">
        <w:rPr>
          <w:sz w:val="24"/>
          <w:szCs w:val="24"/>
        </w:rPr>
        <w:t>r</w:t>
      </w:r>
      <w:r w:rsidR="008D2AFA">
        <w:rPr>
          <w:sz w:val="24"/>
          <w:szCs w:val="24"/>
        </w:rPr>
        <w:t xml:space="preserve">ied in methodology and data analysis but </w:t>
      </w:r>
      <w:r w:rsidR="00307146">
        <w:rPr>
          <w:sz w:val="24"/>
          <w:szCs w:val="24"/>
        </w:rPr>
        <w:t>were derived</w:t>
      </w:r>
      <w:r w:rsidR="001A1ED2">
        <w:rPr>
          <w:sz w:val="24"/>
          <w:szCs w:val="24"/>
        </w:rPr>
        <w:t xml:space="preserve"> from sample</w:t>
      </w:r>
      <w:r w:rsidR="004C549A">
        <w:rPr>
          <w:sz w:val="24"/>
          <w:szCs w:val="24"/>
        </w:rPr>
        <w:t xml:space="preserve">s </w:t>
      </w:r>
      <w:r w:rsidR="008720EC">
        <w:rPr>
          <w:sz w:val="24"/>
          <w:szCs w:val="24"/>
        </w:rPr>
        <w:t>mostly</w:t>
      </w:r>
      <w:r w:rsidR="00074FA5">
        <w:rPr>
          <w:sz w:val="24"/>
          <w:szCs w:val="24"/>
        </w:rPr>
        <w:t xml:space="preserve"> based in North American and Western Europe settings</w:t>
      </w:r>
      <w:r w:rsidR="00074FA5" w:rsidRPr="004014F2">
        <w:rPr>
          <w:sz w:val="24"/>
          <w:szCs w:val="24"/>
        </w:rPr>
        <w:t xml:space="preserve"> (</w:t>
      </w:r>
      <w:r w:rsidR="00074FA5">
        <w:rPr>
          <w:sz w:val="24"/>
          <w:szCs w:val="24"/>
        </w:rPr>
        <w:t>33; 79</w:t>
      </w:r>
      <w:r w:rsidR="00074FA5" w:rsidRPr="004014F2">
        <w:rPr>
          <w:sz w:val="24"/>
          <w:szCs w:val="24"/>
        </w:rPr>
        <w:t>%)</w:t>
      </w:r>
      <w:r w:rsidR="00074FA5">
        <w:rPr>
          <w:sz w:val="24"/>
          <w:szCs w:val="24"/>
        </w:rPr>
        <w:t xml:space="preserve">. </w:t>
      </w:r>
      <w:r w:rsidR="003E7326">
        <w:rPr>
          <w:sz w:val="24"/>
          <w:szCs w:val="24"/>
        </w:rPr>
        <w:t xml:space="preserve"> </w:t>
      </w:r>
      <w:r w:rsidR="00993BA8" w:rsidRPr="00993BA8">
        <w:rPr>
          <w:sz w:val="24"/>
          <w:szCs w:val="24"/>
        </w:rPr>
        <w:t xml:space="preserve"> </w:t>
      </w:r>
      <w:r w:rsidR="00993BA8">
        <w:rPr>
          <w:sz w:val="24"/>
          <w:szCs w:val="24"/>
        </w:rPr>
        <w:t>For instance, only one cross-cultural study was found</w:t>
      </w:r>
      <w:r w:rsidR="00993BA8" w:rsidRPr="00051558">
        <w:rPr>
          <w:sz w:val="24"/>
          <w:szCs w:val="24"/>
        </w:rPr>
        <w:t xml:space="preserve"> </w:t>
      </w:r>
      <w:r w:rsidR="00993BA8">
        <w:rPr>
          <w:sz w:val="24"/>
          <w:szCs w:val="24"/>
        </w:rPr>
        <w:t>(Yang et al., 2014)</w:t>
      </w:r>
      <w:r w:rsidR="0036355E">
        <w:rPr>
          <w:sz w:val="24"/>
          <w:szCs w:val="24"/>
        </w:rPr>
        <w:t>, and</w:t>
      </w:r>
      <w:r w:rsidR="00BB3721">
        <w:rPr>
          <w:sz w:val="24"/>
          <w:szCs w:val="24"/>
        </w:rPr>
        <w:t xml:space="preserve"> t</w:t>
      </w:r>
      <w:r w:rsidR="00993BA8">
        <w:rPr>
          <w:sz w:val="24"/>
          <w:szCs w:val="24"/>
        </w:rPr>
        <w:t>herefore there is still scarce evidence to suggest to what extent the development of the</w:t>
      </w:r>
      <w:r w:rsidR="007628AF">
        <w:rPr>
          <w:sz w:val="24"/>
          <w:szCs w:val="24"/>
        </w:rPr>
        <w:t xml:space="preserve"> reported findings </w:t>
      </w:r>
      <w:r w:rsidR="003330CC">
        <w:rPr>
          <w:sz w:val="24"/>
          <w:szCs w:val="24"/>
        </w:rPr>
        <w:t>is</w:t>
      </w:r>
      <w:r w:rsidR="00993BA8">
        <w:rPr>
          <w:sz w:val="24"/>
          <w:szCs w:val="24"/>
        </w:rPr>
        <w:t xml:space="preserve"> universal.</w:t>
      </w:r>
    </w:p>
    <w:p w14:paraId="13F92B1B" w14:textId="77777777" w:rsidR="002073D6" w:rsidRDefault="001D3105" w:rsidP="0092449E">
      <w:pPr>
        <w:pBdr>
          <w:top w:val="none" w:sz="0" w:space="0" w:color="auto"/>
          <w:left w:val="none" w:sz="0" w:space="0" w:color="auto"/>
          <w:bottom w:val="none" w:sz="0" w:space="0" w:color="auto"/>
          <w:right w:val="none" w:sz="0" w:space="0" w:color="auto"/>
          <w:between w:val="none" w:sz="0" w:space="0" w:color="auto"/>
        </w:pBdr>
        <w:spacing w:line="480" w:lineRule="auto"/>
        <w:ind w:firstLine="720"/>
        <w:rPr>
          <w:rStyle w:val="P0"/>
          <w:sz w:val="24"/>
          <w:szCs w:val="24"/>
        </w:rPr>
      </w:pPr>
      <w:r>
        <w:rPr>
          <w:rStyle w:val="P0"/>
          <w:sz w:val="24"/>
          <w:szCs w:val="24"/>
        </w:rPr>
        <w:t xml:space="preserve">Further research on cultures and other environments with limited exposure to pictures is likely to demonstrate a developmental delay in an initial understanding of pictures as intentional products created by artists.   There is cross-cultural evidence of a potential developmental delay in infants understanding the </w:t>
      </w:r>
      <w:r w:rsidRPr="00CB7E18">
        <w:rPr>
          <w:rStyle w:val="P0"/>
          <w:sz w:val="24"/>
          <w:szCs w:val="24"/>
        </w:rPr>
        <w:t>picture-world (P-W) distinction</w:t>
      </w:r>
      <w:r>
        <w:rPr>
          <w:rStyle w:val="P0"/>
          <w:sz w:val="24"/>
          <w:szCs w:val="24"/>
        </w:rPr>
        <w:t xml:space="preserve"> if they live in a community with limited exposure to pictures (Callaghan, Moll, Rakoczy, Warneken, Lizkowski, Behne &amp; Tomasello, 2011;  </w:t>
      </w:r>
      <w:r w:rsidRPr="00CB7E18">
        <w:rPr>
          <w:rStyle w:val="P0"/>
          <w:sz w:val="24"/>
          <w:szCs w:val="24"/>
        </w:rPr>
        <w:t xml:space="preserve">DeLoache, Pierroutsakos, Uttal, Rosengren </w:t>
      </w:r>
      <w:r>
        <w:rPr>
          <w:rStyle w:val="P0"/>
          <w:sz w:val="24"/>
          <w:szCs w:val="24"/>
        </w:rPr>
        <w:t>&amp;</w:t>
      </w:r>
      <w:r w:rsidRPr="00CB7E18">
        <w:rPr>
          <w:rStyle w:val="P0"/>
          <w:sz w:val="24"/>
          <w:szCs w:val="24"/>
        </w:rPr>
        <w:t xml:space="preserve"> Gottlieb</w:t>
      </w:r>
      <w:r>
        <w:rPr>
          <w:rStyle w:val="P0"/>
          <w:sz w:val="24"/>
          <w:szCs w:val="24"/>
        </w:rPr>
        <w:t xml:space="preserve">, </w:t>
      </w:r>
      <w:r w:rsidRPr="00CB7E18">
        <w:rPr>
          <w:rStyle w:val="P0"/>
          <w:sz w:val="24"/>
          <w:szCs w:val="24"/>
        </w:rPr>
        <w:t>1998</w:t>
      </w:r>
      <w:r>
        <w:rPr>
          <w:rStyle w:val="P0"/>
          <w:sz w:val="24"/>
          <w:szCs w:val="24"/>
        </w:rPr>
        <w:t>; Walker, Walker &amp; Ganea, 2013</w:t>
      </w:r>
      <w:r w:rsidRPr="00CB7E18">
        <w:rPr>
          <w:rStyle w:val="P0"/>
          <w:sz w:val="24"/>
          <w:szCs w:val="24"/>
        </w:rPr>
        <w:t>)</w:t>
      </w:r>
      <w:r>
        <w:rPr>
          <w:rStyle w:val="P0"/>
          <w:sz w:val="24"/>
          <w:szCs w:val="24"/>
        </w:rPr>
        <w:t xml:space="preserve">.  </w:t>
      </w:r>
      <w:r>
        <w:rPr>
          <w:rStyle w:val="P0"/>
          <w:sz w:val="24"/>
          <w:szCs w:val="24"/>
        </w:rPr>
        <w:lastRenderedPageBreak/>
        <w:t>Furthermore, very young children in lower SES homes where there are fewer pictures and mother-child interactions with pictures show poorer understanding of drawing-referent relations compared to similar aged children from middle SES homes (Salsa &amp; Gariboldi, 2018</w:t>
      </w:r>
      <w:r w:rsidR="00532E38">
        <w:rPr>
          <w:rStyle w:val="P0"/>
          <w:sz w:val="24"/>
          <w:szCs w:val="24"/>
        </w:rPr>
        <w:t xml:space="preserve">; </w:t>
      </w:r>
      <w:r w:rsidR="00532E38" w:rsidRPr="002073D6">
        <w:rPr>
          <w:rStyle w:val="P0"/>
          <w:sz w:val="24"/>
          <w:szCs w:val="24"/>
        </w:rPr>
        <w:t>Salsa &amp; Vivaldi, 2017</w:t>
      </w:r>
      <w:r>
        <w:rPr>
          <w:rStyle w:val="P0"/>
          <w:sz w:val="24"/>
          <w:szCs w:val="24"/>
        </w:rPr>
        <w:t xml:space="preserve">).  It would not be surprising, therefore, that in sparse or poor pictorial environments - whether culturally or economically determined – that understanding the artist’s intentional mind and attributes that underpin pictures is similarly delayed.  </w:t>
      </w:r>
    </w:p>
    <w:p w14:paraId="3148DA54" w14:textId="43869255" w:rsidR="0063599B" w:rsidRPr="000D7AC3" w:rsidRDefault="00F20B3B" w:rsidP="00F5791C">
      <w:pPr>
        <w:pStyle w:val="NoSpacing"/>
        <w:spacing w:line="480" w:lineRule="auto"/>
        <w:ind w:firstLine="720"/>
        <w:rPr>
          <w:rFonts w:ascii="Times New Roman" w:hAnsi="Times New Roman" w:cs="Times New Roman"/>
          <w:sz w:val="24"/>
          <w:szCs w:val="24"/>
        </w:rPr>
      </w:pPr>
      <w:r>
        <w:rPr>
          <w:sz w:val="24"/>
          <w:szCs w:val="24"/>
        </w:rPr>
        <w:t>The literature</w:t>
      </w:r>
      <w:r w:rsidR="00993BA8">
        <w:rPr>
          <w:sz w:val="24"/>
          <w:szCs w:val="24"/>
        </w:rPr>
        <w:t xml:space="preserve"> also</w:t>
      </w:r>
      <w:r>
        <w:rPr>
          <w:sz w:val="24"/>
          <w:szCs w:val="24"/>
        </w:rPr>
        <w:t xml:space="preserve"> shows an age bias as </w:t>
      </w:r>
      <w:r w:rsidR="00661109">
        <w:rPr>
          <w:sz w:val="24"/>
          <w:szCs w:val="24"/>
        </w:rPr>
        <w:t xml:space="preserve">the majority of the artist’s attributes have not been tested in a </w:t>
      </w:r>
      <w:r w:rsidR="0018798D">
        <w:rPr>
          <w:sz w:val="24"/>
          <w:szCs w:val="24"/>
        </w:rPr>
        <w:t>wide range</w:t>
      </w:r>
      <w:r w:rsidR="00661109">
        <w:rPr>
          <w:sz w:val="24"/>
          <w:szCs w:val="24"/>
        </w:rPr>
        <w:t xml:space="preserve"> of age groups</w:t>
      </w:r>
      <w:r w:rsidR="00314A58">
        <w:rPr>
          <w:sz w:val="24"/>
          <w:szCs w:val="24"/>
        </w:rPr>
        <w:t>, with the majority of studies testing preschool and preadolescent children</w:t>
      </w:r>
      <w:r w:rsidR="00661109">
        <w:rPr>
          <w:sz w:val="24"/>
          <w:szCs w:val="24"/>
        </w:rPr>
        <w:t>. Consequently, there is still not enough evidence regarding the developmental patterns of those abilities</w:t>
      </w:r>
      <w:r w:rsidR="00314A58">
        <w:rPr>
          <w:sz w:val="24"/>
          <w:szCs w:val="24"/>
        </w:rPr>
        <w:t>, particularly through the adolescent years</w:t>
      </w:r>
      <w:r w:rsidR="00661109">
        <w:rPr>
          <w:sz w:val="24"/>
          <w:szCs w:val="24"/>
        </w:rPr>
        <w:t>.</w:t>
      </w:r>
      <w:r w:rsidR="0055583C">
        <w:rPr>
          <w:sz w:val="24"/>
          <w:szCs w:val="24"/>
        </w:rPr>
        <w:t xml:space="preserve"> Similarly, only </w:t>
      </w:r>
      <w:r w:rsidR="00542517" w:rsidRPr="00611B2B">
        <w:rPr>
          <w:sz w:val="24"/>
          <w:szCs w:val="24"/>
        </w:rPr>
        <w:t>four</w:t>
      </w:r>
      <w:r w:rsidR="00542517">
        <w:rPr>
          <w:sz w:val="24"/>
          <w:szCs w:val="24"/>
        </w:rPr>
        <w:t xml:space="preserve"> </w:t>
      </w:r>
      <w:r w:rsidR="00EE7D5D">
        <w:rPr>
          <w:sz w:val="24"/>
          <w:szCs w:val="24"/>
        </w:rPr>
        <w:t>studies investi</w:t>
      </w:r>
      <w:r w:rsidR="006E111E">
        <w:rPr>
          <w:sz w:val="24"/>
          <w:szCs w:val="24"/>
        </w:rPr>
        <w:t>gated children’s and adolescent</w:t>
      </w:r>
      <w:r w:rsidR="00EE7D5D">
        <w:rPr>
          <w:sz w:val="24"/>
          <w:szCs w:val="24"/>
        </w:rPr>
        <w:t>s</w:t>
      </w:r>
      <w:r w:rsidR="006E111E">
        <w:rPr>
          <w:sz w:val="24"/>
          <w:szCs w:val="24"/>
        </w:rPr>
        <w:t>’</w:t>
      </w:r>
      <w:r w:rsidR="00EE7D5D">
        <w:rPr>
          <w:sz w:val="24"/>
          <w:szCs w:val="24"/>
        </w:rPr>
        <w:t xml:space="preserve"> inferences on both themselves and another person as artists</w:t>
      </w:r>
      <w:r w:rsidR="00736A40">
        <w:rPr>
          <w:sz w:val="24"/>
          <w:szCs w:val="24"/>
        </w:rPr>
        <w:t>, with a</w:t>
      </w:r>
      <w:r w:rsidR="00314A58">
        <w:rPr>
          <w:sz w:val="24"/>
          <w:szCs w:val="24"/>
        </w:rPr>
        <w:t xml:space="preserve"> lack of consistency within this small body of work</w:t>
      </w:r>
      <w:r w:rsidR="002577E8">
        <w:rPr>
          <w:sz w:val="24"/>
          <w:szCs w:val="24"/>
        </w:rPr>
        <w:t xml:space="preserve"> as to whether</w:t>
      </w:r>
      <w:r w:rsidR="00EE7D5D">
        <w:rPr>
          <w:sz w:val="24"/>
          <w:szCs w:val="24"/>
        </w:rPr>
        <w:t xml:space="preserve"> it</w:t>
      </w:r>
      <w:r w:rsidR="002577E8">
        <w:rPr>
          <w:sz w:val="24"/>
          <w:szCs w:val="24"/>
        </w:rPr>
        <w:t xml:space="preserve"> is</w:t>
      </w:r>
      <w:r w:rsidR="00EE7D5D">
        <w:rPr>
          <w:sz w:val="24"/>
          <w:szCs w:val="24"/>
        </w:rPr>
        <w:t xml:space="preserve"> easier for children to infer their own mental states as artists than others</w:t>
      </w:r>
      <w:r w:rsidR="0055583C">
        <w:rPr>
          <w:sz w:val="24"/>
          <w:szCs w:val="24"/>
        </w:rPr>
        <w:t xml:space="preserve"> </w:t>
      </w:r>
      <w:r w:rsidR="002577E8">
        <w:rPr>
          <w:sz w:val="24"/>
          <w:szCs w:val="24"/>
        </w:rPr>
        <w:t xml:space="preserve">as artists.  </w:t>
      </w:r>
      <w:r w:rsidR="0063599B">
        <w:rPr>
          <w:rFonts w:ascii="Times New Roman" w:hAnsi="Times New Roman" w:cs="Times New Roman"/>
          <w:sz w:val="24"/>
          <w:szCs w:val="24"/>
        </w:rPr>
        <w:t>Future research examining this question would also usefully investigate whether children come to understand their own versus other artist’s intentional relationship with pictures in different ways.  Indeed, a similar suggestion has been made to apply to children’s developing understanding of their own and others’ false beliefs (Brandt, Buttelmann, Lieven &amp; Tomasello, 2016).</w:t>
      </w:r>
    </w:p>
    <w:p w14:paraId="1E3DDDAB" w14:textId="30DB1AD6" w:rsidR="00504F70" w:rsidRDefault="000E4EA4"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N</w:t>
      </w:r>
      <w:r w:rsidR="00C46200">
        <w:rPr>
          <w:sz w:val="24"/>
          <w:szCs w:val="24"/>
        </w:rPr>
        <w:t xml:space="preserve">ot </w:t>
      </w:r>
      <w:r w:rsidR="00661109">
        <w:rPr>
          <w:sz w:val="24"/>
          <w:szCs w:val="24"/>
        </w:rPr>
        <w:t>only is research on children’s understanding of</w:t>
      </w:r>
      <w:r w:rsidR="00D24666">
        <w:rPr>
          <w:sz w:val="24"/>
          <w:szCs w:val="24"/>
        </w:rPr>
        <w:t xml:space="preserve"> attributes of the artist</w:t>
      </w:r>
      <w:r w:rsidR="00661109">
        <w:rPr>
          <w:sz w:val="24"/>
          <w:szCs w:val="24"/>
        </w:rPr>
        <w:t xml:space="preserve"> </w:t>
      </w:r>
      <w:r w:rsidR="006D13F0">
        <w:rPr>
          <w:sz w:val="24"/>
          <w:szCs w:val="24"/>
        </w:rPr>
        <w:t xml:space="preserve">other than intention </w:t>
      </w:r>
      <w:r w:rsidR="00661109">
        <w:rPr>
          <w:sz w:val="24"/>
          <w:szCs w:val="24"/>
        </w:rPr>
        <w:t>scarce</w:t>
      </w:r>
      <w:r w:rsidR="006D13F0">
        <w:rPr>
          <w:sz w:val="24"/>
          <w:szCs w:val="24"/>
        </w:rPr>
        <w:t>,</w:t>
      </w:r>
      <w:r w:rsidR="00661109">
        <w:rPr>
          <w:sz w:val="24"/>
          <w:szCs w:val="24"/>
        </w:rPr>
        <w:t xml:space="preserve"> there is no previous literature on</w:t>
      </w:r>
      <w:r w:rsidR="00661109">
        <w:t xml:space="preserve"> </w:t>
      </w:r>
      <w:r w:rsidR="009064A1" w:rsidRPr="00117F13">
        <w:rPr>
          <w:sz w:val="24"/>
          <w:szCs w:val="24"/>
        </w:rPr>
        <w:t>their understanding</w:t>
      </w:r>
      <w:r w:rsidR="009064A1">
        <w:t xml:space="preserve"> </w:t>
      </w:r>
      <w:r w:rsidR="00117F13" w:rsidRPr="00117F13">
        <w:rPr>
          <w:sz w:val="24"/>
          <w:szCs w:val="24"/>
        </w:rPr>
        <w:t>of</w:t>
      </w:r>
      <w:r w:rsidR="00117F13">
        <w:t xml:space="preserve"> </w:t>
      </w:r>
      <w:r w:rsidR="00661109">
        <w:rPr>
          <w:sz w:val="24"/>
          <w:szCs w:val="24"/>
        </w:rPr>
        <w:t>the possible link between</w:t>
      </w:r>
      <w:r w:rsidR="009A79F6">
        <w:rPr>
          <w:sz w:val="24"/>
          <w:szCs w:val="24"/>
        </w:rPr>
        <w:t xml:space="preserve"> </w:t>
      </w:r>
      <w:r w:rsidR="00661109">
        <w:rPr>
          <w:sz w:val="24"/>
          <w:szCs w:val="24"/>
        </w:rPr>
        <w:t xml:space="preserve">an artist’s personality, SES, intelligence, religious and cultural background. </w:t>
      </w:r>
      <w:r w:rsidR="00661109">
        <w:rPr>
          <w:sz w:val="24"/>
          <w:szCs w:val="24"/>
        </w:rPr>
        <w:lastRenderedPageBreak/>
        <w:t>Yet,</w:t>
      </w:r>
      <w:r w:rsidR="00661109">
        <w:t xml:space="preserve"> </w:t>
      </w:r>
      <w:r w:rsidR="00661109">
        <w:rPr>
          <w:sz w:val="24"/>
          <w:szCs w:val="24"/>
        </w:rPr>
        <w:t>there is a general agreement among researchers about the impact of cultural background</w:t>
      </w:r>
      <w:r w:rsidR="00E84FD1">
        <w:rPr>
          <w:sz w:val="24"/>
          <w:szCs w:val="24"/>
        </w:rPr>
        <w:t>, personality</w:t>
      </w:r>
      <w:r w:rsidR="00661109">
        <w:rPr>
          <w:sz w:val="24"/>
          <w:szCs w:val="24"/>
        </w:rPr>
        <w:t xml:space="preserve"> and intelligence make</w:t>
      </w:r>
      <w:r w:rsidR="002577E8">
        <w:rPr>
          <w:sz w:val="24"/>
          <w:szCs w:val="24"/>
        </w:rPr>
        <w:t>s</w:t>
      </w:r>
      <w:r w:rsidR="00661109">
        <w:rPr>
          <w:sz w:val="24"/>
          <w:szCs w:val="24"/>
        </w:rPr>
        <w:t xml:space="preserve"> </w:t>
      </w:r>
      <w:r w:rsidR="00935858">
        <w:rPr>
          <w:sz w:val="24"/>
          <w:szCs w:val="24"/>
        </w:rPr>
        <w:t>on</w:t>
      </w:r>
      <w:r w:rsidR="00661109">
        <w:rPr>
          <w:sz w:val="24"/>
          <w:szCs w:val="24"/>
        </w:rPr>
        <w:t xml:space="preserve"> an artist’s drawing (for a review, see Jolley, 2010)</w:t>
      </w:r>
      <w:r w:rsidR="00E84FD1">
        <w:rPr>
          <w:sz w:val="24"/>
          <w:szCs w:val="24"/>
        </w:rPr>
        <w:t>, and how drawings are influenced by religious affiliation and education</w:t>
      </w:r>
      <w:r w:rsidR="00541C50">
        <w:rPr>
          <w:sz w:val="24"/>
          <w:szCs w:val="24"/>
        </w:rPr>
        <w:t xml:space="preserve"> (Brand</w:t>
      </w:r>
      <w:r w:rsidR="00516C94">
        <w:rPr>
          <w:sz w:val="24"/>
          <w:szCs w:val="24"/>
        </w:rPr>
        <w:t>t</w:t>
      </w:r>
      <w:r w:rsidR="00FB3FA0">
        <w:rPr>
          <w:sz w:val="24"/>
          <w:szCs w:val="24"/>
        </w:rPr>
        <w:t>,</w:t>
      </w:r>
      <w:r w:rsidR="00541C50">
        <w:rPr>
          <w:sz w:val="24"/>
          <w:szCs w:val="24"/>
        </w:rPr>
        <w:t xml:space="preserve"> </w:t>
      </w:r>
      <w:r w:rsidR="00FB3FA0" w:rsidRPr="00FB3FA0">
        <w:rPr>
          <w:sz w:val="24"/>
          <w:szCs w:val="24"/>
        </w:rPr>
        <w:t>Kagata Spitteler</w:t>
      </w:r>
      <w:r w:rsidR="002B117E">
        <w:rPr>
          <w:sz w:val="24"/>
          <w:szCs w:val="24"/>
        </w:rPr>
        <w:t>,</w:t>
      </w:r>
      <w:r w:rsidR="00FB3FA0">
        <w:rPr>
          <w:sz w:val="24"/>
          <w:szCs w:val="24"/>
        </w:rPr>
        <w:t xml:space="preserve"> </w:t>
      </w:r>
      <w:r w:rsidR="00FB3FA0" w:rsidRPr="00FB3FA0">
        <w:rPr>
          <w:sz w:val="24"/>
          <w:szCs w:val="24"/>
        </w:rPr>
        <w:t>&amp; Gillièron Paléologue</w:t>
      </w:r>
      <w:r w:rsidR="00541C50">
        <w:rPr>
          <w:sz w:val="24"/>
          <w:szCs w:val="24"/>
        </w:rPr>
        <w:t xml:space="preserve">, 2009; Dandarova et al., </w:t>
      </w:r>
      <w:r w:rsidR="00541C50" w:rsidRPr="00541C50">
        <w:rPr>
          <w:sz w:val="24"/>
          <w:szCs w:val="24"/>
        </w:rPr>
        <w:t>2016)</w:t>
      </w:r>
      <w:r w:rsidR="00E21F61">
        <w:rPr>
          <w:sz w:val="24"/>
          <w:szCs w:val="24"/>
        </w:rPr>
        <w:t>.</w:t>
      </w:r>
      <w:r w:rsidR="009A79F6">
        <w:rPr>
          <w:sz w:val="24"/>
          <w:szCs w:val="24"/>
        </w:rPr>
        <w:t xml:space="preserve"> </w:t>
      </w:r>
      <w:r w:rsidR="008935C7">
        <w:rPr>
          <w:sz w:val="24"/>
          <w:szCs w:val="24"/>
        </w:rPr>
        <w:t>A</w:t>
      </w:r>
      <w:r w:rsidR="008C2A35">
        <w:rPr>
          <w:sz w:val="24"/>
          <w:szCs w:val="24"/>
        </w:rPr>
        <w:t xml:space="preserve"> significant body of work has been published informing us of children’s developing understanding of the artist-picture relationship </w:t>
      </w:r>
      <w:r w:rsidR="005D50FB">
        <w:rPr>
          <w:sz w:val="24"/>
          <w:szCs w:val="24"/>
        </w:rPr>
        <w:t xml:space="preserve">both before and </w:t>
      </w:r>
      <w:r w:rsidR="008C2A35">
        <w:rPr>
          <w:sz w:val="24"/>
          <w:szCs w:val="24"/>
        </w:rPr>
        <w:t xml:space="preserve">since the original publication of </w:t>
      </w:r>
      <w:r w:rsidR="00787DE5">
        <w:rPr>
          <w:sz w:val="24"/>
          <w:szCs w:val="24"/>
        </w:rPr>
        <w:t>Freeman’s pictorial understanding theory (1995, see also Freeman, 2008)</w:t>
      </w:r>
      <w:r w:rsidR="00CE71F0">
        <w:rPr>
          <w:sz w:val="24"/>
          <w:szCs w:val="24"/>
        </w:rPr>
        <w:t xml:space="preserve"> over 20 years ago</w:t>
      </w:r>
      <w:r w:rsidR="008935C7">
        <w:rPr>
          <w:sz w:val="24"/>
          <w:szCs w:val="24"/>
        </w:rPr>
        <w:t>.  Nevertheless</w:t>
      </w:r>
      <w:r w:rsidR="00787DE5">
        <w:rPr>
          <w:sz w:val="24"/>
          <w:szCs w:val="24"/>
        </w:rPr>
        <w:t>,</w:t>
      </w:r>
      <w:r w:rsidR="002D255F">
        <w:rPr>
          <w:sz w:val="24"/>
          <w:szCs w:val="24"/>
        </w:rPr>
        <w:t xml:space="preserve"> f</w:t>
      </w:r>
      <w:r w:rsidR="00B012E0">
        <w:rPr>
          <w:sz w:val="24"/>
          <w:szCs w:val="24"/>
        </w:rPr>
        <w:t xml:space="preserve">urther research </w:t>
      </w:r>
      <w:r w:rsidR="008C2A35">
        <w:rPr>
          <w:sz w:val="24"/>
          <w:szCs w:val="24"/>
        </w:rPr>
        <w:t>needs to go beyond studying the artist’s intention as an overarching construct to examining the particular intrinsic and extrinsic attributes of artists that influence the artist’s intention, and hence their pictorial outputs.  Methodological studies that target children’s understanding of these intrinsic (e.g. age, skill, knowledge, originality, mood, style, sentience) and extrinsic (</w:t>
      </w:r>
      <w:r w:rsidR="003B4356">
        <w:rPr>
          <w:sz w:val="24"/>
          <w:szCs w:val="24"/>
        </w:rPr>
        <w:t>e.g., SES, culture and religiosity)</w:t>
      </w:r>
      <w:r w:rsidR="005432B9">
        <w:rPr>
          <w:sz w:val="24"/>
          <w:szCs w:val="24"/>
        </w:rPr>
        <w:t xml:space="preserve"> attributes</w:t>
      </w:r>
      <w:r w:rsidR="003B4356">
        <w:rPr>
          <w:sz w:val="24"/>
          <w:szCs w:val="24"/>
        </w:rPr>
        <w:t xml:space="preserve"> would produce an integrative framework </w:t>
      </w:r>
      <w:r w:rsidR="00CE71F0">
        <w:rPr>
          <w:sz w:val="24"/>
          <w:szCs w:val="24"/>
        </w:rPr>
        <w:t xml:space="preserve">of children’s understanding </w:t>
      </w:r>
      <w:r w:rsidR="003B4356">
        <w:rPr>
          <w:sz w:val="24"/>
          <w:szCs w:val="24"/>
        </w:rPr>
        <w:t xml:space="preserve">of the artist-picture relationship.   </w:t>
      </w:r>
      <w:r w:rsidR="00CE71F0">
        <w:rPr>
          <w:sz w:val="24"/>
          <w:szCs w:val="24"/>
        </w:rPr>
        <w:t>Although it is expected that cross-sectional designs would provide the bulk of the research, longitudinal studies on the more fundamental attributes of artists could provide essential data of children’s developmental understanding of these attributes and their corresponding relationships.</w:t>
      </w:r>
    </w:p>
    <w:p w14:paraId="7F76D9AC" w14:textId="77777777" w:rsidR="008C1A79" w:rsidRPr="00EC5A30" w:rsidDel="003A57A0" w:rsidRDefault="003B4356" w:rsidP="00192E0F">
      <w:pPr>
        <w:spacing w:line="480" w:lineRule="auto"/>
        <w:ind w:firstLine="720"/>
        <w:rPr>
          <w:sz w:val="24"/>
          <w:szCs w:val="24"/>
        </w:rPr>
      </w:pPr>
      <w:r w:rsidRPr="00EC3218">
        <w:rPr>
          <w:sz w:val="24"/>
          <w:szCs w:val="24"/>
        </w:rPr>
        <w:t>Experimental studies which show what children are able to understand, particularly when scaffolded, would inform us on children’s understanding of artist’s attributes and their influence on pictures under optimum conditions.  Nevertheless, it is clear from the research reported in this systematic review that there is a</w:t>
      </w:r>
      <w:r w:rsidR="00812FB9" w:rsidRPr="00EC3218">
        <w:rPr>
          <w:sz w:val="24"/>
          <w:szCs w:val="24"/>
        </w:rPr>
        <w:t>n</w:t>
      </w:r>
      <w:r w:rsidRPr="00EC3218">
        <w:rPr>
          <w:sz w:val="24"/>
          <w:szCs w:val="24"/>
        </w:rPr>
        <w:t xml:space="preserve"> </w:t>
      </w:r>
      <w:r w:rsidR="005432B9" w:rsidRPr="00EC3218">
        <w:rPr>
          <w:sz w:val="24"/>
          <w:szCs w:val="24"/>
        </w:rPr>
        <w:t>unambiguous</w:t>
      </w:r>
      <w:r w:rsidRPr="00EC3218">
        <w:rPr>
          <w:sz w:val="24"/>
          <w:szCs w:val="24"/>
        </w:rPr>
        <w:t xml:space="preserve"> developmental difference between </w:t>
      </w:r>
      <w:r w:rsidR="00504F70" w:rsidRPr="00EC3218">
        <w:rPr>
          <w:sz w:val="24"/>
          <w:szCs w:val="24"/>
        </w:rPr>
        <w:t xml:space="preserve">children’s understanding when primed </w:t>
      </w:r>
      <w:r w:rsidR="008935C7" w:rsidRPr="00EC3218">
        <w:rPr>
          <w:sz w:val="24"/>
          <w:szCs w:val="24"/>
        </w:rPr>
        <w:t>in tas</w:t>
      </w:r>
      <w:r w:rsidR="008935C7">
        <w:rPr>
          <w:sz w:val="24"/>
          <w:szCs w:val="24"/>
        </w:rPr>
        <w:t>ks r</w:t>
      </w:r>
      <w:r w:rsidR="008935C7" w:rsidRPr="00EC3218">
        <w:rPr>
          <w:sz w:val="24"/>
          <w:szCs w:val="24"/>
        </w:rPr>
        <w:t xml:space="preserve">equiring simple pointing and verbal naming responses, </w:t>
      </w:r>
      <w:r w:rsidR="00504F70" w:rsidRPr="00EC3218">
        <w:rPr>
          <w:sz w:val="24"/>
          <w:szCs w:val="24"/>
        </w:rPr>
        <w:t xml:space="preserve">compared to more unconstrained </w:t>
      </w:r>
      <w:r w:rsidR="00504F70" w:rsidRPr="00EC3218">
        <w:rPr>
          <w:sz w:val="24"/>
          <w:szCs w:val="24"/>
        </w:rPr>
        <w:lastRenderedPageBreak/>
        <w:t>conditions</w:t>
      </w:r>
      <w:r w:rsidR="008935C7" w:rsidRPr="00EC3218">
        <w:rPr>
          <w:sz w:val="24"/>
          <w:szCs w:val="24"/>
        </w:rPr>
        <w:t xml:space="preserve"> where the child is required to provide more self-initiated and complex verbal responses</w:t>
      </w:r>
      <w:r w:rsidR="00504F70" w:rsidRPr="00EC3218">
        <w:rPr>
          <w:sz w:val="24"/>
          <w:szCs w:val="24"/>
        </w:rPr>
        <w:t xml:space="preserve">. </w:t>
      </w:r>
      <w:r w:rsidR="00504F70">
        <w:rPr>
          <w:sz w:val="24"/>
          <w:szCs w:val="24"/>
        </w:rPr>
        <w:t xml:space="preserve"> </w:t>
      </w:r>
      <w:r w:rsidR="00480E51">
        <w:rPr>
          <w:sz w:val="24"/>
          <w:szCs w:val="24"/>
        </w:rPr>
        <w:t xml:space="preserve">In their review of mixed methods research in developmental psychology, Yoshikawa, Weisner, Kalil and Way (2008) argue that this approach is particularly useful where apparently incongruent findings are being reported from the two different approaches.  </w:t>
      </w:r>
      <w:r w:rsidR="009E51E3">
        <w:rPr>
          <w:sz w:val="24"/>
          <w:szCs w:val="24"/>
        </w:rPr>
        <w:t>T</w:t>
      </w:r>
      <w:r w:rsidR="00485A7E">
        <w:rPr>
          <w:sz w:val="24"/>
          <w:szCs w:val="24"/>
        </w:rPr>
        <w:t xml:space="preserve">he lack of a mixed methods approach has no doubt </w:t>
      </w:r>
      <w:r w:rsidR="00FD23CB">
        <w:rPr>
          <w:sz w:val="24"/>
          <w:szCs w:val="24"/>
        </w:rPr>
        <w:t xml:space="preserve">restricted </w:t>
      </w:r>
      <w:r w:rsidR="00485A7E">
        <w:rPr>
          <w:sz w:val="24"/>
          <w:szCs w:val="24"/>
        </w:rPr>
        <w:t xml:space="preserve">a more coherent account on children’s developing understanding of the artist-picture relationship.  In particular, we </w:t>
      </w:r>
      <w:r w:rsidR="00D656A8">
        <w:rPr>
          <w:sz w:val="24"/>
          <w:szCs w:val="24"/>
        </w:rPr>
        <w:t xml:space="preserve">recommend </w:t>
      </w:r>
      <w:r w:rsidR="00B07912">
        <w:rPr>
          <w:sz w:val="24"/>
          <w:szCs w:val="24"/>
        </w:rPr>
        <w:t>that future research includes a mixed</w:t>
      </w:r>
      <w:r w:rsidR="0059127B">
        <w:rPr>
          <w:sz w:val="24"/>
          <w:szCs w:val="24"/>
        </w:rPr>
        <w:t>-methods</w:t>
      </w:r>
      <w:r w:rsidR="00B07912">
        <w:rPr>
          <w:sz w:val="24"/>
          <w:szCs w:val="24"/>
        </w:rPr>
        <w:t xml:space="preserve"> approach, </w:t>
      </w:r>
      <w:r w:rsidR="004D70C5">
        <w:rPr>
          <w:sz w:val="24"/>
          <w:szCs w:val="24"/>
        </w:rPr>
        <w:t xml:space="preserve">where we </w:t>
      </w:r>
      <w:r w:rsidR="00485A7E">
        <w:rPr>
          <w:sz w:val="24"/>
          <w:szCs w:val="24"/>
        </w:rPr>
        <w:t>expect that quantitative data would inform on developmental milestones, their prevalence, direction and size of effect, while qualitative data could explain the nature, quality and causal mechanisms of the development of understanding.</w:t>
      </w:r>
    </w:p>
    <w:p w14:paraId="741EA48B" w14:textId="06C2EFD1" w:rsidR="00EC6CCF" w:rsidRDefault="009F33F2" w:rsidP="00192E0F">
      <w:pPr>
        <w:spacing w:line="480" w:lineRule="auto"/>
        <w:ind w:firstLine="720"/>
        <w:rPr>
          <w:sz w:val="24"/>
        </w:rPr>
      </w:pPr>
      <w:r>
        <w:rPr>
          <w:sz w:val="24"/>
          <w:szCs w:val="24"/>
        </w:rPr>
        <w:t xml:space="preserve">Any analysis of children’s understanding of the A-P relationship needs to </w:t>
      </w:r>
      <w:r w:rsidR="00BE4F98">
        <w:rPr>
          <w:sz w:val="24"/>
          <w:szCs w:val="24"/>
        </w:rPr>
        <w:t xml:space="preserve">investigate further its influence from and to </w:t>
      </w:r>
      <w:r w:rsidR="00213D7D">
        <w:rPr>
          <w:sz w:val="24"/>
          <w:szCs w:val="24"/>
        </w:rPr>
        <w:t>other developmental milestones in the child’s psychological development.  Those which are</w:t>
      </w:r>
      <w:r w:rsidR="00E66CA9">
        <w:rPr>
          <w:sz w:val="24"/>
          <w:szCs w:val="24"/>
        </w:rPr>
        <w:t xml:space="preserve"> most likely to be relevant are</w:t>
      </w:r>
      <w:r w:rsidR="008C1A79">
        <w:rPr>
          <w:sz w:val="24"/>
          <w:szCs w:val="24"/>
        </w:rPr>
        <w:t xml:space="preserve"> the development of a Theory of Mind (e.g., Browne &amp; Wo</w:t>
      </w:r>
      <w:r w:rsidR="00516C94">
        <w:rPr>
          <w:sz w:val="24"/>
          <w:szCs w:val="24"/>
        </w:rPr>
        <w:t>o</w:t>
      </w:r>
      <w:r w:rsidR="008C1A79">
        <w:rPr>
          <w:sz w:val="24"/>
          <w:szCs w:val="24"/>
        </w:rPr>
        <w:t>lley, 2001; Callaghan</w:t>
      </w:r>
      <w:r w:rsidR="00516C94">
        <w:rPr>
          <w:sz w:val="24"/>
          <w:szCs w:val="24"/>
        </w:rPr>
        <w:t xml:space="preserve"> &amp; Rochat, 2003; Richert &amp; Lill</w:t>
      </w:r>
      <w:r w:rsidR="008C1A79">
        <w:rPr>
          <w:sz w:val="24"/>
          <w:szCs w:val="24"/>
        </w:rPr>
        <w:t xml:space="preserve">ard, 2002) </w:t>
      </w:r>
      <w:r w:rsidR="00213D7D">
        <w:rPr>
          <w:sz w:val="24"/>
          <w:szCs w:val="24"/>
        </w:rPr>
        <w:t>and the child’s own drawing developmental level</w:t>
      </w:r>
      <w:r w:rsidR="008C1A79">
        <w:rPr>
          <w:sz w:val="24"/>
          <w:szCs w:val="24"/>
        </w:rPr>
        <w:t xml:space="preserve"> (e.g., Jolley</w:t>
      </w:r>
      <w:r w:rsidR="00516C94">
        <w:rPr>
          <w:sz w:val="24"/>
          <w:szCs w:val="24"/>
        </w:rPr>
        <w:t xml:space="preserve"> et al., </w:t>
      </w:r>
      <w:r w:rsidR="008C1A79">
        <w:rPr>
          <w:sz w:val="24"/>
          <w:szCs w:val="24"/>
        </w:rPr>
        <w:t>2000)</w:t>
      </w:r>
      <w:r w:rsidR="006D13F0">
        <w:rPr>
          <w:sz w:val="24"/>
          <w:szCs w:val="24"/>
        </w:rPr>
        <w:t xml:space="preserve">.  </w:t>
      </w:r>
      <w:r w:rsidR="00EC6CCF">
        <w:rPr>
          <w:sz w:val="24"/>
        </w:rPr>
        <w:t xml:space="preserve">In respect of the potential role of drawing production, Jolley </w:t>
      </w:r>
      <w:r w:rsidR="00A748C5">
        <w:rPr>
          <w:sz w:val="24"/>
        </w:rPr>
        <w:t>and</w:t>
      </w:r>
      <w:r w:rsidR="00EC6CCF">
        <w:rPr>
          <w:sz w:val="24"/>
        </w:rPr>
        <w:t xml:space="preserve"> Rose (2008) reported data showing a significant association between the children’s own drawing level and an understanding of developmental change in drawing, even with age partialled out.  This understanding of developmental change included acknowledging intrinsic factors of the artist (e.g. maturation, application and enjoyment).  Therefore, children’s critical reflection on their own drawing development may promote an understanding of how artists convey their intentions and other attributes (e.g. through developing age and skill) to their picture making.</w:t>
      </w:r>
    </w:p>
    <w:p w14:paraId="7A369C0C" w14:textId="6E50CC81" w:rsidR="008C1A79" w:rsidRDefault="006D13F0" w:rsidP="00D4598C">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lastRenderedPageBreak/>
        <w:t>Further investigation into the role</w:t>
      </w:r>
      <w:r w:rsidR="00DB49FF">
        <w:rPr>
          <w:sz w:val="24"/>
          <w:szCs w:val="24"/>
        </w:rPr>
        <w:t>s</w:t>
      </w:r>
      <w:r>
        <w:rPr>
          <w:sz w:val="24"/>
          <w:szCs w:val="24"/>
        </w:rPr>
        <w:t xml:space="preserve"> </w:t>
      </w:r>
      <w:r w:rsidR="00134DFB">
        <w:rPr>
          <w:sz w:val="24"/>
          <w:szCs w:val="24"/>
        </w:rPr>
        <w:t>of training</w:t>
      </w:r>
      <w:r w:rsidR="008C1A79">
        <w:rPr>
          <w:sz w:val="24"/>
          <w:szCs w:val="24"/>
        </w:rPr>
        <w:t xml:space="preserve"> (e.g., Silverman et al., 1976) and adult scaffolding (</w:t>
      </w:r>
      <w:r w:rsidR="008C1A79" w:rsidRPr="008C69DB">
        <w:rPr>
          <w:sz w:val="24"/>
          <w:szCs w:val="24"/>
        </w:rPr>
        <w:t>Allen, 2</w:t>
      </w:r>
      <w:r w:rsidR="00516C94">
        <w:rPr>
          <w:sz w:val="24"/>
          <w:szCs w:val="24"/>
        </w:rPr>
        <w:t xml:space="preserve">009; Callaghan &amp; Anton, </w:t>
      </w:r>
      <w:r w:rsidR="0023453A">
        <w:rPr>
          <w:sz w:val="24"/>
          <w:szCs w:val="24"/>
        </w:rPr>
        <w:t>2004</w:t>
      </w:r>
      <w:r w:rsidR="00516C94">
        <w:rPr>
          <w:sz w:val="24"/>
          <w:szCs w:val="24"/>
        </w:rPr>
        <w:t>; E</w:t>
      </w:r>
      <w:r w:rsidR="008C1A79" w:rsidRPr="008C69DB">
        <w:rPr>
          <w:sz w:val="24"/>
          <w:szCs w:val="24"/>
        </w:rPr>
        <w:t>g</w:t>
      </w:r>
      <w:r w:rsidR="00516C94">
        <w:rPr>
          <w:sz w:val="24"/>
          <w:szCs w:val="24"/>
        </w:rPr>
        <w:t>y</w:t>
      </w:r>
      <w:r w:rsidR="008C1A79" w:rsidRPr="008C69DB">
        <w:rPr>
          <w:sz w:val="24"/>
          <w:szCs w:val="24"/>
        </w:rPr>
        <w:t xml:space="preserve">ed &amp; Szalai, 2016; </w:t>
      </w:r>
      <w:r w:rsidR="008C1A79">
        <w:rPr>
          <w:sz w:val="24"/>
          <w:szCs w:val="24"/>
        </w:rPr>
        <w:t xml:space="preserve">Gardner et al., 1975; </w:t>
      </w:r>
      <w:r w:rsidR="008C1A79" w:rsidRPr="008C69DB">
        <w:rPr>
          <w:sz w:val="24"/>
          <w:szCs w:val="24"/>
        </w:rPr>
        <w:t>Preissler &amp; Blo</w:t>
      </w:r>
      <w:r w:rsidR="00C84AEC">
        <w:rPr>
          <w:sz w:val="24"/>
          <w:szCs w:val="24"/>
        </w:rPr>
        <w:t>om, 2008; Salsa &amp; Vivaldi, 2016</w:t>
      </w:r>
      <w:r w:rsidR="00516C94">
        <w:rPr>
          <w:sz w:val="24"/>
          <w:szCs w:val="24"/>
        </w:rPr>
        <w:t>;</w:t>
      </w:r>
      <w:r w:rsidR="008C1A79" w:rsidRPr="008C69DB">
        <w:rPr>
          <w:sz w:val="24"/>
          <w:szCs w:val="24"/>
        </w:rPr>
        <w:t xml:space="preserve"> Vivaldi &amp; Salsa, 2014</w:t>
      </w:r>
      <w:r w:rsidR="008C1A79">
        <w:rPr>
          <w:sz w:val="24"/>
          <w:szCs w:val="24"/>
        </w:rPr>
        <w:t>)</w:t>
      </w:r>
      <w:r w:rsidR="00DB49FF">
        <w:rPr>
          <w:sz w:val="24"/>
          <w:szCs w:val="24"/>
        </w:rPr>
        <w:t xml:space="preserve"> would provide a social context of how understanding the A-P relationship develops within psychological milestones in childhood.</w:t>
      </w:r>
      <w:r w:rsidR="00D4598C" w:rsidRPr="00D4598C">
        <w:rPr>
          <w:sz w:val="24"/>
          <w:szCs w:val="24"/>
        </w:rPr>
        <w:t xml:space="preserve"> </w:t>
      </w:r>
      <w:r w:rsidR="007F3624">
        <w:rPr>
          <w:sz w:val="24"/>
          <w:szCs w:val="24"/>
        </w:rPr>
        <w:t xml:space="preserve">Art education provides an optimum setting in which children’s understanding of the artist-picture relationship can be facilitated.  For instance, </w:t>
      </w:r>
      <w:r w:rsidR="00431AA0">
        <w:rPr>
          <w:sz w:val="24"/>
          <w:szCs w:val="24"/>
        </w:rPr>
        <w:t>as the mentalistic aspects of pictures affects intuitive art judgments</w:t>
      </w:r>
      <w:r w:rsidR="00470111">
        <w:rPr>
          <w:sz w:val="24"/>
          <w:szCs w:val="24"/>
        </w:rPr>
        <w:t xml:space="preserve"> in lay adults</w:t>
      </w:r>
      <w:r w:rsidR="00431AA0">
        <w:rPr>
          <w:sz w:val="24"/>
          <w:szCs w:val="24"/>
        </w:rPr>
        <w:t xml:space="preserve"> (</w:t>
      </w:r>
      <w:r w:rsidR="00CA1ABE">
        <w:rPr>
          <w:sz w:val="24"/>
          <w:szCs w:val="24"/>
        </w:rPr>
        <w:t>J</w:t>
      </w:r>
      <w:r w:rsidR="00431AA0">
        <w:rPr>
          <w:sz w:val="24"/>
          <w:szCs w:val="24"/>
        </w:rPr>
        <w:t>ucker &amp; Barret</w:t>
      </w:r>
      <w:r w:rsidR="00CA1ABE">
        <w:rPr>
          <w:sz w:val="24"/>
          <w:szCs w:val="24"/>
        </w:rPr>
        <w:t>t</w:t>
      </w:r>
      <w:r w:rsidR="00431AA0">
        <w:rPr>
          <w:sz w:val="24"/>
          <w:szCs w:val="24"/>
        </w:rPr>
        <w:t xml:space="preserve">, 2011), </w:t>
      </w:r>
      <w:r w:rsidR="007F3624">
        <w:rPr>
          <w:sz w:val="24"/>
          <w:szCs w:val="24"/>
        </w:rPr>
        <w:t xml:space="preserve">critical discussions with children about the </w:t>
      </w:r>
      <w:r w:rsidR="00431AA0">
        <w:rPr>
          <w:sz w:val="24"/>
          <w:szCs w:val="24"/>
        </w:rPr>
        <w:t xml:space="preserve">mind behind </w:t>
      </w:r>
      <w:r w:rsidR="007F3624">
        <w:rPr>
          <w:sz w:val="24"/>
          <w:szCs w:val="24"/>
        </w:rPr>
        <w:t xml:space="preserve">pictures </w:t>
      </w:r>
      <w:r w:rsidR="00470111">
        <w:rPr>
          <w:sz w:val="24"/>
          <w:szCs w:val="24"/>
        </w:rPr>
        <w:t>could</w:t>
      </w:r>
      <w:r w:rsidR="007F3624">
        <w:rPr>
          <w:sz w:val="24"/>
          <w:szCs w:val="24"/>
        </w:rPr>
        <w:t xml:space="preserve"> promote art appreciation </w:t>
      </w:r>
      <w:r w:rsidR="00470111">
        <w:rPr>
          <w:sz w:val="24"/>
          <w:szCs w:val="24"/>
        </w:rPr>
        <w:t>from earl</w:t>
      </w:r>
      <w:r w:rsidR="00A568AA">
        <w:rPr>
          <w:sz w:val="24"/>
          <w:szCs w:val="24"/>
        </w:rPr>
        <w:t>y</w:t>
      </w:r>
      <w:r w:rsidR="00470111">
        <w:rPr>
          <w:sz w:val="24"/>
          <w:szCs w:val="24"/>
        </w:rPr>
        <w:t xml:space="preserve"> in development as well</w:t>
      </w:r>
      <w:r w:rsidR="00717033">
        <w:rPr>
          <w:sz w:val="24"/>
          <w:szCs w:val="24"/>
        </w:rPr>
        <w:t>.</w:t>
      </w:r>
    </w:p>
    <w:p w14:paraId="7789F37C" w14:textId="77777777" w:rsidR="008D1C13" w:rsidRDefault="00504F70"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 xml:space="preserve">As important as the artist-picture relationship is to the framework of pictorial understanding it nevertheless has to be seen within the wider context of the other relationships within the framework, particularly in connection with the world and the beholder.  We are unaware of any systematic reviews of any of the other relationships between the elements of the framework, and conducting such reviews would be a good starting point before a model of children’s framework theory of pictures can be envisaged.  Furthermore, research that took a broader conception of pictures than considered in this review, which would include photographs and maps, would illuminate both the similarities and differences in children’s understanding </w:t>
      </w:r>
      <w:r w:rsidR="00CE71F0">
        <w:rPr>
          <w:sz w:val="24"/>
          <w:szCs w:val="24"/>
        </w:rPr>
        <w:t>of pictures between different formats and purposes</w:t>
      </w:r>
      <w:r w:rsidR="00F86C6F">
        <w:rPr>
          <w:sz w:val="24"/>
          <w:szCs w:val="24"/>
        </w:rPr>
        <w:t>.</w:t>
      </w:r>
      <w:r w:rsidR="008C1A79">
        <w:rPr>
          <w:sz w:val="24"/>
          <w:szCs w:val="24"/>
        </w:rPr>
        <w:t xml:space="preserve"> </w:t>
      </w:r>
      <w:r w:rsidR="00CE71F0">
        <w:rPr>
          <w:sz w:val="24"/>
          <w:szCs w:val="24"/>
        </w:rPr>
        <w:t xml:space="preserve">The paucity of research in this area on only one atypical population (autistic spectrum disorder) suggests a widening focus on different atypical populations.  </w:t>
      </w:r>
    </w:p>
    <w:p w14:paraId="1C0D7019" w14:textId="2E766E14" w:rsidR="003F2502" w:rsidRPr="00880EB7" w:rsidRDefault="00CE71F0" w:rsidP="00880EB7">
      <w:pPr>
        <w:spacing w:line="480" w:lineRule="auto"/>
        <w:ind w:firstLine="720"/>
        <w:rPr>
          <w:sz w:val="24"/>
          <w:szCs w:val="24"/>
          <w:lang w:val="en-GB"/>
        </w:rPr>
      </w:pPr>
      <w:r>
        <w:rPr>
          <w:sz w:val="24"/>
          <w:szCs w:val="24"/>
        </w:rPr>
        <w:t xml:space="preserve">Such research could be driven by the qualitative difference versus developmental delay debate, and findings related potentially to the characteristics of the disorder </w:t>
      </w:r>
      <w:r w:rsidR="009E2954">
        <w:rPr>
          <w:sz w:val="24"/>
          <w:szCs w:val="24"/>
        </w:rPr>
        <w:t xml:space="preserve">or </w:t>
      </w:r>
      <w:r>
        <w:rPr>
          <w:sz w:val="24"/>
          <w:szCs w:val="24"/>
        </w:rPr>
        <w:lastRenderedPageBreak/>
        <w:t>syndrome.</w:t>
      </w:r>
      <w:r w:rsidR="00D151E6">
        <w:rPr>
          <w:sz w:val="24"/>
          <w:szCs w:val="24"/>
        </w:rPr>
        <w:t xml:space="preserve"> </w:t>
      </w:r>
      <w:r w:rsidR="6238E079">
        <w:rPr>
          <w:sz w:val="24"/>
          <w:szCs w:val="24"/>
        </w:rPr>
        <w:t xml:space="preserve"> </w:t>
      </w:r>
      <w:r w:rsidR="00267BE2">
        <w:rPr>
          <w:sz w:val="24"/>
          <w:szCs w:val="24"/>
        </w:rPr>
        <w:t xml:space="preserve">For instance, </w:t>
      </w:r>
      <w:r w:rsidR="00880EB7">
        <w:rPr>
          <w:sz w:val="24"/>
          <w:szCs w:val="24"/>
        </w:rPr>
        <w:t>o</w:t>
      </w:r>
      <w:r w:rsidR="00880EB7" w:rsidRPr="00880EB7">
        <w:rPr>
          <w:sz w:val="24"/>
          <w:szCs w:val="24"/>
          <w:lang w:val="en-GB"/>
        </w:rPr>
        <w:t>ne might expect that children with specific and non-specific learning difficulties perform similarly to typically developing younger (mental age) controls - indicating a developmental delay commensurate with mental age - but that children with autism have an additional impairment due to their deficit in inferring mental states (a qualitative difference).  Earlier in our discussion we commented that the developmental progression of understanding intentions-desires-beliefs in typically developing children in theory of mind research has similar connotations to the unpacking of understanding artist’s attributes from intention in pictorial understanding.  It would be interesting to see whether this developmental progression from understanding intention to artist’s attributes is found in atypical populations generally</w:t>
      </w:r>
      <w:r w:rsidR="00BF4B07">
        <w:rPr>
          <w:sz w:val="24"/>
          <w:szCs w:val="24"/>
          <w:lang w:val="en-GB"/>
        </w:rPr>
        <w:t>.</w:t>
      </w:r>
      <w:r w:rsidR="00B472E8">
        <w:rPr>
          <w:sz w:val="24"/>
          <w:szCs w:val="24"/>
          <w:lang w:val="en-GB"/>
        </w:rPr>
        <w:t xml:space="preserve">  </w:t>
      </w:r>
      <w:r w:rsidR="00BF4B07">
        <w:rPr>
          <w:sz w:val="24"/>
          <w:szCs w:val="24"/>
          <w:lang w:val="en-GB"/>
        </w:rPr>
        <w:t>A</w:t>
      </w:r>
      <w:r w:rsidR="00D73F98">
        <w:rPr>
          <w:sz w:val="24"/>
          <w:szCs w:val="24"/>
          <w:lang w:val="en-GB"/>
        </w:rPr>
        <w:t xml:space="preserve">utism in particular </w:t>
      </w:r>
      <w:r w:rsidR="00207C0B">
        <w:rPr>
          <w:sz w:val="24"/>
          <w:szCs w:val="24"/>
          <w:lang w:val="en-GB"/>
        </w:rPr>
        <w:t xml:space="preserve">may </w:t>
      </w:r>
      <w:r w:rsidR="00D73F98">
        <w:rPr>
          <w:sz w:val="24"/>
          <w:szCs w:val="24"/>
          <w:lang w:val="en-GB"/>
        </w:rPr>
        <w:t xml:space="preserve">display </w:t>
      </w:r>
      <w:r w:rsidR="00F472CB">
        <w:rPr>
          <w:sz w:val="24"/>
          <w:szCs w:val="24"/>
          <w:lang w:val="en-GB"/>
        </w:rPr>
        <w:t>atypical variations</w:t>
      </w:r>
      <w:r w:rsidR="00EC7F68">
        <w:rPr>
          <w:sz w:val="24"/>
          <w:szCs w:val="24"/>
          <w:lang w:val="en-GB"/>
        </w:rPr>
        <w:t xml:space="preserve">, as has been reported in </w:t>
      </w:r>
      <w:r w:rsidR="00FE3AFD">
        <w:rPr>
          <w:sz w:val="24"/>
          <w:szCs w:val="24"/>
          <w:lang w:val="en-GB"/>
        </w:rPr>
        <w:t>their develop</w:t>
      </w:r>
      <w:r w:rsidR="002F5654">
        <w:rPr>
          <w:sz w:val="24"/>
          <w:szCs w:val="24"/>
          <w:lang w:val="en-GB"/>
        </w:rPr>
        <w:t xml:space="preserve">mental </w:t>
      </w:r>
      <w:r w:rsidR="00BF4B07">
        <w:rPr>
          <w:sz w:val="24"/>
          <w:szCs w:val="24"/>
          <w:lang w:val="en-GB"/>
        </w:rPr>
        <w:t xml:space="preserve">understanding of </w:t>
      </w:r>
      <w:r w:rsidR="00207C0B">
        <w:rPr>
          <w:sz w:val="24"/>
          <w:szCs w:val="24"/>
          <w:lang w:val="en-GB"/>
        </w:rPr>
        <w:t>the</w:t>
      </w:r>
      <w:r w:rsidR="005C696C">
        <w:rPr>
          <w:sz w:val="24"/>
          <w:szCs w:val="24"/>
          <w:lang w:val="en-GB"/>
        </w:rPr>
        <w:t xml:space="preserve">ory </w:t>
      </w:r>
      <w:r w:rsidR="001E451E">
        <w:rPr>
          <w:sz w:val="24"/>
          <w:szCs w:val="24"/>
          <w:lang w:val="en-GB"/>
        </w:rPr>
        <w:t xml:space="preserve">of </w:t>
      </w:r>
      <w:r w:rsidR="005C696C">
        <w:rPr>
          <w:sz w:val="24"/>
          <w:szCs w:val="24"/>
          <w:lang w:val="en-GB"/>
        </w:rPr>
        <w:t xml:space="preserve">mind </w:t>
      </w:r>
      <w:r w:rsidR="00880EB7" w:rsidRPr="00880EB7">
        <w:rPr>
          <w:sz w:val="24"/>
          <w:szCs w:val="24"/>
          <w:lang w:val="en-GB"/>
        </w:rPr>
        <w:t>(Peterson, Wellman &amp; Liu, 2005)</w:t>
      </w:r>
      <w:r w:rsidR="00394D95">
        <w:rPr>
          <w:sz w:val="24"/>
          <w:szCs w:val="24"/>
          <w:lang w:val="en-GB"/>
        </w:rPr>
        <w:t>.</w:t>
      </w:r>
      <w:r w:rsidR="00880EB7" w:rsidRPr="00880EB7">
        <w:rPr>
          <w:sz w:val="24"/>
          <w:szCs w:val="24"/>
          <w:lang w:val="en-GB"/>
        </w:rPr>
        <w:t xml:space="preserve"> </w:t>
      </w:r>
    </w:p>
    <w:p w14:paraId="4A922CBF" w14:textId="3BA14C9F" w:rsidR="00D4598C" w:rsidRDefault="000519CC"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In conclusion, this systematic review of 42 articles revealed an interesting developmental pattern in pre-adults’ understanding of the A-P link:</w:t>
      </w:r>
      <w:r w:rsidRPr="000519CC">
        <w:rPr>
          <w:sz w:val="24"/>
          <w:szCs w:val="24"/>
        </w:rPr>
        <w:t xml:space="preserve"> </w:t>
      </w:r>
      <w:r>
        <w:rPr>
          <w:sz w:val="24"/>
          <w:szCs w:val="24"/>
        </w:rPr>
        <w:t xml:space="preserve">that children first acknowledge intention and only later become more aware of how artist’s attributes are communicated through intention.  </w:t>
      </w:r>
      <w:r w:rsidR="00A97B2E">
        <w:rPr>
          <w:sz w:val="24"/>
          <w:szCs w:val="24"/>
        </w:rPr>
        <w:t xml:space="preserve">The underrepresentation </w:t>
      </w:r>
      <w:r w:rsidR="002B231F">
        <w:rPr>
          <w:sz w:val="24"/>
          <w:szCs w:val="24"/>
        </w:rPr>
        <w:t xml:space="preserve">of research on </w:t>
      </w:r>
      <w:r w:rsidR="00C005DB">
        <w:rPr>
          <w:sz w:val="24"/>
          <w:szCs w:val="24"/>
        </w:rPr>
        <w:t xml:space="preserve">the development of understanding </w:t>
      </w:r>
      <w:r w:rsidR="00714017">
        <w:rPr>
          <w:sz w:val="24"/>
          <w:szCs w:val="24"/>
        </w:rPr>
        <w:t xml:space="preserve">how </w:t>
      </w:r>
      <w:r w:rsidR="002B231F">
        <w:rPr>
          <w:sz w:val="24"/>
          <w:szCs w:val="24"/>
        </w:rPr>
        <w:t xml:space="preserve">artist </w:t>
      </w:r>
      <w:r w:rsidR="00714017">
        <w:rPr>
          <w:sz w:val="24"/>
          <w:szCs w:val="24"/>
        </w:rPr>
        <w:t>attributes</w:t>
      </w:r>
      <w:r w:rsidR="009F3D9B">
        <w:rPr>
          <w:sz w:val="24"/>
          <w:szCs w:val="24"/>
        </w:rPr>
        <w:t>, beyond intention, influence a picture</w:t>
      </w:r>
      <w:r w:rsidR="005567BC">
        <w:rPr>
          <w:sz w:val="24"/>
          <w:szCs w:val="24"/>
        </w:rPr>
        <w:t xml:space="preserve"> needs to be addressed. Further s</w:t>
      </w:r>
      <w:r w:rsidR="0E07F980" w:rsidRPr="0E07F980">
        <w:rPr>
          <w:sz w:val="24"/>
          <w:szCs w:val="24"/>
        </w:rPr>
        <w:t>pecific lines of enquiry have been offered as</w:t>
      </w:r>
      <w:r w:rsidR="00CE71F0">
        <w:rPr>
          <w:sz w:val="24"/>
          <w:szCs w:val="24"/>
        </w:rPr>
        <w:t xml:space="preserve"> future directions</w:t>
      </w:r>
      <w:r w:rsidR="0E07F980" w:rsidRPr="0E07F980">
        <w:rPr>
          <w:sz w:val="24"/>
          <w:szCs w:val="24"/>
        </w:rPr>
        <w:t>,</w:t>
      </w:r>
      <w:r w:rsidR="00226F05">
        <w:rPr>
          <w:sz w:val="24"/>
          <w:szCs w:val="24"/>
        </w:rPr>
        <w:t xml:space="preserve"> that </w:t>
      </w:r>
      <w:r w:rsidR="0E07F980" w:rsidRPr="0E07F980">
        <w:rPr>
          <w:sz w:val="24"/>
          <w:szCs w:val="24"/>
        </w:rPr>
        <w:t>once carried out will form a foundation for</w:t>
      </w:r>
      <w:r w:rsidR="00226F05">
        <w:rPr>
          <w:sz w:val="24"/>
          <w:szCs w:val="24"/>
        </w:rPr>
        <w:t xml:space="preserve"> a </w:t>
      </w:r>
      <w:r w:rsidR="0E07F980" w:rsidRPr="0E07F980">
        <w:rPr>
          <w:sz w:val="24"/>
          <w:szCs w:val="24"/>
        </w:rPr>
        <w:t>theoretical</w:t>
      </w:r>
      <w:r w:rsidR="00226F05">
        <w:rPr>
          <w:sz w:val="24"/>
          <w:szCs w:val="24"/>
        </w:rPr>
        <w:t xml:space="preserve"> model of </w:t>
      </w:r>
      <w:r w:rsidR="0E07F980" w:rsidRPr="0E07F980">
        <w:rPr>
          <w:sz w:val="24"/>
          <w:szCs w:val="24"/>
        </w:rPr>
        <w:t>children's</w:t>
      </w:r>
      <w:r w:rsidR="00226F05">
        <w:rPr>
          <w:sz w:val="24"/>
          <w:szCs w:val="24"/>
        </w:rPr>
        <w:t xml:space="preserve"> understanding of the artist-picture relationship.</w:t>
      </w:r>
      <w:r w:rsidR="00D4598C">
        <w:rPr>
          <w:sz w:val="24"/>
          <w:szCs w:val="24"/>
        </w:rPr>
        <w:t xml:space="preserve"> </w:t>
      </w:r>
      <w:r w:rsidR="000C78C9">
        <w:rPr>
          <w:sz w:val="24"/>
          <w:szCs w:val="24"/>
        </w:rPr>
        <w:t xml:space="preserve"> Furthermore,</w:t>
      </w:r>
      <w:r w:rsidR="00D4598C">
        <w:rPr>
          <w:sz w:val="24"/>
          <w:szCs w:val="24"/>
        </w:rPr>
        <w:t xml:space="preserve"> this model needs to coordinate with research on</w:t>
      </w:r>
      <w:r w:rsidR="00D1639C">
        <w:rPr>
          <w:sz w:val="24"/>
          <w:szCs w:val="24"/>
        </w:rPr>
        <w:t xml:space="preserve"> other </w:t>
      </w:r>
      <w:r w:rsidR="00D4598C">
        <w:rPr>
          <w:sz w:val="24"/>
          <w:szCs w:val="24"/>
        </w:rPr>
        <w:t>relationships in the intentional network</w:t>
      </w:r>
      <w:r w:rsidR="00D1639C">
        <w:rPr>
          <w:sz w:val="24"/>
          <w:szCs w:val="24"/>
        </w:rPr>
        <w:t>,</w:t>
      </w:r>
      <w:r w:rsidR="00D4598C">
        <w:rPr>
          <w:sz w:val="24"/>
          <w:szCs w:val="24"/>
        </w:rPr>
        <w:t xml:space="preserve"> and with other relevant milestones </w:t>
      </w:r>
      <w:r w:rsidR="00E15253">
        <w:rPr>
          <w:sz w:val="24"/>
          <w:szCs w:val="24"/>
        </w:rPr>
        <w:t xml:space="preserve">(e.g. theory of mind, drawing production) </w:t>
      </w:r>
      <w:r w:rsidR="00D4598C">
        <w:rPr>
          <w:sz w:val="24"/>
          <w:szCs w:val="24"/>
        </w:rPr>
        <w:t>that children and adolescent</w:t>
      </w:r>
      <w:r w:rsidR="00E15253">
        <w:rPr>
          <w:sz w:val="24"/>
          <w:szCs w:val="24"/>
        </w:rPr>
        <w:t>s</w:t>
      </w:r>
      <w:r w:rsidR="00D4598C">
        <w:rPr>
          <w:sz w:val="24"/>
          <w:szCs w:val="24"/>
        </w:rPr>
        <w:t xml:space="preserve"> reach.</w:t>
      </w:r>
    </w:p>
    <w:p w14:paraId="7762551D" w14:textId="77777777" w:rsidR="00A2162B" w:rsidRDefault="00A2162B">
      <w:pPr>
        <w:rPr>
          <w:b/>
          <w:sz w:val="24"/>
          <w:szCs w:val="24"/>
        </w:rPr>
      </w:pPr>
      <w:r>
        <w:rPr>
          <w:b/>
          <w:sz w:val="24"/>
          <w:szCs w:val="24"/>
        </w:rPr>
        <w:lastRenderedPageBreak/>
        <w:br w:type="page"/>
      </w:r>
    </w:p>
    <w:p w14:paraId="666F3BF8" w14:textId="0EDE0B40" w:rsidR="00D026C5" w:rsidRDefault="00D026C5" w:rsidP="00D026C5">
      <w:pPr>
        <w:pBdr>
          <w:top w:val="none" w:sz="0" w:space="0" w:color="auto"/>
          <w:left w:val="none" w:sz="0" w:space="0" w:color="auto"/>
          <w:bottom w:val="none" w:sz="0" w:space="0" w:color="auto"/>
          <w:right w:val="none" w:sz="0" w:space="0" w:color="auto"/>
          <w:between w:val="none" w:sz="0" w:space="0" w:color="auto"/>
        </w:pBdr>
        <w:spacing w:line="480" w:lineRule="auto"/>
      </w:pPr>
      <w:r w:rsidRPr="00D026C5">
        <w:rPr>
          <w:b/>
          <w:sz w:val="24"/>
          <w:szCs w:val="24"/>
        </w:rPr>
        <w:lastRenderedPageBreak/>
        <w:t>Acknowledgments</w:t>
      </w:r>
      <w:r>
        <w:t xml:space="preserve"> </w:t>
      </w:r>
    </w:p>
    <w:p w14:paraId="545C78A0" w14:textId="77777777" w:rsidR="00294A1E" w:rsidRPr="00D026C5" w:rsidRDefault="00D026C5" w:rsidP="00D026C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sidRPr="00D026C5">
        <w:rPr>
          <w:sz w:val="24"/>
          <w:szCs w:val="24"/>
        </w:rPr>
        <w:t>We thank Dr Aoife Healy and Paul Biggs from Staffordshire University for their</w:t>
      </w:r>
      <w:r w:rsidR="00307092">
        <w:rPr>
          <w:sz w:val="24"/>
          <w:szCs w:val="24"/>
        </w:rPr>
        <w:t xml:space="preserve"> expert advice </w:t>
      </w:r>
      <w:r w:rsidR="00114073">
        <w:rPr>
          <w:sz w:val="24"/>
          <w:szCs w:val="24"/>
        </w:rPr>
        <w:t>on systematic</w:t>
      </w:r>
      <w:r w:rsidR="00307092">
        <w:rPr>
          <w:sz w:val="24"/>
          <w:szCs w:val="24"/>
        </w:rPr>
        <w:t xml:space="preserve"> reviews and technical issues </w:t>
      </w:r>
      <w:r w:rsidR="008B0531">
        <w:rPr>
          <w:sz w:val="24"/>
          <w:szCs w:val="24"/>
        </w:rPr>
        <w:t xml:space="preserve">relating to searching literature </w:t>
      </w:r>
      <w:r w:rsidR="00114073">
        <w:rPr>
          <w:sz w:val="24"/>
          <w:szCs w:val="24"/>
        </w:rPr>
        <w:t>databases.</w:t>
      </w:r>
      <w:r w:rsidRPr="00D026C5">
        <w:rPr>
          <w:sz w:val="24"/>
          <w:szCs w:val="24"/>
        </w:rPr>
        <w:t xml:space="preserve"> </w:t>
      </w:r>
      <w:r w:rsidR="00D5456E" w:rsidRPr="00D5456E">
        <w:t xml:space="preserve"> </w:t>
      </w:r>
      <w:r w:rsidR="00D5456E" w:rsidRPr="00D5456E">
        <w:rPr>
          <w:sz w:val="24"/>
          <w:szCs w:val="24"/>
        </w:rPr>
        <w:t>This research did not receive any specific grant from funding agencies in the public, commercial, or not-for-profit sectors.</w:t>
      </w:r>
    </w:p>
    <w:p w14:paraId="7A8C82AA" w14:textId="77777777" w:rsidR="00294A1E" w:rsidRDefault="00294A1E"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p>
    <w:p w14:paraId="7B7DAD37" w14:textId="77777777" w:rsidR="00DF2FB3"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sz w:val="24"/>
          <w:szCs w:val="24"/>
        </w:rPr>
        <w:t xml:space="preserve"> </w:t>
      </w:r>
    </w:p>
    <w:p w14:paraId="7D3036DF" w14:textId="77777777" w:rsidR="00F74318" w:rsidRDefault="00F74318">
      <w:pPr>
        <w:rPr>
          <w:b/>
          <w:sz w:val="24"/>
          <w:szCs w:val="24"/>
        </w:rPr>
      </w:pPr>
      <w:r>
        <w:rPr>
          <w:b/>
          <w:sz w:val="24"/>
          <w:szCs w:val="24"/>
        </w:rPr>
        <w:br w:type="page"/>
      </w:r>
    </w:p>
    <w:p w14:paraId="1F6B01C1" w14:textId="22CBBD77" w:rsidR="00DF2FB3" w:rsidRPr="00605121" w:rsidRDefault="008D2AFA" w:rsidP="00605121">
      <w:pPr>
        <w:pBdr>
          <w:top w:val="none" w:sz="0" w:space="0" w:color="auto"/>
          <w:left w:val="none" w:sz="0" w:space="0" w:color="auto"/>
          <w:bottom w:val="none" w:sz="0" w:space="0" w:color="auto"/>
          <w:right w:val="none" w:sz="0" w:space="0" w:color="auto"/>
          <w:between w:val="none" w:sz="0" w:space="0" w:color="auto"/>
        </w:pBdr>
        <w:spacing w:line="480" w:lineRule="auto"/>
        <w:jc w:val="center"/>
        <w:rPr>
          <w:sz w:val="24"/>
          <w:szCs w:val="24"/>
        </w:rPr>
      </w:pPr>
      <w:r>
        <w:rPr>
          <w:b/>
          <w:sz w:val="24"/>
          <w:szCs w:val="24"/>
        </w:rPr>
        <w:lastRenderedPageBreak/>
        <w:t>References</w:t>
      </w:r>
    </w:p>
    <w:p w14:paraId="672F1CCE" w14:textId="77777777" w:rsidR="00021385" w:rsidRPr="00021385" w:rsidRDefault="00021385" w:rsidP="00021385">
      <w:pPr>
        <w:spacing w:line="480" w:lineRule="auto"/>
        <w:rPr>
          <w:sz w:val="24"/>
          <w:szCs w:val="24"/>
        </w:rPr>
      </w:pPr>
      <w:r>
        <w:rPr>
          <w:sz w:val="24"/>
          <w:szCs w:val="24"/>
        </w:rPr>
        <w:t>*</w:t>
      </w:r>
      <w:r w:rsidRPr="00021385">
        <w:rPr>
          <w:sz w:val="24"/>
          <w:szCs w:val="24"/>
        </w:rPr>
        <w:t>Denotes the</w:t>
      </w:r>
      <w:r>
        <w:rPr>
          <w:sz w:val="24"/>
          <w:szCs w:val="24"/>
        </w:rPr>
        <w:t xml:space="preserve"> study in included in the systematic review</w:t>
      </w:r>
    </w:p>
    <w:p w14:paraId="157106EC" w14:textId="77777777" w:rsidR="00DF2FB3" w:rsidRDefault="004A5136"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 xml:space="preserve">Allen, M. L. (2009). Brief report: decoding representations: how children with autism understand drawings. </w:t>
      </w:r>
      <w:r w:rsidR="008D2AFA">
        <w:rPr>
          <w:i/>
          <w:sz w:val="24"/>
          <w:szCs w:val="24"/>
        </w:rPr>
        <w:t>Journal of Autism and Developmental Disorders</w:t>
      </w:r>
      <w:r w:rsidR="008D2AFA">
        <w:rPr>
          <w:sz w:val="24"/>
          <w:szCs w:val="24"/>
        </w:rPr>
        <w:t xml:space="preserve">, </w:t>
      </w:r>
      <w:r w:rsidR="008D2AFA">
        <w:rPr>
          <w:i/>
          <w:sz w:val="24"/>
          <w:szCs w:val="24"/>
        </w:rPr>
        <w:t>39</w:t>
      </w:r>
      <w:r w:rsidR="008D2AFA">
        <w:rPr>
          <w:sz w:val="24"/>
          <w:szCs w:val="24"/>
        </w:rPr>
        <w:t>(3), 539–43. https://doi.org/10.1007/s10803-008-0650-y</w:t>
      </w:r>
    </w:p>
    <w:p w14:paraId="2C23376B" w14:textId="77777777" w:rsidR="00DF2FB3"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 xml:space="preserve">Allen, M. L., &amp; Armitage, E. (2017). How children learn to navigate the symbolic world of pictures: The importance of the artist's mind and differentiating picture modalities. In J. B. Benson (Ed.), </w:t>
      </w:r>
      <w:r>
        <w:rPr>
          <w:i/>
          <w:sz w:val="24"/>
          <w:szCs w:val="24"/>
        </w:rPr>
        <w:t>Advances in Child Development and Behavior</w:t>
      </w:r>
      <w:r>
        <w:rPr>
          <w:sz w:val="24"/>
          <w:szCs w:val="24"/>
        </w:rPr>
        <w:t>. (pp. 153-184). Amsterdam, Netherlands: Elsevier https://doi.org/10.1016/bs.acdb.2016.10.004</w:t>
      </w:r>
    </w:p>
    <w:p w14:paraId="5E11D9BD" w14:textId="77777777" w:rsidR="00DF2FB3" w:rsidRDefault="004A5136"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 xml:space="preserve">Allen, M. L., Nurmsoo, E., &amp; Freeman, N. (2016). Young children show representational flexibility when interpreting drawings. </w:t>
      </w:r>
      <w:r w:rsidR="008D2AFA">
        <w:rPr>
          <w:i/>
          <w:sz w:val="24"/>
          <w:szCs w:val="24"/>
        </w:rPr>
        <w:t>Cognition</w:t>
      </w:r>
      <w:r w:rsidR="008D2AFA">
        <w:rPr>
          <w:sz w:val="24"/>
          <w:szCs w:val="24"/>
        </w:rPr>
        <w:t xml:space="preserve">, </w:t>
      </w:r>
      <w:r w:rsidR="008D2AFA">
        <w:rPr>
          <w:i/>
          <w:sz w:val="24"/>
          <w:szCs w:val="24"/>
        </w:rPr>
        <w:t>147</w:t>
      </w:r>
      <w:r w:rsidR="008D2AFA">
        <w:rPr>
          <w:sz w:val="24"/>
          <w:szCs w:val="24"/>
        </w:rPr>
        <w:t>, 21–28. https://doi.org/10.1016/j.cognition.2015.11.003</w:t>
      </w:r>
    </w:p>
    <w:p w14:paraId="6DDB07A4" w14:textId="77777777" w:rsidR="00DF2FB3" w:rsidRDefault="0023339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 xml:space="preserve">Armitage, E., &amp; Allen, M. L. (2015). Children’s picture interpretation: Appearance or intention? </w:t>
      </w:r>
      <w:r w:rsidR="008D2AFA">
        <w:rPr>
          <w:i/>
          <w:sz w:val="24"/>
          <w:szCs w:val="24"/>
        </w:rPr>
        <w:t>Developmental Psychology</w:t>
      </w:r>
      <w:r w:rsidR="008D2AFA">
        <w:rPr>
          <w:sz w:val="24"/>
          <w:szCs w:val="24"/>
        </w:rPr>
        <w:t xml:space="preserve">, </w:t>
      </w:r>
      <w:r w:rsidR="008D2AFA">
        <w:rPr>
          <w:i/>
          <w:sz w:val="24"/>
          <w:szCs w:val="24"/>
        </w:rPr>
        <w:t>51</w:t>
      </w:r>
      <w:r w:rsidR="008D2AFA">
        <w:rPr>
          <w:sz w:val="24"/>
          <w:szCs w:val="24"/>
        </w:rPr>
        <w:t>(9), 1201–1215. https://dx.doi.org/10.1037%2Fa0039571</w:t>
      </w:r>
    </w:p>
    <w:p w14:paraId="06C11292" w14:textId="2231E430" w:rsidR="00396987" w:rsidRPr="00396987" w:rsidRDefault="00396987"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color w:val="auto"/>
          <w:sz w:val="24"/>
          <w:szCs w:val="24"/>
        </w:rPr>
      </w:pPr>
      <w:r w:rsidRPr="00396987">
        <w:rPr>
          <w:color w:val="auto"/>
          <w:sz w:val="24"/>
          <w:szCs w:val="24"/>
        </w:rPr>
        <w:t>Aronsson, K.</w:t>
      </w:r>
      <w:r w:rsidR="002B117E">
        <w:rPr>
          <w:color w:val="auto"/>
          <w:sz w:val="24"/>
          <w:szCs w:val="24"/>
        </w:rPr>
        <w:t>,</w:t>
      </w:r>
      <w:r w:rsidRPr="00396987">
        <w:rPr>
          <w:color w:val="auto"/>
          <w:sz w:val="24"/>
          <w:szCs w:val="24"/>
        </w:rPr>
        <w:t xml:space="preserve"> &amp; Junge, B. (2000). Intellectual </w:t>
      </w:r>
      <w:r w:rsidR="00FA199C" w:rsidRPr="00396987">
        <w:rPr>
          <w:color w:val="auto"/>
          <w:sz w:val="24"/>
          <w:szCs w:val="24"/>
        </w:rPr>
        <w:t>realism and social scaling in children’s art</w:t>
      </w:r>
      <w:r w:rsidRPr="00396987">
        <w:rPr>
          <w:color w:val="auto"/>
          <w:sz w:val="24"/>
          <w:szCs w:val="24"/>
        </w:rPr>
        <w:t xml:space="preserve">: Some </w:t>
      </w:r>
      <w:r w:rsidR="00FA199C" w:rsidRPr="00396987">
        <w:rPr>
          <w:color w:val="auto"/>
          <w:sz w:val="24"/>
          <w:szCs w:val="24"/>
        </w:rPr>
        <w:t>critical reflections on the basis of</w:t>
      </w:r>
      <w:r w:rsidR="00A22B58">
        <w:rPr>
          <w:color w:val="auto"/>
          <w:sz w:val="24"/>
          <w:szCs w:val="24"/>
        </w:rPr>
        <w:t xml:space="preserve"> a </w:t>
      </w:r>
      <w:r w:rsidR="00FA199C" w:rsidRPr="00396987">
        <w:rPr>
          <w:color w:val="auto"/>
          <w:sz w:val="24"/>
          <w:szCs w:val="24"/>
        </w:rPr>
        <w:t>children’s drawings</w:t>
      </w:r>
      <w:r w:rsidRPr="00396987">
        <w:rPr>
          <w:color w:val="auto"/>
          <w:sz w:val="24"/>
          <w:szCs w:val="24"/>
        </w:rPr>
        <w:t xml:space="preserve">. In L. </w:t>
      </w:r>
      <w:r w:rsidR="003210E3">
        <w:rPr>
          <w:color w:val="auto"/>
          <w:sz w:val="24"/>
          <w:szCs w:val="24"/>
        </w:rPr>
        <w:t>Lindstrom</w:t>
      </w:r>
      <w:r w:rsidRPr="00396987">
        <w:rPr>
          <w:color w:val="auto"/>
          <w:sz w:val="24"/>
          <w:szCs w:val="24"/>
        </w:rPr>
        <w:t xml:space="preserve"> (Ed.)</w:t>
      </w:r>
      <w:r w:rsidR="003210E3">
        <w:rPr>
          <w:color w:val="auto"/>
          <w:sz w:val="24"/>
          <w:szCs w:val="24"/>
        </w:rPr>
        <w:t>,</w:t>
      </w:r>
      <w:r w:rsidRPr="00396987">
        <w:rPr>
          <w:color w:val="auto"/>
          <w:sz w:val="24"/>
          <w:szCs w:val="24"/>
        </w:rPr>
        <w:t xml:space="preserve"> </w:t>
      </w:r>
      <w:r w:rsidRPr="00396987">
        <w:rPr>
          <w:i/>
          <w:color w:val="auto"/>
          <w:sz w:val="24"/>
          <w:szCs w:val="24"/>
        </w:rPr>
        <w:t>The cultural context. Comparative studies of art education and children’s drawings</w:t>
      </w:r>
      <w:r w:rsidRPr="00396987">
        <w:rPr>
          <w:color w:val="auto"/>
          <w:sz w:val="24"/>
          <w:szCs w:val="24"/>
        </w:rPr>
        <w:t xml:space="preserve"> (pp. 135-159). Stockholm, Sweden: HLS Forlag.</w:t>
      </w:r>
    </w:p>
    <w:p w14:paraId="104DEE85" w14:textId="77777777" w:rsidR="00837F78" w:rsidRPr="00837F78" w:rsidRDefault="00837F78" w:rsidP="00837F78">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color w:val="auto"/>
          <w:sz w:val="24"/>
          <w:szCs w:val="24"/>
          <w:shd w:val="clear" w:color="auto" w:fill="FFFFFF"/>
          <w:lang w:val="en-GB"/>
        </w:rPr>
      </w:pPr>
      <w:r w:rsidRPr="002E1FC0">
        <w:rPr>
          <w:color w:val="auto"/>
          <w:sz w:val="24"/>
          <w:szCs w:val="24"/>
          <w:shd w:val="clear" w:color="auto" w:fill="FFFFFF"/>
          <w:lang w:val="en-GB"/>
        </w:rPr>
        <w:t xml:space="preserve">Barrera, M. E., &amp; Maurer, D. (1981). </w:t>
      </w:r>
      <w:r w:rsidRPr="00837F78">
        <w:rPr>
          <w:color w:val="auto"/>
          <w:sz w:val="24"/>
          <w:szCs w:val="24"/>
          <w:shd w:val="clear" w:color="auto" w:fill="FFFFFF"/>
          <w:lang w:val="en-GB"/>
        </w:rPr>
        <w:t xml:space="preserve">The perception of facial expressions by the three-month-old. </w:t>
      </w:r>
      <w:r w:rsidRPr="00837F78">
        <w:rPr>
          <w:i/>
          <w:iCs/>
          <w:color w:val="auto"/>
          <w:sz w:val="24"/>
          <w:szCs w:val="24"/>
          <w:shd w:val="clear" w:color="auto" w:fill="FFFFFF"/>
          <w:lang w:val="en-GB"/>
        </w:rPr>
        <w:t>Child Development</w:t>
      </w:r>
      <w:r w:rsidRPr="00837F78">
        <w:rPr>
          <w:color w:val="auto"/>
          <w:sz w:val="24"/>
          <w:szCs w:val="24"/>
          <w:shd w:val="clear" w:color="auto" w:fill="FFFFFF"/>
          <w:lang w:val="en-GB"/>
        </w:rPr>
        <w:t xml:space="preserve">, </w:t>
      </w:r>
      <w:r w:rsidRPr="00837F78">
        <w:rPr>
          <w:i/>
          <w:iCs/>
          <w:color w:val="auto"/>
          <w:sz w:val="24"/>
          <w:szCs w:val="24"/>
          <w:shd w:val="clear" w:color="auto" w:fill="FFFFFF"/>
          <w:lang w:val="en-GB"/>
        </w:rPr>
        <w:t>52</w:t>
      </w:r>
      <w:r w:rsidRPr="00837F78">
        <w:rPr>
          <w:color w:val="auto"/>
          <w:sz w:val="24"/>
          <w:szCs w:val="24"/>
          <w:shd w:val="clear" w:color="auto" w:fill="FFFFFF"/>
          <w:lang w:val="en-GB"/>
        </w:rPr>
        <w:t>(1), 203–206. Retrieved from http://www.ncbi.nlm.nih.gov/pubmed/7238144</w:t>
      </w:r>
    </w:p>
    <w:p w14:paraId="37F22569" w14:textId="61F679C6" w:rsidR="00E775E1" w:rsidRDefault="00E775E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color w:val="auto"/>
          <w:sz w:val="24"/>
          <w:szCs w:val="24"/>
          <w:shd w:val="clear" w:color="auto" w:fill="FFFFFF"/>
        </w:rPr>
      </w:pPr>
      <w:r w:rsidRPr="00E775E1">
        <w:rPr>
          <w:color w:val="auto"/>
          <w:sz w:val="24"/>
          <w:szCs w:val="24"/>
          <w:shd w:val="clear" w:color="auto" w:fill="FFFFFF"/>
        </w:rPr>
        <w:lastRenderedPageBreak/>
        <w:t>Baron-Cohen, S. (1995). </w:t>
      </w:r>
      <w:r w:rsidRPr="00E775E1">
        <w:rPr>
          <w:rStyle w:val="Emphasis"/>
          <w:color w:val="auto"/>
          <w:sz w:val="24"/>
          <w:szCs w:val="24"/>
          <w:shd w:val="clear" w:color="auto" w:fill="FFFFFF"/>
        </w:rPr>
        <w:t>Learning, development, and conceptual change. Mindblindness: An essay on autism and theory of mind. </w:t>
      </w:r>
      <w:r w:rsidR="001109F7">
        <w:rPr>
          <w:color w:val="auto"/>
          <w:sz w:val="24"/>
          <w:szCs w:val="24"/>
          <w:shd w:val="clear" w:color="auto" w:fill="FFFFFF"/>
        </w:rPr>
        <w:t>Cambridge, MA</w:t>
      </w:r>
      <w:r w:rsidRPr="00E775E1">
        <w:rPr>
          <w:color w:val="auto"/>
          <w:sz w:val="24"/>
          <w:szCs w:val="24"/>
          <w:shd w:val="clear" w:color="auto" w:fill="FFFFFF"/>
        </w:rPr>
        <w:t>: The MIT Press.</w:t>
      </w:r>
    </w:p>
    <w:p w14:paraId="5F91F3BA" w14:textId="01D16792" w:rsidR="00DA0AF9" w:rsidRDefault="00E775E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3B6225">
        <w:rPr>
          <w:sz w:val="24"/>
          <w:szCs w:val="24"/>
          <w:lang w:val="en-GB"/>
        </w:rPr>
        <w:t xml:space="preserve">Baron-Cohen, S., Leslie, A. M., &amp; Frith, U. (1985). Does the autistic child have a “theory of mind”? </w:t>
      </w:r>
      <w:r w:rsidRPr="003B6225">
        <w:rPr>
          <w:i/>
          <w:iCs/>
          <w:sz w:val="24"/>
          <w:szCs w:val="24"/>
          <w:lang w:val="en-GB"/>
        </w:rPr>
        <w:t>Cognition</w:t>
      </w:r>
      <w:r w:rsidRPr="003B6225">
        <w:rPr>
          <w:sz w:val="24"/>
          <w:szCs w:val="24"/>
          <w:lang w:val="en-GB"/>
        </w:rPr>
        <w:t xml:space="preserve">, </w:t>
      </w:r>
      <w:r w:rsidRPr="003B6225">
        <w:rPr>
          <w:i/>
          <w:iCs/>
          <w:sz w:val="24"/>
          <w:szCs w:val="24"/>
          <w:lang w:val="en-GB"/>
        </w:rPr>
        <w:t>21</w:t>
      </w:r>
      <w:r w:rsidRPr="0078307B">
        <w:rPr>
          <w:sz w:val="24"/>
          <w:szCs w:val="24"/>
          <w:lang w:val="en-GB"/>
        </w:rPr>
        <w:t>(1),</w:t>
      </w:r>
      <w:r w:rsidRPr="003B6225">
        <w:rPr>
          <w:sz w:val="24"/>
          <w:szCs w:val="24"/>
          <w:lang w:val="en-GB"/>
        </w:rPr>
        <w:t xml:space="preserve"> 37–46.</w:t>
      </w:r>
      <w:r w:rsidR="00DA0AF9" w:rsidRPr="00DA0AF9">
        <w:t xml:space="preserve"> </w:t>
      </w:r>
      <w:r w:rsidR="00DA0AF9" w:rsidRPr="00DA0AF9">
        <w:rPr>
          <w:sz w:val="24"/>
          <w:szCs w:val="24"/>
          <w:lang w:val="en-GB"/>
        </w:rPr>
        <w:t xml:space="preserve">https://doi.org/10.1016/0010-0277(85)900228 </w:t>
      </w:r>
      <w:r w:rsidR="00DA0AF9">
        <w:rPr>
          <w:sz w:val="24"/>
          <w:szCs w:val="24"/>
          <w:lang w:val="en-GB"/>
        </w:rPr>
        <w:t xml:space="preserve"> </w:t>
      </w:r>
    </w:p>
    <w:p w14:paraId="7D400474" w14:textId="6EA4BF13" w:rsidR="00A16EE1" w:rsidRPr="00516C94" w:rsidRDefault="00A16EE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A16EE1">
        <w:rPr>
          <w:sz w:val="24"/>
          <w:szCs w:val="24"/>
          <w:lang w:val="en-GB"/>
        </w:rPr>
        <w:t xml:space="preserve">Beilin, H., &amp; Pearlman, E. G. (1991). Children’s iconic realism: object versus property realism. </w:t>
      </w:r>
      <w:r w:rsidRPr="00A16EE1">
        <w:rPr>
          <w:i/>
          <w:iCs/>
          <w:sz w:val="24"/>
          <w:szCs w:val="24"/>
          <w:lang w:val="en-GB"/>
        </w:rPr>
        <w:t>Advances in Child Development and Behavior</w:t>
      </w:r>
      <w:r w:rsidRPr="00A16EE1">
        <w:rPr>
          <w:sz w:val="24"/>
          <w:szCs w:val="24"/>
          <w:lang w:val="en-GB"/>
        </w:rPr>
        <w:t xml:space="preserve">, </w:t>
      </w:r>
      <w:r w:rsidRPr="00A16EE1">
        <w:rPr>
          <w:i/>
          <w:iCs/>
          <w:sz w:val="24"/>
          <w:szCs w:val="24"/>
          <w:lang w:val="en-GB"/>
        </w:rPr>
        <w:t>23</w:t>
      </w:r>
      <w:r w:rsidRPr="00A16EE1">
        <w:rPr>
          <w:sz w:val="24"/>
          <w:szCs w:val="24"/>
          <w:lang w:val="en-GB"/>
        </w:rPr>
        <w:t>, 73–111.</w:t>
      </w:r>
      <w:r w:rsidR="007B2164" w:rsidRPr="007B2164">
        <w:t xml:space="preserve"> </w:t>
      </w:r>
      <w:r w:rsidR="007B2164" w:rsidRPr="007B2164">
        <w:rPr>
          <w:sz w:val="24"/>
          <w:szCs w:val="24"/>
          <w:lang w:val="en-GB"/>
        </w:rPr>
        <w:t>https://doi.org/10.1016/s0065-2407(08)60023-3</w:t>
      </w:r>
    </w:p>
    <w:p w14:paraId="1BF7C6D6" w14:textId="77777777" w:rsidR="00DF2FB3" w:rsidRDefault="0023339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 xml:space="preserve">Bloom, P., &amp; Markson, L. (1998). Intention and </w:t>
      </w:r>
      <w:r w:rsidR="00FA199C">
        <w:rPr>
          <w:sz w:val="24"/>
          <w:szCs w:val="24"/>
        </w:rPr>
        <w:t>analogy in children’s naming of pictorial representations</w:t>
      </w:r>
      <w:r w:rsidR="008D2AFA">
        <w:rPr>
          <w:sz w:val="24"/>
          <w:szCs w:val="24"/>
        </w:rPr>
        <w:t xml:space="preserve">. </w:t>
      </w:r>
      <w:r w:rsidR="008D2AFA">
        <w:rPr>
          <w:i/>
          <w:sz w:val="24"/>
          <w:szCs w:val="24"/>
        </w:rPr>
        <w:t>Psychological Science</w:t>
      </w:r>
      <w:r w:rsidR="008D2AFA">
        <w:rPr>
          <w:sz w:val="24"/>
          <w:szCs w:val="24"/>
        </w:rPr>
        <w:t xml:space="preserve">, </w:t>
      </w:r>
      <w:r w:rsidR="008D2AFA">
        <w:rPr>
          <w:i/>
          <w:sz w:val="24"/>
          <w:szCs w:val="24"/>
        </w:rPr>
        <w:t>9</w:t>
      </w:r>
      <w:r w:rsidR="008D2AFA">
        <w:rPr>
          <w:sz w:val="24"/>
          <w:szCs w:val="24"/>
        </w:rPr>
        <w:t>(3), 200–204. https://doi.org/10.1111/1467-9280.00038</w:t>
      </w:r>
    </w:p>
    <w:p w14:paraId="0B93BA6A" w14:textId="1C748094" w:rsidR="00DF2FB3" w:rsidRDefault="0023339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Bloomfield, E. A</w:t>
      </w:r>
      <w:r w:rsidR="002B117E">
        <w:rPr>
          <w:sz w:val="24"/>
          <w:szCs w:val="24"/>
        </w:rPr>
        <w:t xml:space="preserve">. </w:t>
      </w:r>
      <w:r w:rsidR="008D2AFA">
        <w:rPr>
          <w:sz w:val="24"/>
          <w:szCs w:val="24"/>
        </w:rPr>
        <w:t xml:space="preserve"> (2015). </w:t>
      </w:r>
      <w:r w:rsidR="008D2AFA">
        <w:rPr>
          <w:i/>
          <w:sz w:val="24"/>
          <w:szCs w:val="24"/>
        </w:rPr>
        <w:t>Gender role stereotyping and art interpretation</w:t>
      </w:r>
      <w:r w:rsidR="008D2AFA">
        <w:rPr>
          <w:sz w:val="24"/>
          <w:szCs w:val="24"/>
        </w:rPr>
        <w:t xml:space="preserve"> (Unpublished master dissertation).</w:t>
      </w:r>
      <w:r w:rsidR="00DF4EDF">
        <w:rPr>
          <w:sz w:val="24"/>
          <w:szCs w:val="24"/>
        </w:rPr>
        <w:t xml:space="preserve"> </w:t>
      </w:r>
      <w:r w:rsidR="008D2AFA">
        <w:rPr>
          <w:sz w:val="24"/>
          <w:szCs w:val="24"/>
        </w:rPr>
        <w:t>University of Iowa, United States.</w:t>
      </w:r>
    </w:p>
    <w:p w14:paraId="3B2A6FB7" w14:textId="7BC10D6A" w:rsidR="00665873" w:rsidRDefault="00665873"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it-IT"/>
        </w:rPr>
      </w:pPr>
      <w:r w:rsidRPr="00665873">
        <w:rPr>
          <w:sz w:val="24"/>
          <w:szCs w:val="24"/>
          <w:lang w:val="it-IT"/>
        </w:rPr>
        <w:t xml:space="preserve">Brandt, S., Buttelmann, D., Lieven, E., &amp; Tomasello, M. (2016). Children’s understanding of first and third person perspectives in complement clauses and false belief tasks. </w:t>
      </w:r>
      <w:r w:rsidRPr="00665873">
        <w:rPr>
          <w:i/>
          <w:iCs/>
          <w:sz w:val="24"/>
          <w:szCs w:val="24"/>
          <w:lang w:val="it-IT"/>
        </w:rPr>
        <w:t>Journal of Experimental Child Psychology</w:t>
      </w:r>
      <w:r w:rsidRPr="00665873">
        <w:rPr>
          <w:sz w:val="24"/>
          <w:szCs w:val="24"/>
          <w:lang w:val="it-IT"/>
        </w:rPr>
        <w:t xml:space="preserve">, </w:t>
      </w:r>
      <w:r w:rsidRPr="00665873">
        <w:rPr>
          <w:i/>
          <w:iCs/>
          <w:sz w:val="24"/>
          <w:szCs w:val="24"/>
          <w:lang w:val="it-IT"/>
        </w:rPr>
        <w:t>151</w:t>
      </w:r>
      <w:r w:rsidRPr="00665873">
        <w:rPr>
          <w:sz w:val="24"/>
          <w:szCs w:val="24"/>
          <w:lang w:val="it-IT"/>
        </w:rPr>
        <w:t>, 131-143. https://doi.org/10.1016/j.jecp.2016.03.004</w:t>
      </w:r>
    </w:p>
    <w:p w14:paraId="3D63309A" w14:textId="5B99ED1E" w:rsidR="00E21F61" w:rsidRPr="00FB3FA0" w:rsidRDefault="00FB3FA0"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3C0E79">
        <w:rPr>
          <w:sz w:val="24"/>
          <w:szCs w:val="24"/>
          <w:lang w:val="it-IT"/>
        </w:rPr>
        <w:t>Brandt, P.</w:t>
      </w:r>
      <w:r w:rsidR="002B117E" w:rsidRPr="003C0E79">
        <w:rPr>
          <w:sz w:val="24"/>
          <w:szCs w:val="24"/>
          <w:lang w:val="it-IT"/>
        </w:rPr>
        <w:t xml:space="preserve"> </w:t>
      </w:r>
      <w:r w:rsidR="00E21F61" w:rsidRPr="003C0E79">
        <w:rPr>
          <w:sz w:val="24"/>
          <w:szCs w:val="24"/>
          <w:lang w:val="it-IT"/>
        </w:rPr>
        <w:t>Y., Kagata Spitteler, Y.</w:t>
      </w:r>
      <w:r w:rsidR="0023339A" w:rsidRPr="003C0E79">
        <w:rPr>
          <w:sz w:val="24"/>
          <w:szCs w:val="24"/>
          <w:lang w:val="it-IT"/>
        </w:rPr>
        <w:t>,</w:t>
      </w:r>
      <w:r w:rsidR="00E21F61" w:rsidRPr="003C0E79">
        <w:rPr>
          <w:sz w:val="24"/>
          <w:szCs w:val="24"/>
          <w:lang w:val="it-IT"/>
        </w:rPr>
        <w:t xml:space="preserve"> </w:t>
      </w:r>
      <w:r w:rsidRPr="003C0E79">
        <w:rPr>
          <w:sz w:val="24"/>
          <w:szCs w:val="24"/>
          <w:lang w:val="it-IT"/>
        </w:rPr>
        <w:t>&amp;</w:t>
      </w:r>
      <w:r w:rsidR="00E21F61" w:rsidRPr="003C0E79">
        <w:rPr>
          <w:sz w:val="24"/>
          <w:szCs w:val="24"/>
          <w:lang w:val="it-IT"/>
        </w:rPr>
        <w:t xml:space="preserve"> Gi</w:t>
      </w:r>
      <w:r w:rsidRPr="003C0E79">
        <w:rPr>
          <w:sz w:val="24"/>
          <w:szCs w:val="24"/>
          <w:lang w:val="it-IT"/>
        </w:rPr>
        <w:t xml:space="preserve">llièron Paléologue, C. (2009). </w:t>
      </w:r>
      <w:r w:rsidR="00E21F61" w:rsidRPr="00FB3FA0">
        <w:rPr>
          <w:sz w:val="24"/>
          <w:szCs w:val="24"/>
        </w:rPr>
        <w:t>La représentation de Dieu: Comment les e</w:t>
      </w:r>
      <w:r w:rsidRPr="00FB3FA0">
        <w:rPr>
          <w:sz w:val="24"/>
          <w:szCs w:val="24"/>
        </w:rPr>
        <w:t>nfants japonais dessinent Dieu</w:t>
      </w:r>
      <w:r>
        <w:rPr>
          <w:sz w:val="24"/>
          <w:szCs w:val="24"/>
        </w:rPr>
        <w:t xml:space="preserve"> [The representation of God: How Japenese children draw God]</w:t>
      </w:r>
      <w:r w:rsidRPr="00FB3FA0">
        <w:rPr>
          <w:sz w:val="24"/>
          <w:szCs w:val="24"/>
        </w:rPr>
        <w:t>.</w:t>
      </w:r>
      <w:r w:rsidR="00E21F61" w:rsidRPr="00FB3FA0">
        <w:rPr>
          <w:sz w:val="24"/>
          <w:szCs w:val="24"/>
        </w:rPr>
        <w:t xml:space="preserve"> </w:t>
      </w:r>
      <w:r w:rsidR="00E21F61" w:rsidRPr="00FB3FA0">
        <w:rPr>
          <w:i/>
          <w:sz w:val="24"/>
          <w:szCs w:val="24"/>
        </w:rPr>
        <w:t>Archives de Psychologie</w:t>
      </w:r>
      <w:r w:rsidR="00E21F61" w:rsidRPr="00FB3FA0">
        <w:rPr>
          <w:sz w:val="24"/>
          <w:szCs w:val="24"/>
        </w:rPr>
        <w:t xml:space="preserve">, </w:t>
      </w:r>
      <w:r w:rsidR="00E21F61" w:rsidRPr="00FB3FA0">
        <w:rPr>
          <w:i/>
          <w:sz w:val="24"/>
          <w:szCs w:val="24"/>
        </w:rPr>
        <w:t>74</w:t>
      </w:r>
      <w:r w:rsidRPr="00FB3FA0">
        <w:rPr>
          <w:sz w:val="24"/>
          <w:szCs w:val="24"/>
        </w:rPr>
        <w:t xml:space="preserve">, </w:t>
      </w:r>
      <w:r w:rsidR="00E21F61" w:rsidRPr="00FB3FA0">
        <w:rPr>
          <w:sz w:val="24"/>
          <w:szCs w:val="24"/>
        </w:rPr>
        <w:t>171-203.</w:t>
      </w:r>
    </w:p>
    <w:p w14:paraId="214C5159" w14:textId="42003936" w:rsidR="00D54D3F" w:rsidRDefault="00D54D3F"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Brechet, C. (2015).</w:t>
      </w:r>
      <w:r w:rsidRPr="00D54D3F">
        <w:rPr>
          <w:sz w:val="24"/>
          <w:szCs w:val="24"/>
        </w:rPr>
        <w:t xml:space="preserve"> Representation </w:t>
      </w:r>
      <w:r w:rsidR="00FA199C" w:rsidRPr="00D54D3F">
        <w:rPr>
          <w:sz w:val="24"/>
          <w:szCs w:val="24"/>
        </w:rPr>
        <w:t>of romantic love in childre</w:t>
      </w:r>
      <w:r w:rsidR="00FA199C">
        <w:rPr>
          <w:sz w:val="24"/>
          <w:szCs w:val="24"/>
        </w:rPr>
        <w:t>n's drawings: A</w:t>
      </w:r>
      <w:r w:rsidR="00FA199C" w:rsidRPr="00D54D3F">
        <w:rPr>
          <w:sz w:val="24"/>
          <w:szCs w:val="24"/>
        </w:rPr>
        <w:t>ge and gender differences</w:t>
      </w:r>
      <w:r w:rsidRPr="00D54D3F">
        <w:rPr>
          <w:sz w:val="24"/>
          <w:szCs w:val="24"/>
        </w:rPr>
        <w:t xml:space="preserve">. </w:t>
      </w:r>
      <w:r w:rsidRPr="00D54D3F">
        <w:rPr>
          <w:i/>
          <w:sz w:val="24"/>
          <w:szCs w:val="24"/>
        </w:rPr>
        <w:t>Social Development</w:t>
      </w:r>
      <w:r>
        <w:rPr>
          <w:sz w:val="24"/>
          <w:szCs w:val="24"/>
        </w:rPr>
        <w:t xml:space="preserve">, </w:t>
      </w:r>
      <w:r w:rsidRPr="00D54D3F">
        <w:rPr>
          <w:i/>
          <w:sz w:val="24"/>
          <w:szCs w:val="24"/>
        </w:rPr>
        <w:t>24</w:t>
      </w:r>
      <w:r>
        <w:rPr>
          <w:sz w:val="24"/>
          <w:szCs w:val="24"/>
        </w:rPr>
        <w:t>,</w:t>
      </w:r>
      <w:r w:rsidRPr="00D54D3F">
        <w:rPr>
          <w:sz w:val="24"/>
          <w:szCs w:val="24"/>
        </w:rPr>
        <w:t xml:space="preserve"> 640-658. </w:t>
      </w:r>
      <w:r w:rsidR="00672A82" w:rsidRPr="00672A82">
        <w:rPr>
          <w:sz w:val="24"/>
          <w:szCs w:val="24"/>
        </w:rPr>
        <w:t>https://doi.org/10.1111/sode.12113</w:t>
      </w:r>
    </w:p>
    <w:p w14:paraId="51606D4C" w14:textId="65BEA412" w:rsidR="00672A82" w:rsidRPr="00672A82" w:rsidRDefault="00672A82" w:rsidP="00672A82">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672A82">
        <w:rPr>
          <w:sz w:val="24"/>
          <w:szCs w:val="24"/>
          <w:lang w:val="en-GB"/>
        </w:rPr>
        <w:lastRenderedPageBreak/>
        <w:t xml:space="preserve">Broekhof, E., Ketelaar, L., Stockmann, L., van Zijp, A., Bos, M. G. N., &amp; Rieffe, C. (2015). The understanding of intentions, desires and beliefs in young children with autism spectrum disorder. </w:t>
      </w:r>
      <w:r w:rsidRPr="00672A82">
        <w:rPr>
          <w:i/>
          <w:iCs/>
          <w:sz w:val="24"/>
          <w:szCs w:val="24"/>
          <w:lang w:val="en-GB"/>
        </w:rPr>
        <w:t>Journal of Autism and Developmental Disorders</w:t>
      </w:r>
      <w:r w:rsidRPr="00672A82">
        <w:rPr>
          <w:sz w:val="24"/>
          <w:szCs w:val="24"/>
          <w:lang w:val="en-GB"/>
        </w:rPr>
        <w:t xml:space="preserve">, </w:t>
      </w:r>
      <w:r w:rsidRPr="00672A82">
        <w:rPr>
          <w:i/>
          <w:iCs/>
          <w:sz w:val="24"/>
          <w:szCs w:val="24"/>
          <w:lang w:val="en-GB"/>
        </w:rPr>
        <w:t>45</w:t>
      </w:r>
      <w:r w:rsidRPr="00672A82">
        <w:rPr>
          <w:sz w:val="24"/>
          <w:szCs w:val="24"/>
          <w:lang w:val="en-GB"/>
        </w:rPr>
        <w:t>(7), 2035–2045. https://doi.org/10.1007/s10803-015-2363-3</w:t>
      </w:r>
    </w:p>
    <w:p w14:paraId="07D98F2A" w14:textId="77777777" w:rsidR="00DF2FB3" w:rsidRDefault="0023339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Browne, C. A., &amp; Woolley, J. D. (2001). Theory of mind in children’s naming of drawings. </w:t>
      </w:r>
      <w:r w:rsidR="008D2AFA">
        <w:rPr>
          <w:i/>
          <w:sz w:val="24"/>
          <w:szCs w:val="24"/>
        </w:rPr>
        <w:t>Journal of Cognition and Development</w:t>
      </w:r>
      <w:r w:rsidR="008D2AFA">
        <w:rPr>
          <w:sz w:val="24"/>
          <w:szCs w:val="24"/>
        </w:rPr>
        <w:t xml:space="preserve">, </w:t>
      </w:r>
      <w:r w:rsidR="008D2AFA" w:rsidRPr="00DA0AF9">
        <w:rPr>
          <w:i/>
          <w:sz w:val="24"/>
          <w:szCs w:val="24"/>
        </w:rPr>
        <w:t>2</w:t>
      </w:r>
      <w:r w:rsidR="008D2AFA">
        <w:rPr>
          <w:sz w:val="24"/>
          <w:szCs w:val="24"/>
        </w:rPr>
        <w:t>, 389–412. https://doi.org/10.1207/s15327647jcd0204_3 </w:t>
      </w:r>
    </w:p>
    <w:p w14:paraId="0F95A17F" w14:textId="05595096" w:rsidR="005224CF" w:rsidRDefault="004B1089" w:rsidP="002C77AC">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4B1089">
        <w:rPr>
          <w:sz w:val="24"/>
          <w:szCs w:val="24"/>
          <w:lang w:val="en-GB"/>
        </w:rPr>
        <w:t xml:space="preserve">Callaghan, T. C. (1999). Early </w:t>
      </w:r>
      <w:r>
        <w:rPr>
          <w:sz w:val="24"/>
          <w:szCs w:val="24"/>
          <w:lang w:val="en-GB"/>
        </w:rPr>
        <w:t>u</w:t>
      </w:r>
      <w:r w:rsidRPr="004B1089">
        <w:rPr>
          <w:sz w:val="24"/>
          <w:szCs w:val="24"/>
          <w:lang w:val="en-GB"/>
        </w:rPr>
        <w:t xml:space="preserve">nderstanding and </w:t>
      </w:r>
      <w:r>
        <w:rPr>
          <w:sz w:val="24"/>
          <w:szCs w:val="24"/>
          <w:lang w:val="en-GB"/>
        </w:rPr>
        <w:t>p</w:t>
      </w:r>
      <w:r w:rsidRPr="004B1089">
        <w:rPr>
          <w:sz w:val="24"/>
          <w:szCs w:val="24"/>
          <w:lang w:val="en-GB"/>
        </w:rPr>
        <w:t xml:space="preserve">roduction of </w:t>
      </w:r>
      <w:r>
        <w:rPr>
          <w:sz w:val="24"/>
          <w:szCs w:val="24"/>
          <w:lang w:val="en-GB"/>
        </w:rPr>
        <w:t>g</w:t>
      </w:r>
      <w:r w:rsidRPr="004B1089">
        <w:rPr>
          <w:sz w:val="24"/>
          <w:szCs w:val="24"/>
          <w:lang w:val="en-GB"/>
        </w:rPr>
        <w:t xml:space="preserve">raphic </w:t>
      </w:r>
      <w:r>
        <w:rPr>
          <w:sz w:val="24"/>
          <w:szCs w:val="24"/>
          <w:lang w:val="en-GB"/>
        </w:rPr>
        <w:t>s</w:t>
      </w:r>
      <w:r w:rsidRPr="004B1089">
        <w:rPr>
          <w:sz w:val="24"/>
          <w:szCs w:val="24"/>
          <w:lang w:val="en-GB"/>
        </w:rPr>
        <w:t xml:space="preserve">ymbols. </w:t>
      </w:r>
      <w:r w:rsidRPr="004B1089">
        <w:rPr>
          <w:i/>
          <w:iCs/>
          <w:sz w:val="24"/>
          <w:szCs w:val="24"/>
          <w:lang w:val="en-GB"/>
        </w:rPr>
        <w:t>Child Development</w:t>
      </w:r>
      <w:r w:rsidRPr="004B1089">
        <w:rPr>
          <w:sz w:val="24"/>
          <w:szCs w:val="24"/>
          <w:lang w:val="en-GB"/>
        </w:rPr>
        <w:t xml:space="preserve">, </w:t>
      </w:r>
      <w:r w:rsidRPr="004B1089">
        <w:rPr>
          <w:i/>
          <w:iCs/>
          <w:sz w:val="24"/>
          <w:szCs w:val="24"/>
          <w:lang w:val="en-GB"/>
        </w:rPr>
        <w:t>70</w:t>
      </w:r>
      <w:r w:rsidRPr="004B1089">
        <w:rPr>
          <w:sz w:val="24"/>
          <w:szCs w:val="24"/>
          <w:lang w:val="en-GB"/>
        </w:rPr>
        <w:t>(6), 1314–1324. https://doi.org/10.1111/1467-8624.00096</w:t>
      </w:r>
    </w:p>
    <w:p w14:paraId="4055EAD7" w14:textId="505CB4EC" w:rsidR="00DF2FB3" w:rsidRPr="00B012E0" w:rsidRDefault="0023339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color w:val="auto"/>
          <w:sz w:val="24"/>
          <w:szCs w:val="24"/>
        </w:rPr>
      </w:pPr>
      <w:r w:rsidRPr="003A27B9">
        <w:rPr>
          <w:sz w:val="24"/>
          <w:szCs w:val="24"/>
          <w:lang w:val="en-GB"/>
        </w:rPr>
        <w:t>*</w:t>
      </w:r>
      <w:r w:rsidR="00121917" w:rsidRPr="003A27B9">
        <w:rPr>
          <w:sz w:val="24"/>
          <w:szCs w:val="24"/>
          <w:lang w:val="en-GB"/>
        </w:rPr>
        <w:t>Callaghan, T. C., &amp; Anton, F.</w:t>
      </w:r>
      <w:r w:rsidR="00DB7FEF">
        <w:rPr>
          <w:sz w:val="24"/>
          <w:szCs w:val="24"/>
          <w:lang w:val="en-GB"/>
        </w:rPr>
        <w:t xml:space="preserve"> (2004)</w:t>
      </w:r>
      <w:r w:rsidR="00121917" w:rsidRPr="003A27B9">
        <w:rPr>
          <w:sz w:val="24"/>
          <w:szCs w:val="24"/>
          <w:lang w:val="en-GB"/>
        </w:rPr>
        <w:t xml:space="preserve"> </w:t>
      </w:r>
      <w:r w:rsidR="008D2AFA" w:rsidRPr="00DA0AF9">
        <w:rPr>
          <w:i/>
          <w:sz w:val="24"/>
          <w:szCs w:val="24"/>
        </w:rPr>
        <w:t>Children read the intention to symbolize from adults’ actions</w:t>
      </w:r>
      <w:r w:rsidR="00B012E0" w:rsidRPr="00B012E0">
        <w:rPr>
          <w:rFonts w:ascii="Helvetica" w:hAnsi="Helvetica" w:cs="Helvetica"/>
          <w:color w:val="auto"/>
          <w:sz w:val="22"/>
          <w:szCs w:val="22"/>
        </w:rPr>
        <w:t xml:space="preserve"> </w:t>
      </w:r>
      <w:r w:rsidR="00D32BC5" w:rsidRPr="00D32BC5">
        <w:rPr>
          <w:color w:val="auto"/>
          <w:sz w:val="24"/>
          <w:szCs w:val="24"/>
        </w:rPr>
        <w:t>(</w:t>
      </w:r>
      <w:r w:rsidR="00BA67EB" w:rsidRPr="00D32BC5">
        <w:rPr>
          <w:color w:val="auto"/>
          <w:sz w:val="24"/>
          <w:szCs w:val="24"/>
        </w:rPr>
        <w:t>Unpublished</w:t>
      </w:r>
      <w:r w:rsidR="00AC6326" w:rsidRPr="00D32BC5">
        <w:rPr>
          <w:color w:val="auto"/>
          <w:sz w:val="24"/>
          <w:szCs w:val="24"/>
        </w:rPr>
        <w:t xml:space="preserve"> </w:t>
      </w:r>
      <w:r w:rsidR="00D32BC5" w:rsidRPr="00D32BC5">
        <w:rPr>
          <w:color w:val="auto"/>
          <w:sz w:val="24"/>
          <w:szCs w:val="24"/>
        </w:rPr>
        <w:t>results)</w:t>
      </w:r>
      <w:r w:rsidR="00BA67EB" w:rsidRPr="00D32BC5">
        <w:rPr>
          <w:color w:val="auto"/>
          <w:sz w:val="24"/>
          <w:szCs w:val="24"/>
        </w:rPr>
        <w:t>.</w:t>
      </w:r>
      <w:r w:rsidR="00BA67EB">
        <w:rPr>
          <w:rFonts w:ascii="Helvetica" w:hAnsi="Helvetica" w:cs="Helvetica"/>
          <w:color w:val="auto"/>
          <w:sz w:val="22"/>
          <w:szCs w:val="22"/>
        </w:rPr>
        <w:t xml:space="preserve"> </w:t>
      </w:r>
      <w:r w:rsidR="00B012E0" w:rsidRPr="00B012E0">
        <w:rPr>
          <w:color w:val="auto"/>
          <w:sz w:val="24"/>
          <w:szCs w:val="24"/>
        </w:rPr>
        <w:t xml:space="preserve">Psychology Department, St. Francis Xavier University, </w:t>
      </w:r>
      <w:r w:rsidR="00B012E0">
        <w:rPr>
          <w:color w:val="auto"/>
          <w:sz w:val="24"/>
          <w:szCs w:val="24"/>
        </w:rPr>
        <w:t>Antigonish</w:t>
      </w:r>
      <w:r w:rsidR="00B012E0" w:rsidRPr="00B012E0">
        <w:rPr>
          <w:color w:val="auto"/>
          <w:sz w:val="24"/>
          <w:szCs w:val="24"/>
        </w:rPr>
        <w:t>, Canada.</w:t>
      </w:r>
    </w:p>
    <w:p w14:paraId="3B1F16DE" w14:textId="77777777" w:rsidR="00DF2FB3" w:rsidRDefault="0023339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 xml:space="preserve">Callaghan, T. C., &amp; MacFarlane, J. M. (1998). An attentional analysis of children’s sensitivity to artistic style in paintings. </w:t>
      </w:r>
      <w:r w:rsidR="008D2AFA">
        <w:rPr>
          <w:i/>
          <w:sz w:val="24"/>
          <w:szCs w:val="24"/>
        </w:rPr>
        <w:t>Developmental Science</w:t>
      </w:r>
      <w:r w:rsidR="008D2AFA">
        <w:rPr>
          <w:sz w:val="24"/>
          <w:szCs w:val="24"/>
        </w:rPr>
        <w:t xml:space="preserve">, </w:t>
      </w:r>
      <w:r w:rsidR="008D2AFA">
        <w:rPr>
          <w:i/>
          <w:sz w:val="24"/>
          <w:szCs w:val="24"/>
        </w:rPr>
        <w:t>1</w:t>
      </w:r>
      <w:r w:rsidR="008D2AFA">
        <w:rPr>
          <w:sz w:val="24"/>
          <w:szCs w:val="24"/>
        </w:rPr>
        <w:t>(2), 307–313. https://doi.org/10.1111/1467-7687.00046</w:t>
      </w:r>
    </w:p>
    <w:p w14:paraId="385D48E9" w14:textId="582D23DC" w:rsidR="00195CA3" w:rsidRPr="00195CA3" w:rsidRDefault="00195CA3" w:rsidP="00195CA3">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195CA3">
        <w:rPr>
          <w:sz w:val="24"/>
          <w:szCs w:val="24"/>
          <w:lang w:val="en-GB"/>
        </w:rPr>
        <w:t>Callaghan, T. C., Moll, H., Rakoczy, H., Warneken, F.</w:t>
      </w:r>
      <w:r w:rsidR="008A0251">
        <w:rPr>
          <w:sz w:val="24"/>
          <w:szCs w:val="24"/>
          <w:lang w:val="en-GB"/>
        </w:rPr>
        <w:t>,</w:t>
      </w:r>
      <w:r w:rsidRPr="00195CA3">
        <w:rPr>
          <w:sz w:val="24"/>
          <w:szCs w:val="24"/>
          <w:lang w:val="en-GB"/>
        </w:rPr>
        <w:t xml:space="preserve"> Lizkowski, U.,</w:t>
      </w:r>
      <w:r w:rsidR="008A0251">
        <w:rPr>
          <w:sz w:val="24"/>
          <w:szCs w:val="24"/>
          <w:lang w:val="en-GB"/>
        </w:rPr>
        <w:t xml:space="preserve"> </w:t>
      </w:r>
      <w:r w:rsidRPr="00195CA3">
        <w:rPr>
          <w:sz w:val="24"/>
          <w:szCs w:val="24"/>
          <w:lang w:val="en-GB"/>
        </w:rPr>
        <w:t xml:space="preserve">Behne, T., &amp; Tomasello, M. (2011). Early social cognition in three cultural contexts. </w:t>
      </w:r>
      <w:r w:rsidRPr="00195CA3">
        <w:rPr>
          <w:i/>
          <w:iCs/>
          <w:sz w:val="24"/>
          <w:szCs w:val="24"/>
          <w:lang w:val="en-GB"/>
        </w:rPr>
        <w:t>Monographs of the Society of Research in Child Development.</w:t>
      </w:r>
    </w:p>
    <w:p w14:paraId="32BD178B" w14:textId="0663A929" w:rsidR="00DF2FB3" w:rsidRDefault="0023339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 xml:space="preserve">Callaghan, T. C., &amp; Rochat, P. (2003). Traces of the artist: Sensitivity to the role of the artist in children’s pictorial reasoning. </w:t>
      </w:r>
      <w:r w:rsidR="008D2AFA">
        <w:rPr>
          <w:i/>
          <w:sz w:val="24"/>
          <w:szCs w:val="24"/>
        </w:rPr>
        <w:t>British Journal of Developmental Psychology</w:t>
      </w:r>
      <w:r w:rsidR="008D2AFA">
        <w:rPr>
          <w:sz w:val="24"/>
          <w:szCs w:val="24"/>
        </w:rPr>
        <w:t xml:space="preserve">, </w:t>
      </w:r>
      <w:r w:rsidR="008D2AFA">
        <w:rPr>
          <w:i/>
          <w:sz w:val="24"/>
          <w:szCs w:val="24"/>
        </w:rPr>
        <w:t>21</w:t>
      </w:r>
      <w:r w:rsidR="008D2AFA">
        <w:rPr>
          <w:sz w:val="24"/>
          <w:szCs w:val="24"/>
        </w:rPr>
        <w:t xml:space="preserve">(3), 415–445. </w:t>
      </w:r>
      <w:r w:rsidR="001F0115" w:rsidRPr="001F0115">
        <w:rPr>
          <w:sz w:val="24"/>
          <w:szCs w:val="24"/>
        </w:rPr>
        <w:t>https://doi.org/10.1348/026151003322277784</w:t>
      </w:r>
    </w:p>
    <w:p w14:paraId="1B3D019F" w14:textId="22B40293" w:rsidR="001F0115" w:rsidRPr="001C6ADB" w:rsidRDefault="001F0115"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color w:val="auto"/>
          <w:sz w:val="24"/>
          <w:szCs w:val="24"/>
        </w:rPr>
      </w:pPr>
      <w:r w:rsidRPr="001C6ADB">
        <w:rPr>
          <w:color w:val="auto"/>
          <w:sz w:val="24"/>
          <w:szCs w:val="24"/>
          <w:shd w:val="clear" w:color="auto" w:fill="FFFFFF"/>
        </w:rPr>
        <w:t xml:space="preserve">Callaghan, T. C., &amp; Rochat, P. (2008). Children's understanding of artist-picture relations: Implications for their theories of pictures. In C. Milbrath &amp; H. M. </w:t>
      </w:r>
      <w:r w:rsidRPr="001C6ADB">
        <w:rPr>
          <w:color w:val="auto"/>
          <w:sz w:val="24"/>
          <w:szCs w:val="24"/>
          <w:shd w:val="clear" w:color="auto" w:fill="FFFFFF"/>
        </w:rPr>
        <w:lastRenderedPageBreak/>
        <w:t>Trautner (Eds.), </w:t>
      </w:r>
      <w:r w:rsidRPr="001C6ADB">
        <w:rPr>
          <w:rStyle w:val="Emphasis"/>
          <w:color w:val="auto"/>
          <w:sz w:val="24"/>
          <w:szCs w:val="24"/>
          <w:shd w:val="clear" w:color="auto" w:fill="FFFFFF"/>
        </w:rPr>
        <w:t>Children's understanding and production of pictures, drawings, and art: Theoretical and empirical approaches</w:t>
      </w:r>
      <w:r w:rsidR="001109F7">
        <w:rPr>
          <w:color w:val="auto"/>
          <w:sz w:val="24"/>
          <w:szCs w:val="24"/>
          <w:shd w:val="clear" w:color="auto" w:fill="FFFFFF"/>
        </w:rPr>
        <w:t> (pp. 187-205). Ashland, OH</w:t>
      </w:r>
      <w:r w:rsidRPr="001C6ADB">
        <w:rPr>
          <w:color w:val="auto"/>
          <w:sz w:val="24"/>
          <w:szCs w:val="24"/>
          <w:shd w:val="clear" w:color="auto" w:fill="FFFFFF"/>
        </w:rPr>
        <w:t>: Hogrefe &amp; Huber Publishers.</w:t>
      </w:r>
      <w:r w:rsidR="00695DF0" w:rsidRPr="00695DF0">
        <w:rPr>
          <w:color w:val="auto"/>
          <w:sz w:val="24"/>
          <w:szCs w:val="24"/>
          <w:shd w:val="clear" w:color="auto" w:fill="FFFFFF"/>
        </w:rPr>
        <w:t xml:space="preserve"> https://doi.org/10.1111/j.1651-2227.2008.00922.x</w:t>
      </w:r>
    </w:p>
    <w:p w14:paraId="2FC7ACCD" w14:textId="75E4E041" w:rsidR="001B72BF" w:rsidRPr="001B72BF" w:rsidRDefault="001B72BF" w:rsidP="001B72B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5E4720">
        <w:rPr>
          <w:sz w:val="24"/>
          <w:szCs w:val="24"/>
          <w:lang w:val="en-GB"/>
        </w:rPr>
        <w:t xml:space="preserve">Camaioni, L., Perucchini, P., Bellagamba, F., &amp; Colonnesi, C. (2004). </w:t>
      </w:r>
      <w:r w:rsidRPr="001B72BF">
        <w:rPr>
          <w:sz w:val="24"/>
          <w:szCs w:val="24"/>
          <w:lang w:val="en-GB"/>
        </w:rPr>
        <w:t xml:space="preserve">The role of declarative pointing in developing a theory of mind. </w:t>
      </w:r>
      <w:r w:rsidRPr="001B72BF">
        <w:rPr>
          <w:i/>
          <w:iCs/>
          <w:sz w:val="24"/>
          <w:szCs w:val="24"/>
          <w:lang w:val="en-GB"/>
        </w:rPr>
        <w:t>Infancy</w:t>
      </w:r>
      <w:r w:rsidRPr="001B72BF">
        <w:rPr>
          <w:sz w:val="24"/>
          <w:szCs w:val="24"/>
          <w:lang w:val="en-GB"/>
        </w:rPr>
        <w:t xml:space="preserve">, </w:t>
      </w:r>
      <w:r w:rsidRPr="001B72BF">
        <w:rPr>
          <w:i/>
          <w:iCs/>
          <w:sz w:val="24"/>
          <w:szCs w:val="24"/>
          <w:lang w:val="en-GB"/>
        </w:rPr>
        <w:t>5</w:t>
      </w:r>
      <w:r w:rsidRPr="001B72BF">
        <w:rPr>
          <w:sz w:val="24"/>
          <w:szCs w:val="24"/>
          <w:lang w:val="en-GB"/>
        </w:rPr>
        <w:t>(3), 291–308. https://doi.org/10.1207/s15327078in0503_3</w:t>
      </w:r>
    </w:p>
    <w:p w14:paraId="0E73E73D" w14:textId="11A2DB67" w:rsidR="00DF2FB3" w:rsidRDefault="0023339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 xml:space="preserve">Carothers, T., &amp; Gardner, H. (1979).  When children’s drawings become art: The emergence of aesthetic production and perception. </w:t>
      </w:r>
      <w:r w:rsidR="008D2AFA">
        <w:rPr>
          <w:i/>
          <w:sz w:val="24"/>
          <w:szCs w:val="24"/>
        </w:rPr>
        <w:t>Developmental Psychology</w:t>
      </w:r>
      <w:r w:rsidR="008D2AFA">
        <w:rPr>
          <w:sz w:val="24"/>
          <w:szCs w:val="24"/>
        </w:rPr>
        <w:t xml:space="preserve">, </w:t>
      </w:r>
      <w:r w:rsidR="008D2AFA">
        <w:rPr>
          <w:i/>
          <w:sz w:val="24"/>
          <w:szCs w:val="24"/>
        </w:rPr>
        <w:t>15</w:t>
      </w:r>
      <w:r w:rsidR="008D2AFA">
        <w:rPr>
          <w:sz w:val="24"/>
          <w:szCs w:val="24"/>
        </w:rPr>
        <w:t>, 570-580.</w:t>
      </w:r>
      <w:r w:rsidR="00A50949" w:rsidRPr="00A50949">
        <w:t xml:space="preserve"> </w:t>
      </w:r>
      <w:r w:rsidR="00A50949" w:rsidRPr="00A50949">
        <w:rPr>
          <w:sz w:val="24"/>
          <w:szCs w:val="24"/>
        </w:rPr>
        <w:t>https://doi.org/10.1037/h0078089</w:t>
      </w:r>
    </w:p>
    <w:p w14:paraId="0F7AC4AA" w14:textId="77777777" w:rsidR="00DF2FB3"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 xml:space="preserve">Cavedon-Taylor, D. (2014). Photographically-based knowledge. </w:t>
      </w:r>
      <w:r w:rsidRPr="00DA0AF9">
        <w:rPr>
          <w:i/>
          <w:sz w:val="24"/>
          <w:szCs w:val="24"/>
        </w:rPr>
        <w:t>Episteme</w:t>
      </w:r>
      <w:r>
        <w:rPr>
          <w:sz w:val="24"/>
          <w:szCs w:val="24"/>
        </w:rPr>
        <w:t xml:space="preserve">, </w:t>
      </w:r>
      <w:r w:rsidRPr="00DA0AF9">
        <w:rPr>
          <w:i/>
          <w:sz w:val="24"/>
          <w:szCs w:val="24"/>
        </w:rPr>
        <w:t>10</w:t>
      </w:r>
      <w:r>
        <w:rPr>
          <w:sz w:val="24"/>
          <w:szCs w:val="24"/>
        </w:rPr>
        <w:t>,</w:t>
      </w:r>
      <w:r w:rsidR="00DA0AF9">
        <w:rPr>
          <w:sz w:val="24"/>
          <w:szCs w:val="24"/>
        </w:rPr>
        <w:t xml:space="preserve"> </w:t>
      </w:r>
      <w:r>
        <w:rPr>
          <w:sz w:val="24"/>
          <w:szCs w:val="24"/>
        </w:rPr>
        <w:t>1–26. http://dx.doi.org/10.1017/epi.2013.21.</w:t>
      </w:r>
    </w:p>
    <w:p w14:paraId="73D75564" w14:textId="77777777" w:rsidR="00405DC6" w:rsidRDefault="00405DC6"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405DC6">
        <w:rPr>
          <w:sz w:val="24"/>
          <w:szCs w:val="24"/>
        </w:rPr>
        <w:t>Christidou, V., Bonoti, F.</w:t>
      </w:r>
      <w:r>
        <w:rPr>
          <w:sz w:val="24"/>
          <w:szCs w:val="24"/>
        </w:rPr>
        <w:t>,</w:t>
      </w:r>
      <w:r w:rsidRPr="00405DC6">
        <w:rPr>
          <w:sz w:val="24"/>
          <w:szCs w:val="24"/>
        </w:rPr>
        <w:t xml:space="preserve"> &amp; Kontopoulou, A. </w:t>
      </w:r>
      <w:r>
        <w:rPr>
          <w:sz w:val="24"/>
          <w:szCs w:val="24"/>
        </w:rPr>
        <w:t>(2016).</w:t>
      </w:r>
      <w:r w:rsidRPr="00405DC6">
        <w:t xml:space="preserve"> </w:t>
      </w:r>
      <w:r w:rsidRPr="00405DC6">
        <w:rPr>
          <w:sz w:val="24"/>
          <w:szCs w:val="24"/>
        </w:rPr>
        <w:t>American and Greek Children’s Visual Images of Scientists</w:t>
      </w:r>
      <w:r>
        <w:rPr>
          <w:sz w:val="24"/>
          <w:szCs w:val="24"/>
        </w:rPr>
        <w:t xml:space="preserve">. </w:t>
      </w:r>
      <w:r w:rsidRPr="00405DC6">
        <w:rPr>
          <w:i/>
          <w:sz w:val="24"/>
          <w:szCs w:val="24"/>
        </w:rPr>
        <w:t>Science &amp; Education</w:t>
      </w:r>
      <w:r>
        <w:rPr>
          <w:sz w:val="24"/>
          <w:szCs w:val="24"/>
        </w:rPr>
        <w:t>,</w:t>
      </w:r>
      <w:r w:rsidRPr="00405DC6">
        <w:rPr>
          <w:sz w:val="24"/>
          <w:szCs w:val="24"/>
        </w:rPr>
        <w:t xml:space="preserve"> </w:t>
      </w:r>
      <w:r w:rsidRPr="00405DC6">
        <w:rPr>
          <w:i/>
          <w:sz w:val="24"/>
          <w:szCs w:val="24"/>
        </w:rPr>
        <w:t>25</w:t>
      </w:r>
      <w:r>
        <w:rPr>
          <w:sz w:val="24"/>
          <w:szCs w:val="24"/>
        </w:rPr>
        <w:t>(5-6)</w:t>
      </w:r>
      <w:r w:rsidR="00063AAB">
        <w:rPr>
          <w:sz w:val="24"/>
          <w:szCs w:val="24"/>
        </w:rPr>
        <w:t>,</w:t>
      </w:r>
      <w:r>
        <w:rPr>
          <w:sz w:val="24"/>
          <w:szCs w:val="24"/>
        </w:rPr>
        <w:t xml:space="preserve"> </w:t>
      </w:r>
      <w:r w:rsidRPr="00405DC6">
        <w:rPr>
          <w:sz w:val="24"/>
          <w:szCs w:val="24"/>
        </w:rPr>
        <w:t>497–522</w:t>
      </w:r>
      <w:r>
        <w:rPr>
          <w:sz w:val="24"/>
          <w:szCs w:val="24"/>
        </w:rPr>
        <w:t xml:space="preserve">. </w:t>
      </w:r>
      <w:r w:rsidRPr="00405DC6">
        <w:rPr>
          <w:sz w:val="24"/>
          <w:szCs w:val="24"/>
        </w:rPr>
        <w:t>https://doi.org/10.1007/s11191-016-9832-8</w:t>
      </w:r>
    </w:p>
    <w:p w14:paraId="26F3E0E7" w14:textId="77777777" w:rsidR="00544BEF" w:rsidRDefault="00544BEF"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544BEF">
        <w:rPr>
          <w:sz w:val="24"/>
          <w:szCs w:val="24"/>
        </w:rPr>
        <w:t>Cox, M. V.</w:t>
      </w:r>
      <w:r>
        <w:rPr>
          <w:sz w:val="24"/>
          <w:szCs w:val="24"/>
        </w:rPr>
        <w:t xml:space="preserve"> (2000). </w:t>
      </w:r>
      <w:r w:rsidRPr="00544BEF">
        <w:rPr>
          <w:sz w:val="24"/>
          <w:szCs w:val="24"/>
        </w:rPr>
        <w:t>Children’s drawings of the human figure</w:t>
      </w:r>
      <w:r>
        <w:rPr>
          <w:sz w:val="24"/>
          <w:szCs w:val="24"/>
        </w:rPr>
        <w:t xml:space="preserve"> in different cultures. In L. Lindstrom (Ed.), </w:t>
      </w:r>
      <w:r w:rsidRPr="00544BEF">
        <w:rPr>
          <w:i/>
          <w:sz w:val="24"/>
          <w:szCs w:val="24"/>
        </w:rPr>
        <w:t>The cultural context: The comparative studies of art education and children’s drawing</w:t>
      </w:r>
      <w:r>
        <w:rPr>
          <w:sz w:val="24"/>
          <w:szCs w:val="24"/>
        </w:rPr>
        <w:t>. Stockholm, Denmark: Stockholm Institute of Education Press.</w:t>
      </w:r>
    </w:p>
    <w:p w14:paraId="7507D641" w14:textId="77777777" w:rsidR="00DF2FB3"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 xml:space="preserve">Cox, M. (2005) </w:t>
      </w:r>
      <w:r>
        <w:rPr>
          <w:i/>
          <w:sz w:val="24"/>
          <w:szCs w:val="24"/>
        </w:rPr>
        <w:t>The pictorial world of the child</w:t>
      </w:r>
      <w:r>
        <w:rPr>
          <w:sz w:val="24"/>
          <w:szCs w:val="24"/>
        </w:rPr>
        <w:t>. New York, NY: Cambridge University Press.</w:t>
      </w:r>
    </w:p>
    <w:p w14:paraId="48B381BC" w14:textId="77777777" w:rsidR="008C1A79"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Cox, M. V</w:t>
      </w:r>
      <w:r w:rsidR="00516C94">
        <w:rPr>
          <w:sz w:val="24"/>
          <w:szCs w:val="24"/>
        </w:rPr>
        <w:t>.</w:t>
      </w:r>
      <w:r w:rsidR="008D2AFA">
        <w:rPr>
          <w:sz w:val="24"/>
          <w:szCs w:val="24"/>
        </w:rPr>
        <w:t xml:space="preserve">, &amp; Hodsoll, J. (2000). Children’s diachronic thinking in relation to developmental changes in their drawings of the human figure. </w:t>
      </w:r>
      <w:r w:rsidR="008D2AFA">
        <w:rPr>
          <w:i/>
          <w:sz w:val="24"/>
          <w:szCs w:val="24"/>
        </w:rPr>
        <w:t>British Journal of Developmental Psychology</w:t>
      </w:r>
      <w:r w:rsidR="008D2AFA">
        <w:rPr>
          <w:sz w:val="24"/>
          <w:szCs w:val="24"/>
        </w:rPr>
        <w:t xml:space="preserve">, </w:t>
      </w:r>
      <w:r w:rsidR="008D2AFA">
        <w:rPr>
          <w:i/>
          <w:sz w:val="24"/>
          <w:szCs w:val="24"/>
        </w:rPr>
        <w:t>18</w:t>
      </w:r>
      <w:r w:rsidR="00063AAB">
        <w:rPr>
          <w:sz w:val="24"/>
          <w:szCs w:val="24"/>
        </w:rPr>
        <w:t>, 13–24.</w:t>
      </w:r>
      <w:r w:rsidR="00192ACF">
        <w:rPr>
          <w:sz w:val="24"/>
          <w:szCs w:val="24"/>
        </w:rPr>
        <w:t xml:space="preserve"> </w:t>
      </w:r>
      <w:r w:rsidR="008C1A79" w:rsidRPr="008C1A79">
        <w:rPr>
          <w:sz w:val="24"/>
          <w:szCs w:val="24"/>
        </w:rPr>
        <w:t>https://doi.org/10.1348/026151000165544</w:t>
      </w:r>
    </w:p>
    <w:p w14:paraId="2984E888" w14:textId="77777777" w:rsidR="00FB3FA0" w:rsidRPr="008C1A79" w:rsidRDefault="00FB3FA0"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color w:val="auto"/>
          <w:sz w:val="24"/>
          <w:szCs w:val="24"/>
        </w:rPr>
      </w:pPr>
      <w:r w:rsidRPr="008C1A79">
        <w:rPr>
          <w:color w:val="auto"/>
          <w:sz w:val="24"/>
          <w:szCs w:val="24"/>
        </w:rPr>
        <w:lastRenderedPageBreak/>
        <w:t xml:space="preserve">Dandarova, Z., Dessart, G., Serbaeva, O., Puzdriac, C., Khodayarifard, M., Akbari-Zardkhaneh, S., … </w:t>
      </w:r>
      <w:r w:rsidRPr="008C1A79">
        <w:rPr>
          <w:color w:val="auto"/>
          <w:sz w:val="24"/>
          <w:szCs w:val="24"/>
          <w:lang w:val="en-GB"/>
        </w:rPr>
        <w:t xml:space="preserve">Brandt, P.-Y. (2016). </w:t>
      </w:r>
      <w:r w:rsidRPr="00063AAB">
        <w:rPr>
          <w:iCs/>
          <w:color w:val="auto"/>
          <w:sz w:val="24"/>
          <w:szCs w:val="24"/>
          <w:lang w:val="en-GB"/>
        </w:rPr>
        <w:t>A web-based database for drawings of gods: When the digitals go multicultural</w:t>
      </w:r>
      <w:r w:rsidRPr="00063AAB">
        <w:rPr>
          <w:color w:val="auto"/>
          <w:sz w:val="24"/>
          <w:szCs w:val="24"/>
          <w:lang w:val="en-GB"/>
        </w:rPr>
        <w:t>.</w:t>
      </w:r>
      <w:r w:rsidRPr="008C1A79">
        <w:rPr>
          <w:color w:val="auto"/>
          <w:sz w:val="24"/>
          <w:szCs w:val="24"/>
          <w:lang w:val="en-GB"/>
        </w:rPr>
        <w:t xml:space="preserve"> </w:t>
      </w:r>
      <w:r w:rsidRPr="008C1A79">
        <w:rPr>
          <w:i/>
          <w:iCs/>
          <w:color w:val="auto"/>
          <w:sz w:val="24"/>
          <w:szCs w:val="24"/>
          <w:lang w:val="en-GB"/>
        </w:rPr>
        <w:t>Archive for the Psychology of Religion</w:t>
      </w:r>
      <w:r w:rsidR="008C1A79" w:rsidRPr="008C1A79">
        <w:rPr>
          <w:color w:val="auto"/>
          <w:sz w:val="24"/>
          <w:szCs w:val="24"/>
          <w:lang w:val="en-GB"/>
        </w:rPr>
        <w:t xml:space="preserve">, </w:t>
      </w:r>
      <w:r w:rsidR="008C1A79" w:rsidRPr="00063AAB">
        <w:rPr>
          <w:i/>
          <w:color w:val="auto"/>
          <w:sz w:val="24"/>
          <w:szCs w:val="24"/>
          <w:lang w:val="en-GB" w:eastAsia="en-GB"/>
        </w:rPr>
        <w:t>38</w:t>
      </w:r>
      <w:r w:rsidR="00063AAB">
        <w:rPr>
          <w:color w:val="auto"/>
          <w:sz w:val="24"/>
          <w:szCs w:val="24"/>
          <w:lang w:val="en-GB" w:eastAsia="en-GB"/>
        </w:rPr>
        <w:t>(3), 345-</w:t>
      </w:r>
      <w:r w:rsidR="008C1A79" w:rsidRPr="008C1A79">
        <w:rPr>
          <w:color w:val="auto"/>
          <w:sz w:val="24"/>
          <w:szCs w:val="24"/>
          <w:lang w:val="en-GB" w:eastAsia="en-GB"/>
        </w:rPr>
        <w:t>352</w:t>
      </w:r>
      <w:r w:rsidR="008C1A79">
        <w:rPr>
          <w:color w:val="auto"/>
          <w:sz w:val="24"/>
          <w:szCs w:val="24"/>
          <w:lang w:val="en-GB" w:eastAsia="en-GB"/>
        </w:rPr>
        <w:t>.</w:t>
      </w:r>
      <w:r w:rsidR="00192ACF">
        <w:rPr>
          <w:color w:val="auto"/>
          <w:sz w:val="24"/>
          <w:szCs w:val="24"/>
          <w:lang w:val="en-GB" w:eastAsia="en-GB"/>
        </w:rPr>
        <w:t xml:space="preserve"> </w:t>
      </w:r>
      <w:r w:rsidRPr="008C1A79">
        <w:rPr>
          <w:sz w:val="24"/>
          <w:szCs w:val="24"/>
          <w:lang w:val="en-GB"/>
        </w:rPr>
        <w:t>https://doi.org/10.1163/15736121-12341326</w:t>
      </w:r>
    </w:p>
    <w:p w14:paraId="6AD97E13" w14:textId="5C5D0E50" w:rsidR="001F0115" w:rsidRDefault="00FB3FA0"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 xml:space="preserve"> </w:t>
      </w:r>
      <w:r w:rsidR="008D2AFA">
        <w:rPr>
          <w:sz w:val="24"/>
          <w:szCs w:val="24"/>
        </w:rPr>
        <w:t xml:space="preserve">DeLoache, J. S. (1987). Rapid change in the symbolic functioning of very young children. </w:t>
      </w:r>
      <w:r w:rsidR="008D2AFA">
        <w:rPr>
          <w:i/>
          <w:sz w:val="24"/>
          <w:szCs w:val="24"/>
        </w:rPr>
        <w:t>Science</w:t>
      </w:r>
      <w:r w:rsidR="008D2AFA">
        <w:rPr>
          <w:sz w:val="24"/>
          <w:szCs w:val="24"/>
        </w:rPr>
        <w:t xml:space="preserve">, </w:t>
      </w:r>
      <w:r w:rsidR="008D2AFA">
        <w:rPr>
          <w:i/>
          <w:sz w:val="24"/>
          <w:szCs w:val="24"/>
        </w:rPr>
        <w:t>238</w:t>
      </w:r>
      <w:r w:rsidR="008D2AFA">
        <w:rPr>
          <w:sz w:val="24"/>
          <w:szCs w:val="24"/>
        </w:rPr>
        <w:t>, 1556-1557.</w:t>
      </w:r>
      <w:r w:rsidR="00192ACF">
        <w:rPr>
          <w:sz w:val="24"/>
          <w:szCs w:val="24"/>
        </w:rPr>
        <w:t xml:space="preserve"> </w:t>
      </w:r>
      <w:r w:rsidR="00DF4EDF">
        <w:rPr>
          <w:sz w:val="24"/>
          <w:szCs w:val="24"/>
        </w:rPr>
        <w:t>h</w:t>
      </w:r>
      <w:r w:rsidR="001F0115" w:rsidRPr="001F0115">
        <w:rPr>
          <w:sz w:val="24"/>
          <w:szCs w:val="24"/>
        </w:rPr>
        <w:t>ttps://doi.org/10.1126/science.2446392</w:t>
      </w:r>
    </w:p>
    <w:p w14:paraId="0042819D" w14:textId="5661D9BD" w:rsidR="002C77AC"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DeLoache, J.</w:t>
      </w:r>
      <w:r w:rsidR="00DF4EDF">
        <w:rPr>
          <w:sz w:val="24"/>
          <w:szCs w:val="24"/>
        </w:rPr>
        <w:t xml:space="preserve"> </w:t>
      </w:r>
      <w:r>
        <w:rPr>
          <w:sz w:val="24"/>
          <w:szCs w:val="24"/>
        </w:rPr>
        <w:t xml:space="preserve">S. (1995). Early understanding and use of symbols: The Model Model. </w:t>
      </w:r>
      <w:r>
        <w:rPr>
          <w:i/>
          <w:sz w:val="24"/>
          <w:szCs w:val="24"/>
        </w:rPr>
        <w:t>Current Directions in Psychological Science</w:t>
      </w:r>
      <w:r>
        <w:rPr>
          <w:sz w:val="24"/>
          <w:szCs w:val="24"/>
        </w:rPr>
        <w:t xml:space="preserve">, </w:t>
      </w:r>
      <w:r>
        <w:rPr>
          <w:i/>
          <w:sz w:val="24"/>
          <w:szCs w:val="24"/>
        </w:rPr>
        <w:t>4</w:t>
      </w:r>
      <w:r>
        <w:rPr>
          <w:sz w:val="24"/>
          <w:szCs w:val="24"/>
        </w:rPr>
        <w:t xml:space="preserve">, 109-113. </w:t>
      </w:r>
      <w:r w:rsidR="002C77AC" w:rsidRPr="002C77AC">
        <w:rPr>
          <w:sz w:val="24"/>
          <w:szCs w:val="24"/>
        </w:rPr>
        <w:t>https://doi.org/10.1111/1467-8721.ep10772408</w:t>
      </w:r>
    </w:p>
    <w:p w14:paraId="185445B7" w14:textId="545CBA30" w:rsidR="00DF2FB3" w:rsidRPr="00FB3FA0"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color w:val="auto"/>
          <w:sz w:val="24"/>
          <w:szCs w:val="24"/>
          <w:lang w:val="en-GB"/>
        </w:rPr>
      </w:pPr>
      <w:r>
        <w:rPr>
          <w:sz w:val="24"/>
          <w:szCs w:val="24"/>
        </w:rPr>
        <w:t>DeLoache, J.</w:t>
      </w:r>
      <w:r w:rsidR="00516C94">
        <w:rPr>
          <w:sz w:val="24"/>
          <w:szCs w:val="24"/>
        </w:rPr>
        <w:t xml:space="preserve"> </w:t>
      </w:r>
      <w:r>
        <w:rPr>
          <w:sz w:val="24"/>
          <w:szCs w:val="24"/>
        </w:rPr>
        <w:t xml:space="preserve">S. (2002) The symbol-mindedness of </w:t>
      </w:r>
      <w:r w:rsidR="00687168">
        <w:rPr>
          <w:sz w:val="24"/>
          <w:szCs w:val="24"/>
        </w:rPr>
        <w:t>young children. In W. Hartup &amp;</w:t>
      </w:r>
      <w:r>
        <w:rPr>
          <w:sz w:val="24"/>
          <w:szCs w:val="24"/>
        </w:rPr>
        <w:t xml:space="preserve"> R. A.</w:t>
      </w:r>
      <w:r w:rsidR="001877B3">
        <w:rPr>
          <w:sz w:val="24"/>
          <w:szCs w:val="24"/>
        </w:rPr>
        <w:t xml:space="preserve"> </w:t>
      </w:r>
      <w:r>
        <w:rPr>
          <w:sz w:val="24"/>
          <w:szCs w:val="24"/>
        </w:rPr>
        <w:t xml:space="preserve">Weinberg (Eds.), </w:t>
      </w:r>
      <w:r>
        <w:rPr>
          <w:i/>
          <w:sz w:val="24"/>
          <w:szCs w:val="24"/>
        </w:rPr>
        <w:t>Child psychology in retrospect and prospect: celebration of the 75th anniversary of the Institute of Child Development</w:t>
      </w:r>
      <w:r>
        <w:rPr>
          <w:sz w:val="24"/>
          <w:szCs w:val="24"/>
        </w:rPr>
        <w:t xml:space="preserve"> (Vol. 32, pp. 73–101). </w:t>
      </w:r>
      <w:r w:rsidR="003743FF" w:rsidRPr="00FB3FA0">
        <w:rPr>
          <w:color w:val="auto"/>
          <w:sz w:val="24"/>
          <w:szCs w:val="24"/>
          <w:lang w:val="en-GB"/>
        </w:rPr>
        <w:t>Mahwah, NJ: Lawrence Erlbaum Associates.</w:t>
      </w:r>
      <w:r w:rsidR="006A451E" w:rsidRPr="006A451E">
        <w:rPr>
          <w:color w:val="auto"/>
          <w:sz w:val="24"/>
          <w:szCs w:val="24"/>
          <w:lang w:val="en-GB"/>
        </w:rPr>
        <w:t xml:space="preserve"> https://doi.org/10.4324/9781410613141-3</w:t>
      </w:r>
    </w:p>
    <w:p w14:paraId="74032B8F" w14:textId="77777777" w:rsidR="00BC7744" w:rsidRPr="00C31C8E" w:rsidRDefault="00BC7744"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color w:val="auto"/>
          <w:sz w:val="24"/>
          <w:szCs w:val="24"/>
          <w:shd w:val="clear" w:color="auto" w:fill="FFF9EE"/>
        </w:rPr>
      </w:pPr>
      <w:r w:rsidRPr="00C31C8E">
        <w:rPr>
          <w:color w:val="auto"/>
          <w:sz w:val="24"/>
          <w:szCs w:val="24"/>
          <w:shd w:val="clear" w:color="auto" w:fill="FFFFFF"/>
        </w:rPr>
        <w:t>DeLoache, J. (2004). Becoming symbol-minded. </w:t>
      </w:r>
      <w:r w:rsidRPr="00C31C8E">
        <w:rPr>
          <w:i/>
          <w:iCs/>
          <w:color w:val="auto"/>
          <w:sz w:val="24"/>
          <w:szCs w:val="24"/>
          <w:shd w:val="clear" w:color="auto" w:fill="FFFFFF"/>
        </w:rPr>
        <w:t>Trends in Cognitive Sciences,</w:t>
      </w:r>
      <w:r w:rsidRPr="00C31C8E">
        <w:rPr>
          <w:color w:val="auto"/>
          <w:sz w:val="24"/>
          <w:szCs w:val="24"/>
          <w:shd w:val="clear" w:color="auto" w:fill="FFFFFF"/>
        </w:rPr>
        <w:t> </w:t>
      </w:r>
      <w:r w:rsidRPr="00C31C8E">
        <w:rPr>
          <w:i/>
          <w:iCs/>
          <w:color w:val="auto"/>
          <w:sz w:val="24"/>
          <w:szCs w:val="24"/>
          <w:shd w:val="clear" w:color="auto" w:fill="FFFFFF"/>
        </w:rPr>
        <w:t>8</w:t>
      </w:r>
      <w:r w:rsidRPr="00C31C8E">
        <w:rPr>
          <w:color w:val="auto"/>
          <w:sz w:val="24"/>
          <w:szCs w:val="24"/>
          <w:shd w:val="clear" w:color="auto" w:fill="FFFFFF"/>
        </w:rPr>
        <w:t xml:space="preserve">(2), 66-70. </w:t>
      </w:r>
      <w:r w:rsidR="00C31C8E" w:rsidRPr="00C31C8E">
        <w:rPr>
          <w:sz w:val="24"/>
          <w:szCs w:val="24"/>
        </w:rPr>
        <w:t>http://doi.org/</w:t>
      </w:r>
      <w:r w:rsidRPr="00C31C8E">
        <w:rPr>
          <w:sz w:val="24"/>
          <w:szCs w:val="24"/>
        </w:rPr>
        <w:t>10.1016/j.tics.2003.12.004</w:t>
      </w:r>
    </w:p>
    <w:p w14:paraId="0F7DEF44" w14:textId="4A2F2696" w:rsidR="0070665B" w:rsidRPr="005E4720" w:rsidRDefault="0070665B" w:rsidP="0070665B">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s-AR"/>
        </w:rPr>
      </w:pPr>
      <w:r w:rsidRPr="0070665B">
        <w:rPr>
          <w:sz w:val="24"/>
          <w:szCs w:val="24"/>
        </w:rPr>
        <w:t xml:space="preserve">DeLoache, J. S., &amp; Burns, N. M. (1994). Early understanding of the representational function of pictures. </w:t>
      </w:r>
      <w:r w:rsidRPr="005E4720">
        <w:rPr>
          <w:i/>
          <w:sz w:val="24"/>
          <w:szCs w:val="24"/>
          <w:lang w:val="es-AR"/>
        </w:rPr>
        <w:t>Cognition</w:t>
      </w:r>
      <w:r w:rsidRPr="005E4720">
        <w:rPr>
          <w:sz w:val="24"/>
          <w:szCs w:val="24"/>
          <w:lang w:val="es-AR"/>
        </w:rPr>
        <w:t xml:space="preserve">, </w:t>
      </w:r>
      <w:r w:rsidRPr="005E4720">
        <w:rPr>
          <w:i/>
          <w:sz w:val="24"/>
          <w:szCs w:val="24"/>
          <w:lang w:val="es-AR"/>
        </w:rPr>
        <w:t>52</w:t>
      </w:r>
      <w:r w:rsidRPr="005E4720">
        <w:rPr>
          <w:sz w:val="24"/>
          <w:szCs w:val="24"/>
          <w:lang w:val="es-AR"/>
        </w:rPr>
        <w:t xml:space="preserve">(2), 83–110. </w:t>
      </w:r>
      <w:r w:rsidR="00621988" w:rsidRPr="005E4720">
        <w:rPr>
          <w:sz w:val="24"/>
          <w:szCs w:val="24"/>
          <w:lang w:val="es-AR"/>
        </w:rPr>
        <w:t>https://doi.org/10.1016/0010-0277(94)90063-9</w:t>
      </w:r>
    </w:p>
    <w:p w14:paraId="2035A5EE" w14:textId="4E752AC9" w:rsidR="00621988" w:rsidRPr="00621988" w:rsidRDefault="00621988" w:rsidP="00621988">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2C77AC">
        <w:rPr>
          <w:sz w:val="24"/>
          <w:szCs w:val="24"/>
          <w:lang w:val="es-AR"/>
        </w:rPr>
        <w:t>DeLoache, J. S., &amp; De</w:t>
      </w:r>
      <w:r w:rsidR="002C77AC" w:rsidRPr="002C77AC">
        <w:rPr>
          <w:sz w:val="24"/>
          <w:szCs w:val="24"/>
          <w:lang w:val="es-AR"/>
        </w:rPr>
        <w:t xml:space="preserve"> </w:t>
      </w:r>
      <w:r w:rsidRPr="002C77AC">
        <w:rPr>
          <w:sz w:val="24"/>
          <w:szCs w:val="24"/>
          <w:lang w:val="es-AR"/>
        </w:rPr>
        <w:t xml:space="preserve">Mendoza, O. A. P. (1987). </w:t>
      </w:r>
      <w:r w:rsidRPr="00621988">
        <w:rPr>
          <w:sz w:val="24"/>
          <w:szCs w:val="24"/>
          <w:lang w:val="en-GB"/>
        </w:rPr>
        <w:t xml:space="preserve">Joint picturebook interactions of mothers and 1-year-old children. </w:t>
      </w:r>
      <w:r w:rsidRPr="00621988">
        <w:rPr>
          <w:i/>
          <w:iCs/>
          <w:sz w:val="24"/>
          <w:szCs w:val="24"/>
          <w:lang w:val="en-GB"/>
        </w:rPr>
        <w:t>British Journal of Developmental Psychology</w:t>
      </w:r>
      <w:r w:rsidRPr="00621988">
        <w:rPr>
          <w:sz w:val="24"/>
          <w:szCs w:val="24"/>
          <w:lang w:val="en-GB"/>
        </w:rPr>
        <w:t xml:space="preserve">, </w:t>
      </w:r>
      <w:r w:rsidRPr="00621988">
        <w:rPr>
          <w:i/>
          <w:iCs/>
          <w:sz w:val="24"/>
          <w:szCs w:val="24"/>
          <w:lang w:val="en-GB"/>
        </w:rPr>
        <w:t>5</w:t>
      </w:r>
      <w:r w:rsidRPr="00621988">
        <w:rPr>
          <w:sz w:val="24"/>
          <w:szCs w:val="24"/>
          <w:lang w:val="en-GB"/>
        </w:rPr>
        <w:t>(2), 111–123. https://doi.org/10.1111/j.2044-835x.1987.tb01047.x</w:t>
      </w:r>
    </w:p>
    <w:p w14:paraId="08813BB8" w14:textId="2DD78FE4" w:rsidR="00215307" w:rsidRDefault="00215307" w:rsidP="00215307">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215307">
        <w:rPr>
          <w:sz w:val="24"/>
          <w:szCs w:val="24"/>
          <w:lang w:val="en-GB"/>
        </w:rPr>
        <w:lastRenderedPageBreak/>
        <w:t xml:space="preserve">DeLoache, J. S., Pierroutsakos, S. L., Uttal, D. H., Rosengren, K. S., &amp; Gottlieb, A. (1998). Grasping the nature of pictures. </w:t>
      </w:r>
      <w:r w:rsidRPr="00215307">
        <w:rPr>
          <w:i/>
          <w:iCs/>
          <w:sz w:val="24"/>
          <w:szCs w:val="24"/>
          <w:lang w:val="en-GB"/>
        </w:rPr>
        <w:t>Psychological Science</w:t>
      </w:r>
      <w:r w:rsidRPr="00215307">
        <w:rPr>
          <w:sz w:val="24"/>
          <w:szCs w:val="24"/>
          <w:lang w:val="en-GB"/>
        </w:rPr>
        <w:t xml:space="preserve">, </w:t>
      </w:r>
      <w:r w:rsidRPr="00215307">
        <w:rPr>
          <w:i/>
          <w:iCs/>
          <w:sz w:val="24"/>
          <w:szCs w:val="24"/>
          <w:lang w:val="en-GB"/>
        </w:rPr>
        <w:t>9</w:t>
      </w:r>
      <w:r w:rsidRPr="00215307">
        <w:rPr>
          <w:sz w:val="24"/>
          <w:szCs w:val="24"/>
          <w:lang w:val="en-GB"/>
        </w:rPr>
        <w:t>(3), 205–210. https://doi.org/10.1111/1467-9280.00039</w:t>
      </w:r>
    </w:p>
    <w:p w14:paraId="613C3507" w14:textId="6769DF4B" w:rsidR="00850605" w:rsidRDefault="00850605" w:rsidP="0085060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850605">
        <w:rPr>
          <w:sz w:val="24"/>
          <w:szCs w:val="24"/>
          <w:lang w:val="en-GB"/>
        </w:rPr>
        <w:t xml:space="preserve">DeLoache, J. S., Strauss, M. S., &amp; Maynard, J. (1979). Picture perception in infancy. </w:t>
      </w:r>
      <w:r w:rsidRPr="00850605">
        <w:rPr>
          <w:i/>
          <w:iCs/>
          <w:sz w:val="24"/>
          <w:szCs w:val="24"/>
          <w:lang w:val="en-GB"/>
        </w:rPr>
        <w:t>Infant Behavior and Development</w:t>
      </w:r>
      <w:r w:rsidRPr="00850605">
        <w:rPr>
          <w:sz w:val="24"/>
          <w:szCs w:val="24"/>
          <w:lang w:val="en-GB"/>
        </w:rPr>
        <w:t xml:space="preserve">, </w:t>
      </w:r>
      <w:r w:rsidRPr="00850605">
        <w:rPr>
          <w:i/>
          <w:iCs/>
          <w:sz w:val="24"/>
          <w:szCs w:val="24"/>
          <w:lang w:val="en-GB"/>
        </w:rPr>
        <w:t>2</w:t>
      </w:r>
      <w:r w:rsidRPr="00850605">
        <w:rPr>
          <w:sz w:val="24"/>
          <w:szCs w:val="24"/>
          <w:lang w:val="en-GB"/>
        </w:rPr>
        <w:t xml:space="preserve">(1), 77–89. </w:t>
      </w:r>
      <w:r w:rsidR="00805E5C" w:rsidRPr="00215307">
        <w:rPr>
          <w:sz w:val="24"/>
          <w:szCs w:val="24"/>
          <w:lang w:val="en-GB"/>
        </w:rPr>
        <w:t>https://doi.org/10.1016/S0163-6383(79)80010-7</w:t>
      </w:r>
    </w:p>
    <w:p w14:paraId="0CE88758" w14:textId="163E0C0C" w:rsidR="00805E5C" w:rsidRPr="00850605" w:rsidRDefault="00805E5C" w:rsidP="0085060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805E5C">
        <w:rPr>
          <w:sz w:val="24"/>
          <w:szCs w:val="24"/>
        </w:rPr>
        <w:t>D</w:t>
      </w:r>
      <w:r>
        <w:rPr>
          <w:sz w:val="24"/>
          <w:szCs w:val="24"/>
        </w:rPr>
        <w:t>irks</w:t>
      </w:r>
      <w:r w:rsidR="005F3AF5">
        <w:rPr>
          <w:sz w:val="24"/>
          <w:szCs w:val="24"/>
        </w:rPr>
        <w:t>,</w:t>
      </w:r>
      <w:r w:rsidRPr="00805E5C">
        <w:rPr>
          <w:sz w:val="24"/>
          <w:szCs w:val="24"/>
        </w:rPr>
        <w:t xml:space="preserve"> </w:t>
      </w:r>
      <w:r>
        <w:rPr>
          <w:sz w:val="24"/>
          <w:szCs w:val="24"/>
        </w:rPr>
        <w:t>L</w:t>
      </w:r>
      <w:r w:rsidRPr="00805E5C">
        <w:rPr>
          <w:sz w:val="24"/>
          <w:szCs w:val="24"/>
        </w:rPr>
        <w:t>., &amp; G</w:t>
      </w:r>
      <w:r>
        <w:rPr>
          <w:sz w:val="24"/>
          <w:szCs w:val="24"/>
        </w:rPr>
        <w:t>ibson</w:t>
      </w:r>
      <w:r w:rsidRPr="00805E5C">
        <w:rPr>
          <w:sz w:val="24"/>
          <w:szCs w:val="24"/>
        </w:rPr>
        <w:t>, E.</w:t>
      </w:r>
      <w:r>
        <w:rPr>
          <w:sz w:val="24"/>
          <w:szCs w:val="24"/>
        </w:rPr>
        <w:t xml:space="preserve"> (1977).</w:t>
      </w:r>
      <w:r w:rsidRPr="00805E5C">
        <w:rPr>
          <w:sz w:val="24"/>
          <w:szCs w:val="24"/>
        </w:rPr>
        <w:t xml:space="preserve"> Infants' perception of similarity between live people and their photographs. </w:t>
      </w:r>
      <w:r w:rsidRPr="00805E5C">
        <w:rPr>
          <w:i/>
          <w:iCs/>
          <w:sz w:val="24"/>
          <w:szCs w:val="24"/>
        </w:rPr>
        <w:t>Child Development</w:t>
      </w:r>
      <w:r w:rsidRPr="00805E5C">
        <w:rPr>
          <w:sz w:val="24"/>
          <w:szCs w:val="24"/>
        </w:rPr>
        <w:t xml:space="preserve">, </w:t>
      </w:r>
      <w:r w:rsidRPr="00805E5C">
        <w:rPr>
          <w:i/>
          <w:iCs/>
          <w:sz w:val="24"/>
          <w:szCs w:val="24"/>
        </w:rPr>
        <w:t>48</w:t>
      </w:r>
      <w:r w:rsidRPr="00805E5C">
        <w:rPr>
          <w:sz w:val="24"/>
          <w:szCs w:val="24"/>
        </w:rPr>
        <w:t>, 124-130.</w:t>
      </w:r>
      <w:r w:rsidR="00311561" w:rsidRPr="00311561">
        <w:t xml:space="preserve"> </w:t>
      </w:r>
      <w:r w:rsidR="00311561" w:rsidRPr="00311561">
        <w:rPr>
          <w:sz w:val="24"/>
          <w:szCs w:val="24"/>
        </w:rPr>
        <w:t> https://doi.org/10.2307/1128890 </w:t>
      </w:r>
    </w:p>
    <w:p w14:paraId="38AB01FD" w14:textId="17A6489C" w:rsidR="00DF2FB3"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5E4720">
        <w:rPr>
          <w:sz w:val="24"/>
          <w:szCs w:val="24"/>
          <w:lang w:val="en-GB"/>
        </w:rPr>
        <w:t>*</w:t>
      </w:r>
      <w:r w:rsidR="008D2AFA" w:rsidRPr="005E4720">
        <w:rPr>
          <w:sz w:val="24"/>
          <w:szCs w:val="24"/>
          <w:lang w:val="en-GB"/>
        </w:rPr>
        <w:t xml:space="preserve">Echenique, M., Márquez, S., &amp; Scheuer, N. (2014). </w:t>
      </w:r>
      <w:r w:rsidR="008D2AFA" w:rsidRPr="008D2AFA">
        <w:rPr>
          <w:sz w:val="24"/>
          <w:szCs w:val="24"/>
          <w:lang w:val="es-ES"/>
        </w:rPr>
        <w:t xml:space="preserve">Que ayuda más para aprender a dibujar una persona? Un estudio de las concepciones epistemológicas, pictóricas y de aprendizaje en la niñez [What helps the most when drawing a human figure? </w:t>
      </w:r>
      <w:r w:rsidR="008D2AFA">
        <w:rPr>
          <w:sz w:val="24"/>
          <w:szCs w:val="24"/>
        </w:rPr>
        <w:t>A study of epistemologic</w:t>
      </w:r>
      <w:r w:rsidR="00F90393">
        <w:rPr>
          <w:sz w:val="24"/>
          <w:szCs w:val="24"/>
        </w:rPr>
        <w:t>al</w:t>
      </w:r>
      <w:r w:rsidR="008D2AFA">
        <w:rPr>
          <w:sz w:val="24"/>
          <w:szCs w:val="24"/>
        </w:rPr>
        <w:t>, pictori</w:t>
      </w:r>
      <w:r w:rsidR="004A0978">
        <w:rPr>
          <w:sz w:val="24"/>
          <w:szCs w:val="24"/>
        </w:rPr>
        <w:t>al</w:t>
      </w:r>
      <w:r w:rsidR="008D2AFA">
        <w:rPr>
          <w:sz w:val="24"/>
          <w:szCs w:val="24"/>
        </w:rPr>
        <w:t xml:space="preserve"> and learning conceptions]. </w:t>
      </w:r>
      <w:r w:rsidR="00687168">
        <w:rPr>
          <w:i/>
          <w:sz w:val="24"/>
          <w:szCs w:val="24"/>
        </w:rPr>
        <w:t>Cultura y</w:t>
      </w:r>
      <w:r w:rsidR="008D2AFA">
        <w:rPr>
          <w:i/>
          <w:sz w:val="24"/>
          <w:szCs w:val="24"/>
        </w:rPr>
        <w:t xml:space="preserve"> Educacion</w:t>
      </w:r>
      <w:r w:rsidR="008D2AFA">
        <w:rPr>
          <w:sz w:val="24"/>
          <w:szCs w:val="24"/>
        </w:rPr>
        <w:t xml:space="preserve">, </w:t>
      </w:r>
      <w:r w:rsidR="008D2AFA">
        <w:rPr>
          <w:i/>
          <w:sz w:val="24"/>
          <w:szCs w:val="24"/>
        </w:rPr>
        <w:t>26</w:t>
      </w:r>
      <w:r w:rsidR="008D2AFA">
        <w:rPr>
          <w:sz w:val="24"/>
          <w:szCs w:val="24"/>
        </w:rPr>
        <w:t>(1), 103–131. https://doi.org/10.1080/11356405.2014.908664</w:t>
      </w:r>
    </w:p>
    <w:p w14:paraId="13781643" w14:textId="77777777" w:rsidR="00C74099"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 xml:space="preserve">Egyed, K., &amp; Szalai, G. (2016). Early understanding of the socially mediated representational function of pictures. </w:t>
      </w:r>
      <w:r w:rsidR="008D2AFA">
        <w:rPr>
          <w:i/>
          <w:sz w:val="24"/>
          <w:szCs w:val="24"/>
        </w:rPr>
        <w:t>Infant Behavior and Development</w:t>
      </w:r>
      <w:r w:rsidR="008D2AFA">
        <w:rPr>
          <w:sz w:val="24"/>
          <w:szCs w:val="24"/>
        </w:rPr>
        <w:t xml:space="preserve">, </w:t>
      </w:r>
      <w:r w:rsidR="008D2AFA">
        <w:rPr>
          <w:i/>
          <w:sz w:val="24"/>
          <w:szCs w:val="24"/>
        </w:rPr>
        <w:t>44</w:t>
      </w:r>
      <w:r w:rsidR="008D2AFA">
        <w:rPr>
          <w:sz w:val="24"/>
          <w:szCs w:val="24"/>
        </w:rPr>
        <w:t xml:space="preserve">, 68–76. </w:t>
      </w:r>
      <w:r w:rsidR="00C74099" w:rsidRPr="00C74099">
        <w:rPr>
          <w:sz w:val="24"/>
          <w:szCs w:val="24"/>
        </w:rPr>
        <w:t>http://doi.org/10.1016/j.infbeh.2016.05.006</w:t>
      </w:r>
    </w:p>
    <w:p w14:paraId="00FAC988" w14:textId="77777777" w:rsidR="00C74099" w:rsidRPr="003D64FA" w:rsidRDefault="00160768"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3D64FA">
        <w:rPr>
          <w:sz w:val="24"/>
          <w:szCs w:val="24"/>
          <w:lang w:val="en-GB"/>
        </w:rPr>
        <w:t>Flavell, J. H., Flavell, E. R., Green, F. L.</w:t>
      </w:r>
      <w:r w:rsidR="003D64FA">
        <w:rPr>
          <w:sz w:val="24"/>
          <w:szCs w:val="24"/>
          <w:lang w:val="en-GB"/>
        </w:rPr>
        <w:t>,</w:t>
      </w:r>
      <w:r w:rsidRPr="003D64FA">
        <w:rPr>
          <w:sz w:val="24"/>
          <w:szCs w:val="24"/>
          <w:lang w:val="en-GB"/>
        </w:rPr>
        <w:t xml:space="preserve"> &amp;</w:t>
      </w:r>
      <w:r w:rsidR="00C74099" w:rsidRPr="003D64FA">
        <w:rPr>
          <w:sz w:val="24"/>
          <w:szCs w:val="24"/>
        </w:rPr>
        <w:t xml:space="preserve"> </w:t>
      </w:r>
      <w:r w:rsidRPr="003D64FA">
        <w:rPr>
          <w:sz w:val="24"/>
          <w:szCs w:val="24"/>
          <w:lang w:val="en-GB"/>
        </w:rPr>
        <w:t>Korfmacher, J. E. (1990). Do young children</w:t>
      </w:r>
      <w:r w:rsidR="00C74099" w:rsidRPr="003D64FA">
        <w:rPr>
          <w:sz w:val="24"/>
          <w:szCs w:val="24"/>
        </w:rPr>
        <w:t xml:space="preserve"> </w:t>
      </w:r>
      <w:r w:rsidRPr="003D64FA">
        <w:rPr>
          <w:sz w:val="24"/>
          <w:szCs w:val="24"/>
          <w:lang w:val="en-GB"/>
        </w:rPr>
        <w:t>think of television images as pictures or real</w:t>
      </w:r>
      <w:r w:rsidR="003D64FA">
        <w:rPr>
          <w:sz w:val="24"/>
          <w:szCs w:val="24"/>
          <w:lang w:val="en-GB"/>
        </w:rPr>
        <w:t xml:space="preserve"> </w:t>
      </w:r>
      <w:r w:rsidRPr="003D64FA">
        <w:rPr>
          <w:sz w:val="24"/>
          <w:szCs w:val="24"/>
          <w:lang w:val="en-GB"/>
        </w:rPr>
        <w:t xml:space="preserve">objects? </w:t>
      </w:r>
      <w:r w:rsidR="003743FF" w:rsidRPr="003D64FA">
        <w:rPr>
          <w:i/>
          <w:iCs/>
          <w:sz w:val="24"/>
          <w:szCs w:val="24"/>
          <w:lang w:val="en-GB"/>
        </w:rPr>
        <w:t>Journal of Broadcasting and Electronic Media</w:t>
      </w:r>
      <w:r w:rsidR="003743FF" w:rsidRPr="003D64FA">
        <w:rPr>
          <w:sz w:val="24"/>
          <w:szCs w:val="24"/>
          <w:lang w:val="en-GB"/>
        </w:rPr>
        <w:t xml:space="preserve">, </w:t>
      </w:r>
      <w:r w:rsidR="003743FF" w:rsidRPr="003D64FA">
        <w:rPr>
          <w:i/>
          <w:iCs/>
          <w:sz w:val="24"/>
          <w:szCs w:val="24"/>
          <w:lang w:val="en-GB"/>
        </w:rPr>
        <w:t>34</w:t>
      </w:r>
      <w:r w:rsidR="003743FF" w:rsidRPr="003D64FA">
        <w:rPr>
          <w:sz w:val="24"/>
          <w:szCs w:val="24"/>
          <w:lang w:val="en-GB"/>
        </w:rPr>
        <w:t xml:space="preserve">, 399-419. </w:t>
      </w:r>
      <w:r w:rsidR="00C74099" w:rsidRPr="003D64FA">
        <w:rPr>
          <w:sz w:val="24"/>
          <w:szCs w:val="24"/>
        </w:rPr>
        <w:t>http://doi.org/</w:t>
      </w:r>
      <w:r w:rsidR="003743FF" w:rsidRPr="003D64FA">
        <w:rPr>
          <w:sz w:val="24"/>
          <w:szCs w:val="24"/>
          <w:lang w:val="en-GB"/>
        </w:rPr>
        <w:t>10.1080/ 08838159009386752</w:t>
      </w:r>
    </w:p>
    <w:p w14:paraId="3B74A8AC" w14:textId="795EA1E3" w:rsidR="00072D40" w:rsidRPr="00072D40" w:rsidRDefault="00072D40" w:rsidP="00072D40">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072D40">
        <w:rPr>
          <w:sz w:val="24"/>
          <w:szCs w:val="24"/>
          <w:lang w:val="en-GB"/>
        </w:rPr>
        <w:t xml:space="preserve">Fletcher, K. L., &amp; Reese, E. (2005). Picture book reading with young children: A conceptual framework. </w:t>
      </w:r>
      <w:r w:rsidRPr="00072D40">
        <w:rPr>
          <w:i/>
          <w:iCs/>
          <w:sz w:val="24"/>
          <w:szCs w:val="24"/>
          <w:lang w:val="en-GB"/>
        </w:rPr>
        <w:t>Developmental Review</w:t>
      </w:r>
      <w:r w:rsidRPr="00072D40">
        <w:rPr>
          <w:sz w:val="24"/>
          <w:szCs w:val="24"/>
          <w:lang w:val="en-GB"/>
        </w:rPr>
        <w:t xml:space="preserve">, </w:t>
      </w:r>
      <w:r w:rsidRPr="00072D40">
        <w:rPr>
          <w:i/>
          <w:iCs/>
          <w:sz w:val="24"/>
          <w:szCs w:val="24"/>
          <w:lang w:val="en-GB"/>
        </w:rPr>
        <w:t>25</w:t>
      </w:r>
      <w:r w:rsidRPr="00072D40">
        <w:rPr>
          <w:sz w:val="24"/>
          <w:szCs w:val="24"/>
          <w:lang w:val="en-GB"/>
        </w:rPr>
        <w:t>(1), 64–103. https://doi.org/10.1016/j.dr.2004.08.009</w:t>
      </w:r>
    </w:p>
    <w:p w14:paraId="30121AEF" w14:textId="7133827E" w:rsidR="00DF2FB3"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lastRenderedPageBreak/>
        <w:t>Freeman, N. H. (1995). The emergence of a framework theory of pictorial reasoning. In C. Lange</w:t>
      </w:r>
      <w:r w:rsidRPr="00827A0A">
        <w:rPr>
          <w:color w:val="auto"/>
          <w:sz w:val="24"/>
          <w:szCs w:val="24"/>
        </w:rPr>
        <w:t>-</w:t>
      </w:r>
      <w:r w:rsidR="00827A0A" w:rsidRPr="00827A0A">
        <w:rPr>
          <w:bCs/>
          <w:i/>
          <w:iCs/>
          <w:color w:val="auto"/>
          <w:sz w:val="24"/>
          <w:szCs w:val="24"/>
          <w:shd w:val="clear" w:color="auto" w:fill="FFFFFF"/>
        </w:rPr>
        <w:t xml:space="preserve"> </w:t>
      </w:r>
      <w:r w:rsidR="00827A0A" w:rsidRPr="00827A0A">
        <w:rPr>
          <w:rStyle w:val="Emphasis"/>
          <w:bCs/>
          <w:i w:val="0"/>
          <w:iCs w:val="0"/>
          <w:color w:val="auto"/>
          <w:sz w:val="24"/>
          <w:szCs w:val="24"/>
          <w:shd w:val="clear" w:color="auto" w:fill="FFFFFF"/>
        </w:rPr>
        <w:t>Küttner</w:t>
      </w:r>
      <w:r>
        <w:rPr>
          <w:sz w:val="24"/>
          <w:szCs w:val="24"/>
        </w:rPr>
        <w:t xml:space="preserve"> </w:t>
      </w:r>
      <w:r w:rsidR="00687168">
        <w:rPr>
          <w:sz w:val="24"/>
          <w:szCs w:val="24"/>
        </w:rPr>
        <w:t>&amp;</w:t>
      </w:r>
      <w:r>
        <w:rPr>
          <w:sz w:val="24"/>
          <w:szCs w:val="24"/>
        </w:rPr>
        <w:t xml:space="preserve"> G.V. Thomas (Eds.), </w:t>
      </w:r>
      <w:r w:rsidRPr="00C31C8E">
        <w:rPr>
          <w:i/>
          <w:sz w:val="24"/>
          <w:szCs w:val="24"/>
        </w:rPr>
        <w:t>Drawing and looking</w:t>
      </w:r>
      <w:r>
        <w:rPr>
          <w:sz w:val="24"/>
          <w:szCs w:val="24"/>
        </w:rPr>
        <w:t xml:space="preserve"> (pp. 135-146). London, </w:t>
      </w:r>
      <w:r w:rsidR="00146109">
        <w:rPr>
          <w:sz w:val="24"/>
          <w:szCs w:val="24"/>
        </w:rPr>
        <w:t>England</w:t>
      </w:r>
      <w:r>
        <w:rPr>
          <w:sz w:val="24"/>
          <w:szCs w:val="24"/>
        </w:rPr>
        <w:t xml:space="preserve">: Harvester. </w:t>
      </w:r>
    </w:p>
    <w:p w14:paraId="41A002F7" w14:textId="703A9ECE" w:rsidR="00DF2FB3"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 xml:space="preserve">Freeman, N. H. (2004). Aesthetic judgement and reasoning.  In E. W. Eisner &amp; M. D. Day (Eds.), </w:t>
      </w:r>
      <w:r w:rsidRPr="00C31C8E">
        <w:rPr>
          <w:i/>
          <w:sz w:val="24"/>
          <w:szCs w:val="24"/>
        </w:rPr>
        <w:t>Handbook of research and policy in art education</w:t>
      </w:r>
      <w:r>
        <w:rPr>
          <w:sz w:val="24"/>
          <w:szCs w:val="24"/>
        </w:rPr>
        <w:t xml:space="preserve"> (pp. 359–378</w:t>
      </w:r>
      <w:r w:rsidR="00DF4EDF">
        <w:rPr>
          <w:sz w:val="24"/>
          <w:szCs w:val="24"/>
        </w:rPr>
        <w:t>)</w:t>
      </w:r>
      <w:r>
        <w:rPr>
          <w:sz w:val="24"/>
          <w:szCs w:val="24"/>
        </w:rPr>
        <w:t>. Mahwah, NJ: Lawrence Erlbaum Associates.</w:t>
      </w:r>
      <w:r w:rsidR="00D26911" w:rsidRPr="00D26911">
        <w:t xml:space="preserve"> </w:t>
      </w:r>
      <w:r w:rsidR="00D26911" w:rsidRPr="00D26911">
        <w:rPr>
          <w:sz w:val="24"/>
          <w:szCs w:val="24"/>
        </w:rPr>
        <w:t>https://doi.org/10.4324/9781410609939</w:t>
      </w:r>
      <w:r w:rsidR="008F71D7" w:rsidRPr="008F71D7">
        <w:rPr>
          <w:sz w:val="24"/>
          <w:szCs w:val="24"/>
        </w:rPr>
        <w:t>-23</w:t>
      </w:r>
    </w:p>
    <w:p w14:paraId="329E8F4B" w14:textId="1549955A" w:rsidR="00DF2FB3"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Freeman</w:t>
      </w:r>
      <w:r w:rsidR="003D64FA">
        <w:rPr>
          <w:sz w:val="24"/>
          <w:szCs w:val="24"/>
        </w:rPr>
        <w:t>,</w:t>
      </w:r>
      <w:r>
        <w:rPr>
          <w:sz w:val="24"/>
          <w:szCs w:val="24"/>
        </w:rPr>
        <w:t xml:space="preserve"> N. H. (2008). Pictorial competence generated from crosstalk between core domains. In C. Milbrath, H. &amp; M. Trautner (Eds.), </w:t>
      </w:r>
      <w:r>
        <w:rPr>
          <w:i/>
          <w:sz w:val="24"/>
          <w:szCs w:val="24"/>
        </w:rPr>
        <w:t>Children’s Understanding and Production of Pictures, Drawings and Art</w:t>
      </w:r>
      <w:r>
        <w:rPr>
          <w:sz w:val="24"/>
          <w:szCs w:val="24"/>
        </w:rPr>
        <w:t xml:space="preserve"> (pp.33-52)</w:t>
      </w:r>
      <w:r w:rsidR="00DF4EDF">
        <w:rPr>
          <w:sz w:val="24"/>
          <w:szCs w:val="24"/>
        </w:rPr>
        <w:t>.</w:t>
      </w:r>
      <w:r>
        <w:rPr>
          <w:sz w:val="24"/>
          <w:szCs w:val="24"/>
        </w:rPr>
        <w:t xml:space="preserve"> Cambridge, MA: Hogrefe &amp; Huber.</w:t>
      </w:r>
      <w:r w:rsidR="00695DF0" w:rsidRPr="00695DF0">
        <w:rPr>
          <w:sz w:val="24"/>
          <w:szCs w:val="24"/>
        </w:rPr>
        <w:t xml:space="preserve"> https://doi.org/10.1111/j.1651-2227.2008.00922.x</w:t>
      </w:r>
    </w:p>
    <w:p w14:paraId="00CB1387" w14:textId="77777777" w:rsidR="00DF2FB3"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Freeman, N. H.</w:t>
      </w:r>
      <w:r w:rsidR="002B117E">
        <w:rPr>
          <w:sz w:val="24"/>
          <w:szCs w:val="24"/>
        </w:rPr>
        <w:t>,</w:t>
      </w:r>
      <w:r w:rsidR="008D2AFA">
        <w:rPr>
          <w:sz w:val="24"/>
          <w:szCs w:val="24"/>
        </w:rPr>
        <w:t xml:space="preserve"> &amp; Sanger, D. (1995). Commonsense </w:t>
      </w:r>
      <w:r w:rsidR="00FA199C">
        <w:rPr>
          <w:sz w:val="24"/>
          <w:szCs w:val="24"/>
        </w:rPr>
        <w:t>aesthetics of rural children</w:t>
      </w:r>
      <w:r w:rsidR="008D2AFA">
        <w:rPr>
          <w:sz w:val="24"/>
          <w:szCs w:val="24"/>
        </w:rPr>
        <w:t xml:space="preserve">. </w:t>
      </w:r>
      <w:r w:rsidR="008D2AFA">
        <w:rPr>
          <w:i/>
          <w:sz w:val="24"/>
          <w:szCs w:val="24"/>
        </w:rPr>
        <w:t>Visual Arts Research</w:t>
      </w:r>
      <w:r w:rsidR="008D2AFA">
        <w:rPr>
          <w:sz w:val="24"/>
          <w:szCs w:val="24"/>
        </w:rPr>
        <w:t xml:space="preserve">, </w:t>
      </w:r>
      <w:r w:rsidR="008D2AFA">
        <w:rPr>
          <w:i/>
          <w:sz w:val="24"/>
          <w:szCs w:val="24"/>
        </w:rPr>
        <w:t>21</w:t>
      </w:r>
      <w:r w:rsidR="008D2AFA">
        <w:rPr>
          <w:sz w:val="24"/>
          <w:szCs w:val="24"/>
        </w:rPr>
        <w:t>(2), 1-10.</w:t>
      </w:r>
    </w:p>
    <w:p w14:paraId="09B8D7FF" w14:textId="77777777" w:rsidR="00DF2FB3"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 xml:space="preserve">Ganea, P. A., Pickard, M. B., &amp; DeLoache, J. S. (2008). Transfer between </w:t>
      </w:r>
      <w:r w:rsidR="00687168">
        <w:rPr>
          <w:sz w:val="24"/>
          <w:szCs w:val="24"/>
        </w:rPr>
        <w:t>picture books and the real world by very young children</w:t>
      </w:r>
      <w:r>
        <w:rPr>
          <w:sz w:val="24"/>
          <w:szCs w:val="24"/>
        </w:rPr>
        <w:t xml:space="preserve">. </w:t>
      </w:r>
      <w:r>
        <w:rPr>
          <w:i/>
          <w:sz w:val="24"/>
          <w:szCs w:val="24"/>
        </w:rPr>
        <w:t>Journal of Cognition and Development</w:t>
      </w:r>
      <w:r>
        <w:rPr>
          <w:sz w:val="24"/>
          <w:szCs w:val="24"/>
        </w:rPr>
        <w:t xml:space="preserve">, </w:t>
      </w:r>
      <w:r>
        <w:rPr>
          <w:i/>
          <w:sz w:val="24"/>
          <w:szCs w:val="24"/>
        </w:rPr>
        <w:t>9</w:t>
      </w:r>
      <w:r>
        <w:rPr>
          <w:sz w:val="24"/>
          <w:szCs w:val="24"/>
        </w:rPr>
        <w:t>(1), 46–66. https://doi.org/10.1080/15248370701836592</w:t>
      </w:r>
    </w:p>
    <w:p w14:paraId="1342FCBA" w14:textId="77777777" w:rsidR="00DF2FB3"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Ganea, P., Allen, M. L., Butler, L., Carey, S., &amp; DeLoache, J. (2009). Toddlers' referential understanding of pictures</w:t>
      </w:r>
      <w:r w:rsidRPr="00687168">
        <w:rPr>
          <w:i/>
          <w:sz w:val="24"/>
          <w:szCs w:val="24"/>
        </w:rPr>
        <w:t>. Journal of Experimental Child Psychology</w:t>
      </w:r>
      <w:r>
        <w:rPr>
          <w:sz w:val="24"/>
          <w:szCs w:val="24"/>
        </w:rPr>
        <w:t xml:space="preserve">, </w:t>
      </w:r>
      <w:r w:rsidRPr="00687168">
        <w:rPr>
          <w:i/>
          <w:sz w:val="24"/>
          <w:szCs w:val="24"/>
        </w:rPr>
        <w:t>104</w:t>
      </w:r>
      <w:r>
        <w:rPr>
          <w:sz w:val="24"/>
          <w:szCs w:val="24"/>
        </w:rPr>
        <w:t>(3), 283-295. https://doi.org/10.1016/j.jecp.2009.05.008</w:t>
      </w:r>
    </w:p>
    <w:p w14:paraId="0BE61532" w14:textId="09B154C3" w:rsidR="00DF2FB3"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 xml:space="preserve">Gardner, H., &amp; Winner, E. (1982). First intimations of artistry. </w:t>
      </w:r>
      <w:r w:rsidR="0078307B">
        <w:rPr>
          <w:sz w:val="24"/>
          <w:szCs w:val="24"/>
        </w:rPr>
        <w:t xml:space="preserve">In S. Strauss (Ed.), </w:t>
      </w:r>
      <w:r>
        <w:rPr>
          <w:i/>
          <w:sz w:val="24"/>
          <w:szCs w:val="24"/>
        </w:rPr>
        <w:t>U-shaped behavioral growth</w:t>
      </w:r>
      <w:r w:rsidR="0078307B">
        <w:rPr>
          <w:sz w:val="24"/>
          <w:szCs w:val="24"/>
        </w:rPr>
        <w:t xml:space="preserve"> (pp. </w:t>
      </w:r>
      <w:r>
        <w:rPr>
          <w:sz w:val="24"/>
          <w:szCs w:val="24"/>
        </w:rPr>
        <w:t>147–168</w:t>
      </w:r>
      <w:r w:rsidR="0078307B">
        <w:rPr>
          <w:sz w:val="24"/>
          <w:szCs w:val="24"/>
        </w:rPr>
        <w:t>)</w:t>
      </w:r>
      <w:r>
        <w:rPr>
          <w:sz w:val="24"/>
          <w:szCs w:val="24"/>
        </w:rPr>
        <w:t>. https://doi.org/10.1016/b978-0-12-673020-3.50013-6</w:t>
      </w:r>
    </w:p>
    <w:p w14:paraId="14C7E20A" w14:textId="4E5EE687" w:rsidR="00DF2FB3"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lastRenderedPageBreak/>
        <w:t>*</w:t>
      </w:r>
      <w:r w:rsidR="008D2AFA">
        <w:rPr>
          <w:sz w:val="24"/>
          <w:szCs w:val="24"/>
        </w:rPr>
        <w:t>Gardner, H., Winner, E.</w:t>
      </w:r>
      <w:r w:rsidR="003D64FA">
        <w:rPr>
          <w:sz w:val="24"/>
          <w:szCs w:val="24"/>
        </w:rPr>
        <w:t>,</w:t>
      </w:r>
      <w:r w:rsidR="008D2AFA">
        <w:rPr>
          <w:sz w:val="24"/>
          <w:szCs w:val="24"/>
        </w:rPr>
        <w:t xml:space="preserve"> &amp; Kircher, M. (1975). Children’s Conceptions of the Arts.</w:t>
      </w:r>
      <w:r w:rsidR="00DF4EDF">
        <w:rPr>
          <w:sz w:val="24"/>
          <w:szCs w:val="24"/>
        </w:rPr>
        <w:t xml:space="preserve"> </w:t>
      </w:r>
      <w:r w:rsidR="008D2AFA">
        <w:rPr>
          <w:i/>
          <w:sz w:val="24"/>
          <w:szCs w:val="24"/>
        </w:rPr>
        <w:t>The Journal of Aesthetic Education</w:t>
      </w:r>
      <w:r w:rsidR="008D2AFA">
        <w:rPr>
          <w:sz w:val="24"/>
          <w:szCs w:val="24"/>
        </w:rPr>
        <w:t xml:space="preserve">, </w:t>
      </w:r>
      <w:r w:rsidR="008D2AFA" w:rsidRPr="00DF4EDF">
        <w:rPr>
          <w:i/>
          <w:sz w:val="24"/>
          <w:szCs w:val="24"/>
        </w:rPr>
        <w:t>9(3)</w:t>
      </w:r>
      <w:r w:rsidR="008D2AFA">
        <w:rPr>
          <w:sz w:val="24"/>
          <w:szCs w:val="24"/>
        </w:rPr>
        <w:t>, 60-77.</w:t>
      </w:r>
      <w:r w:rsidR="006E4BE5" w:rsidRPr="006E4BE5">
        <w:t xml:space="preserve"> </w:t>
      </w:r>
      <w:r w:rsidR="006E4BE5" w:rsidRPr="006E4BE5">
        <w:rPr>
          <w:sz w:val="24"/>
          <w:szCs w:val="24"/>
        </w:rPr>
        <w:t>https://doi.org/10.2307/3331905</w:t>
      </w:r>
    </w:p>
    <w:p w14:paraId="7EED0469" w14:textId="33FD1380" w:rsidR="008F323F" w:rsidRPr="008F323F" w:rsidRDefault="008F323F" w:rsidP="008F323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8F323F">
        <w:rPr>
          <w:sz w:val="24"/>
          <w:szCs w:val="24"/>
          <w:lang w:val="en-GB"/>
        </w:rPr>
        <w:t xml:space="preserve">Gelman, S. A., Chesnick, R. J., &amp; Waxman, S. R. (2005). Mother-child conversations about pictures and objects: Referring to categories and individuals. </w:t>
      </w:r>
      <w:r w:rsidRPr="008F323F">
        <w:rPr>
          <w:i/>
          <w:iCs/>
          <w:sz w:val="24"/>
          <w:szCs w:val="24"/>
          <w:lang w:val="en-GB"/>
        </w:rPr>
        <w:t>Child Development</w:t>
      </w:r>
      <w:r w:rsidRPr="008F323F">
        <w:rPr>
          <w:sz w:val="24"/>
          <w:szCs w:val="24"/>
          <w:lang w:val="en-GB"/>
        </w:rPr>
        <w:t xml:space="preserve">, </w:t>
      </w:r>
      <w:r w:rsidRPr="008F323F">
        <w:rPr>
          <w:i/>
          <w:iCs/>
          <w:sz w:val="24"/>
          <w:szCs w:val="24"/>
          <w:lang w:val="en-GB"/>
        </w:rPr>
        <w:t>76</w:t>
      </w:r>
      <w:r w:rsidRPr="008F323F">
        <w:rPr>
          <w:sz w:val="24"/>
          <w:szCs w:val="24"/>
          <w:lang w:val="en-GB"/>
        </w:rPr>
        <w:t>(6), 1129–1143. https://doi.org/10.1111/j.1467-8624.2005.00876.x-i1</w:t>
      </w:r>
    </w:p>
    <w:p w14:paraId="0F1E042D" w14:textId="70D8A9C7" w:rsidR="00DF2FB3"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 xml:space="preserve">Gelman, S. A., &amp; Ebeling, K. S. (1998). Shape and representational status in children’s early naming. </w:t>
      </w:r>
      <w:r w:rsidR="008D2AFA">
        <w:rPr>
          <w:i/>
          <w:sz w:val="24"/>
          <w:szCs w:val="24"/>
        </w:rPr>
        <w:t>Cognition</w:t>
      </w:r>
      <w:r w:rsidR="008D2AFA">
        <w:rPr>
          <w:sz w:val="24"/>
          <w:szCs w:val="24"/>
        </w:rPr>
        <w:t xml:space="preserve">, </w:t>
      </w:r>
      <w:r w:rsidR="008D2AFA">
        <w:rPr>
          <w:i/>
          <w:sz w:val="24"/>
          <w:szCs w:val="24"/>
        </w:rPr>
        <w:t>66</w:t>
      </w:r>
      <w:r w:rsidR="008D2AFA">
        <w:rPr>
          <w:sz w:val="24"/>
          <w:szCs w:val="24"/>
        </w:rPr>
        <w:t>(2), B35–B47. https://doi.org/10.1016/s0010-0277(98)00022-5 </w:t>
      </w:r>
      <w:r>
        <w:rPr>
          <w:sz w:val="24"/>
          <w:szCs w:val="24"/>
        </w:rPr>
        <w:t>*</w:t>
      </w:r>
      <w:r w:rsidR="008D2AFA">
        <w:rPr>
          <w:sz w:val="24"/>
          <w:szCs w:val="24"/>
        </w:rPr>
        <w:t xml:space="preserve">Gilli, G. M., Ruggi, S., Gatti, M., &amp; Freeman, N. H. (2016). How children’s mentalistic theory widens their conception of pictorial possibilities. </w:t>
      </w:r>
      <w:r w:rsidR="008D2AFA">
        <w:rPr>
          <w:i/>
          <w:sz w:val="24"/>
          <w:szCs w:val="24"/>
        </w:rPr>
        <w:t>Frontiers in Psychology</w:t>
      </w:r>
      <w:r w:rsidR="008D2AFA">
        <w:rPr>
          <w:sz w:val="24"/>
          <w:szCs w:val="24"/>
        </w:rPr>
        <w:t xml:space="preserve">, </w:t>
      </w:r>
      <w:r w:rsidR="008D2AFA">
        <w:rPr>
          <w:i/>
          <w:sz w:val="24"/>
          <w:szCs w:val="24"/>
        </w:rPr>
        <w:t>7</w:t>
      </w:r>
      <w:r w:rsidR="008D2AFA">
        <w:rPr>
          <w:sz w:val="24"/>
          <w:szCs w:val="24"/>
        </w:rPr>
        <w:t>, 1–11. http://doi.org/10.3389/fpsyg.2016.00177</w:t>
      </w:r>
    </w:p>
    <w:p w14:paraId="0D92DA83" w14:textId="7AA47F13" w:rsidR="00A36830" w:rsidRDefault="00A36830"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 xml:space="preserve">Goodenough, F. L. (1926). </w:t>
      </w:r>
      <w:r w:rsidRPr="00A36830">
        <w:rPr>
          <w:i/>
          <w:sz w:val="24"/>
          <w:szCs w:val="24"/>
        </w:rPr>
        <w:t>Measurement of intelligence by drawings</w:t>
      </w:r>
      <w:r>
        <w:rPr>
          <w:sz w:val="24"/>
          <w:szCs w:val="24"/>
        </w:rPr>
        <w:t>. Yonkers-on-Hudson, NY: World Book Company.</w:t>
      </w:r>
    </w:p>
    <w:p w14:paraId="55D594DA" w14:textId="77777777" w:rsidR="00DF2FB3"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 xml:space="preserve">Goodnow, J. J., Wilkins, P., &amp; Dawes, L. (1986). Acquiring </w:t>
      </w:r>
      <w:r w:rsidR="00FA199C">
        <w:rPr>
          <w:sz w:val="24"/>
          <w:szCs w:val="24"/>
        </w:rPr>
        <w:t>cultural forms</w:t>
      </w:r>
      <w:r w:rsidR="008D2AFA">
        <w:rPr>
          <w:sz w:val="24"/>
          <w:szCs w:val="24"/>
        </w:rPr>
        <w:t xml:space="preserve">: Cognitive </w:t>
      </w:r>
      <w:r w:rsidR="00FA199C">
        <w:rPr>
          <w:sz w:val="24"/>
          <w:szCs w:val="24"/>
        </w:rPr>
        <w:t>aspects of socialization illustrated by children’s drawings and judgments of drawings</w:t>
      </w:r>
      <w:r w:rsidR="008D2AFA">
        <w:rPr>
          <w:sz w:val="24"/>
          <w:szCs w:val="24"/>
        </w:rPr>
        <w:t xml:space="preserve">. </w:t>
      </w:r>
      <w:r w:rsidR="008D2AFA">
        <w:rPr>
          <w:i/>
          <w:sz w:val="24"/>
          <w:szCs w:val="24"/>
        </w:rPr>
        <w:t>International Journal of Behavioral Development</w:t>
      </w:r>
      <w:r w:rsidR="008D2AFA">
        <w:rPr>
          <w:sz w:val="24"/>
          <w:szCs w:val="24"/>
        </w:rPr>
        <w:t xml:space="preserve">, </w:t>
      </w:r>
      <w:r w:rsidR="008D2AFA">
        <w:rPr>
          <w:i/>
          <w:sz w:val="24"/>
          <w:szCs w:val="24"/>
        </w:rPr>
        <w:t>9</w:t>
      </w:r>
      <w:r w:rsidR="008D2AFA">
        <w:rPr>
          <w:sz w:val="24"/>
          <w:szCs w:val="24"/>
        </w:rPr>
        <w:t>(4), 485–505. https://doi.org/10.1177/016502548600900406</w:t>
      </w:r>
    </w:p>
    <w:p w14:paraId="7DBC510C" w14:textId="77777777" w:rsidR="00747430"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 xml:space="preserve">Gooskens, G. (2012). Can digital pictures qualify as photographs? </w:t>
      </w:r>
      <w:r>
        <w:rPr>
          <w:i/>
          <w:sz w:val="24"/>
          <w:szCs w:val="24"/>
        </w:rPr>
        <w:t>American Society for Aesthetics Graduate E-Journal</w:t>
      </w:r>
      <w:r>
        <w:rPr>
          <w:sz w:val="24"/>
          <w:szCs w:val="24"/>
        </w:rPr>
        <w:t xml:space="preserve">, </w:t>
      </w:r>
      <w:r>
        <w:rPr>
          <w:i/>
          <w:sz w:val="24"/>
          <w:szCs w:val="24"/>
        </w:rPr>
        <w:t>4</w:t>
      </w:r>
      <w:r>
        <w:rPr>
          <w:sz w:val="24"/>
          <w:szCs w:val="24"/>
        </w:rPr>
        <w:t>,</w:t>
      </w:r>
      <w:r w:rsidR="00FA199C">
        <w:rPr>
          <w:sz w:val="24"/>
          <w:szCs w:val="24"/>
        </w:rPr>
        <w:t xml:space="preserve"> </w:t>
      </w:r>
      <w:r>
        <w:rPr>
          <w:sz w:val="24"/>
          <w:szCs w:val="24"/>
        </w:rPr>
        <w:t>1–7.</w:t>
      </w:r>
    </w:p>
    <w:p w14:paraId="3C7E421B" w14:textId="77777777" w:rsidR="00747430" w:rsidRPr="00747430"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lang w:val="en-GB"/>
        </w:rPr>
        <w:t>*</w:t>
      </w:r>
      <w:r w:rsidR="00747430" w:rsidRPr="00747430">
        <w:rPr>
          <w:sz w:val="24"/>
          <w:szCs w:val="24"/>
          <w:lang w:val="en-GB"/>
        </w:rPr>
        <w:t xml:space="preserve">Gross, J., &amp; Hayne, H. (1999). Young </w:t>
      </w:r>
      <w:r w:rsidR="00FA199C" w:rsidRPr="00747430">
        <w:rPr>
          <w:sz w:val="24"/>
          <w:szCs w:val="24"/>
          <w:lang w:val="en-GB"/>
        </w:rPr>
        <w:t>children’s recognition and description of their own and others’ drawings</w:t>
      </w:r>
      <w:r w:rsidR="00747430" w:rsidRPr="00747430">
        <w:rPr>
          <w:sz w:val="24"/>
          <w:szCs w:val="24"/>
          <w:lang w:val="en-GB"/>
        </w:rPr>
        <w:t xml:space="preserve">. </w:t>
      </w:r>
      <w:r w:rsidR="00747430" w:rsidRPr="00747430">
        <w:rPr>
          <w:i/>
          <w:iCs/>
          <w:sz w:val="24"/>
          <w:szCs w:val="24"/>
        </w:rPr>
        <w:t>Developmental Science</w:t>
      </w:r>
      <w:r w:rsidR="00747430" w:rsidRPr="00747430">
        <w:rPr>
          <w:sz w:val="24"/>
          <w:szCs w:val="24"/>
        </w:rPr>
        <w:t xml:space="preserve">, </w:t>
      </w:r>
      <w:r w:rsidR="00747430" w:rsidRPr="00747430">
        <w:rPr>
          <w:i/>
          <w:iCs/>
          <w:sz w:val="24"/>
          <w:szCs w:val="24"/>
        </w:rPr>
        <w:t>2</w:t>
      </w:r>
      <w:r w:rsidR="00747430" w:rsidRPr="00747430">
        <w:rPr>
          <w:sz w:val="24"/>
          <w:szCs w:val="24"/>
        </w:rPr>
        <w:t>(4), 476–489. https://doi.org/10.1111/1467-7687.00091</w:t>
      </w:r>
    </w:p>
    <w:p w14:paraId="52BACC51" w14:textId="77777777" w:rsidR="00DF2FB3"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lastRenderedPageBreak/>
        <w:t>*</w:t>
      </w:r>
      <w:r w:rsidR="008D2AFA">
        <w:rPr>
          <w:sz w:val="24"/>
          <w:szCs w:val="24"/>
        </w:rPr>
        <w:t xml:space="preserve">Guruzhapov, V. (2006). The </w:t>
      </w:r>
      <w:r w:rsidR="00FA199C">
        <w:rPr>
          <w:sz w:val="24"/>
          <w:szCs w:val="24"/>
        </w:rPr>
        <w:t>role of the image in the actualization of sense-generating systems of children’s understanding of art</w:t>
      </w:r>
      <w:r w:rsidR="008D2AFA">
        <w:rPr>
          <w:sz w:val="24"/>
          <w:szCs w:val="24"/>
        </w:rPr>
        <w:t xml:space="preserve">: (Based on Children’s Analyses of the Content of Works of Painting). </w:t>
      </w:r>
      <w:r w:rsidR="008D2AFA">
        <w:rPr>
          <w:i/>
          <w:sz w:val="24"/>
          <w:szCs w:val="24"/>
        </w:rPr>
        <w:t>Journal of Russian and East European Psychology</w:t>
      </w:r>
      <w:r w:rsidR="008D2AFA">
        <w:rPr>
          <w:sz w:val="24"/>
          <w:szCs w:val="24"/>
        </w:rPr>
        <w:t xml:space="preserve">, </w:t>
      </w:r>
      <w:r w:rsidR="008D2AFA">
        <w:rPr>
          <w:i/>
          <w:sz w:val="24"/>
          <w:szCs w:val="24"/>
        </w:rPr>
        <w:t>44</w:t>
      </w:r>
      <w:r w:rsidR="008D2AFA">
        <w:rPr>
          <w:sz w:val="24"/>
          <w:szCs w:val="24"/>
        </w:rPr>
        <w:t>(5), 65–77. https://doi.org/10.2753/RPO1061-0405440504</w:t>
      </w:r>
    </w:p>
    <w:p w14:paraId="633D1657" w14:textId="77777777" w:rsidR="00AF1168" w:rsidRDefault="00AF1168"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 xml:space="preserve">Hammer, E. F. (1958). </w:t>
      </w:r>
      <w:r w:rsidRPr="00AF1168">
        <w:rPr>
          <w:i/>
          <w:sz w:val="24"/>
          <w:szCs w:val="24"/>
        </w:rPr>
        <w:t>The clinical application of projective drawings</w:t>
      </w:r>
      <w:r>
        <w:rPr>
          <w:sz w:val="24"/>
          <w:szCs w:val="24"/>
        </w:rPr>
        <w:t>. Springfield, IL: Charles C. Thomas.</w:t>
      </w:r>
    </w:p>
    <w:p w14:paraId="398EFC6B" w14:textId="3C058E33" w:rsidR="00AF1168" w:rsidRDefault="00AF1168"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Hammer, E. F. (1997</w:t>
      </w:r>
      <w:r w:rsidRPr="00AF1168">
        <w:rPr>
          <w:sz w:val="24"/>
          <w:szCs w:val="24"/>
        </w:rPr>
        <w:t>).</w:t>
      </w:r>
      <w:r>
        <w:rPr>
          <w:sz w:val="24"/>
          <w:szCs w:val="24"/>
        </w:rPr>
        <w:t xml:space="preserve"> </w:t>
      </w:r>
      <w:r w:rsidRPr="00325AC6">
        <w:rPr>
          <w:i/>
          <w:sz w:val="24"/>
          <w:szCs w:val="24"/>
        </w:rPr>
        <w:t>Advances in projective drawing interpretation</w:t>
      </w:r>
      <w:r>
        <w:rPr>
          <w:sz w:val="24"/>
          <w:szCs w:val="24"/>
        </w:rPr>
        <w:t xml:space="preserve">. </w:t>
      </w:r>
      <w:r w:rsidR="00304D45">
        <w:rPr>
          <w:sz w:val="24"/>
          <w:szCs w:val="24"/>
        </w:rPr>
        <w:t>Springfield, IL</w:t>
      </w:r>
      <w:r>
        <w:rPr>
          <w:sz w:val="24"/>
          <w:szCs w:val="24"/>
        </w:rPr>
        <w:t xml:space="preserve">: </w:t>
      </w:r>
      <w:r w:rsidR="00325AC6">
        <w:rPr>
          <w:sz w:val="24"/>
          <w:szCs w:val="24"/>
        </w:rPr>
        <w:t xml:space="preserve"> </w:t>
      </w:r>
      <w:r w:rsidR="0041363B">
        <w:rPr>
          <w:sz w:val="24"/>
          <w:szCs w:val="24"/>
        </w:rPr>
        <w:t>Charles C. Thomas.</w:t>
      </w:r>
    </w:p>
    <w:p w14:paraId="3D767587" w14:textId="77777777" w:rsidR="00A36830" w:rsidRDefault="00A36830"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 xml:space="preserve">Harris, D. B. (1963). </w:t>
      </w:r>
      <w:r w:rsidRPr="00A36830">
        <w:rPr>
          <w:i/>
          <w:sz w:val="24"/>
          <w:szCs w:val="24"/>
        </w:rPr>
        <w:t>Children’s drawings as measures of intellectual maturity</w:t>
      </w:r>
      <w:r>
        <w:rPr>
          <w:sz w:val="24"/>
          <w:szCs w:val="24"/>
        </w:rPr>
        <w:t>. New York, NY: Harcourt, Brace World.</w:t>
      </w:r>
    </w:p>
    <w:p w14:paraId="0487A206" w14:textId="20437620" w:rsidR="00DF2FB3"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 xml:space="preserve">Hart, L. M., &amp; Goldin-Meadow, S. (1984). The child as a nonegocentric art critic. </w:t>
      </w:r>
      <w:r w:rsidR="008D2AFA">
        <w:rPr>
          <w:i/>
          <w:sz w:val="24"/>
          <w:szCs w:val="24"/>
        </w:rPr>
        <w:t>Child Development</w:t>
      </w:r>
      <w:r w:rsidR="008D2AFA">
        <w:rPr>
          <w:sz w:val="24"/>
          <w:szCs w:val="24"/>
        </w:rPr>
        <w:t xml:space="preserve">, </w:t>
      </w:r>
      <w:r w:rsidR="008D2AFA">
        <w:rPr>
          <w:i/>
          <w:sz w:val="24"/>
          <w:szCs w:val="24"/>
        </w:rPr>
        <w:t>55</w:t>
      </w:r>
      <w:r w:rsidR="008D2AFA">
        <w:rPr>
          <w:sz w:val="24"/>
          <w:szCs w:val="24"/>
        </w:rPr>
        <w:t>(6),</w:t>
      </w:r>
      <w:r>
        <w:rPr>
          <w:sz w:val="24"/>
          <w:szCs w:val="24"/>
        </w:rPr>
        <w:t xml:space="preserve"> </w:t>
      </w:r>
      <w:r w:rsidR="008D2AFA">
        <w:rPr>
          <w:sz w:val="24"/>
          <w:szCs w:val="24"/>
        </w:rPr>
        <w:t>2122-2129.</w:t>
      </w:r>
      <w:r w:rsidR="004870EC" w:rsidRPr="004870EC">
        <w:t xml:space="preserve"> </w:t>
      </w:r>
      <w:r w:rsidR="004870EC" w:rsidRPr="004870EC">
        <w:rPr>
          <w:sz w:val="24"/>
          <w:szCs w:val="24"/>
        </w:rPr>
        <w:t>https://doi.org/10.2307/1129785</w:t>
      </w:r>
    </w:p>
    <w:p w14:paraId="625F7BD2" w14:textId="77777777" w:rsidR="00DF2FB3"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 xml:space="preserve">Hartley, C., &amp; Allen, M. L. (2014). Intentions vs. resemblance: Understanding pictures in typical development and autism. </w:t>
      </w:r>
      <w:r w:rsidR="008D2AFA">
        <w:rPr>
          <w:i/>
          <w:sz w:val="24"/>
          <w:szCs w:val="24"/>
        </w:rPr>
        <w:t>Cognition</w:t>
      </w:r>
      <w:r w:rsidR="008D2AFA">
        <w:rPr>
          <w:sz w:val="24"/>
          <w:szCs w:val="24"/>
        </w:rPr>
        <w:t xml:space="preserve">, </w:t>
      </w:r>
      <w:r w:rsidR="008D2AFA">
        <w:rPr>
          <w:i/>
          <w:sz w:val="24"/>
          <w:szCs w:val="24"/>
        </w:rPr>
        <w:t>131</w:t>
      </w:r>
      <w:r w:rsidR="008D2AFA">
        <w:rPr>
          <w:sz w:val="24"/>
          <w:szCs w:val="24"/>
        </w:rPr>
        <w:t>(1), 44–59. http://doi.org/10.1016/j.cognition.2013.12.009</w:t>
      </w:r>
    </w:p>
    <w:p w14:paraId="041E179C" w14:textId="77777777" w:rsidR="00DF2FB3"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 xml:space="preserve">Hartley, C., &amp; Allen, M. L. (2015). Is children’s naming and drawing of pictures mediated by representational intentions? Evidence from typical development and autism. </w:t>
      </w:r>
      <w:r w:rsidR="008D2AFA">
        <w:rPr>
          <w:i/>
          <w:sz w:val="24"/>
          <w:szCs w:val="24"/>
        </w:rPr>
        <w:t>Cognitive Development</w:t>
      </w:r>
      <w:r w:rsidR="008D2AFA">
        <w:rPr>
          <w:sz w:val="24"/>
          <w:szCs w:val="24"/>
        </w:rPr>
        <w:t xml:space="preserve">, </w:t>
      </w:r>
      <w:r w:rsidR="008D2AFA">
        <w:rPr>
          <w:i/>
          <w:sz w:val="24"/>
          <w:szCs w:val="24"/>
        </w:rPr>
        <w:t>36</w:t>
      </w:r>
      <w:r w:rsidR="008D2AFA">
        <w:rPr>
          <w:sz w:val="24"/>
          <w:szCs w:val="24"/>
        </w:rPr>
        <w:t>, 52–67. https://doi.org/10.1016/j.cogdev.2015.08.002</w:t>
      </w:r>
    </w:p>
    <w:p w14:paraId="117C79DE" w14:textId="77777777" w:rsidR="001344FB" w:rsidRDefault="001344FB"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1344FB">
        <w:rPr>
          <w:sz w:val="24"/>
          <w:szCs w:val="24"/>
        </w:rPr>
        <w:t xml:space="preserve">Hetland, L., Winner, E., Veenema, S., &amp; Sheridan, K. (2007). </w:t>
      </w:r>
      <w:r w:rsidRPr="001344FB">
        <w:rPr>
          <w:i/>
          <w:sz w:val="24"/>
          <w:szCs w:val="24"/>
        </w:rPr>
        <w:t xml:space="preserve">Studio </w:t>
      </w:r>
      <w:r w:rsidR="00481278" w:rsidRPr="001344FB">
        <w:rPr>
          <w:i/>
          <w:sz w:val="24"/>
          <w:szCs w:val="24"/>
        </w:rPr>
        <w:t>thinking</w:t>
      </w:r>
      <w:r w:rsidRPr="001344FB">
        <w:rPr>
          <w:i/>
          <w:sz w:val="24"/>
          <w:szCs w:val="24"/>
        </w:rPr>
        <w:t xml:space="preserve">: The </w:t>
      </w:r>
      <w:r w:rsidR="00481278" w:rsidRPr="001344FB">
        <w:rPr>
          <w:i/>
          <w:sz w:val="24"/>
          <w:szCs w:val="24"/>
        </w:rPr>
        <w:t>real benefits of visual arts education</w:t>
      </w:r>
      <w:r w:rsidR="00481278" w:rsidRPr="001344FB">
        <w:rPr>
          <w:sz w:val="24"/>
          <w:szCs w:val="24"/>
        </w:rPr>
        <w:t>.</w:t>
      </w:r>
      <w:r w:rsidRPr="001344FB">
        <w:rPr>
          <w:sz w:val="24"/>
          <w:szCs w:val="24"/>
        </w:rPr>
        <w:t xml:space="preserve"> New York, NY: New York Teachers College Press.</w:t>
      </w:r>
    </w:p>
    <w:p w14:paraId="74075AAE" w14:textId="7171D5A3" w:rsidR="00B44B6D" w:rsidRDefault="00B44B6D"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it-IT"/>
        </w:rPr>
      </w:pPr>
      <w:r w:rsidRPr="00B44B6D">
        <w:rPr>
          <w:sz w:val="24"/>
          <w:szCs w:val="24"/>
        </w:rPr>
        <w:lastRenderedPageBreak/>
        <w:t>Higgins, </w:t>
      </w:r>
      <w:r w:rsidR="00F92A0C">
        <w:rPr>
          <w:sz w:val="24"/>
          <w:szCs w:val="24"/>
        </w:rPr>
        <w:t>J</w:t>
      </w:r>
      <w:r w:rsidRPr="00B44B6D">
        <w:rPr>
          <w:sz w:val="24"/>
          <w:szCs w:val="24"/>
        </w:rPr>
        <w:t>.</w:t>
      </w:r>
      <w:r w:rsidR="00F92A0C">
        <w:rPr>
          <w:sz w:val="24"/>
          <w:szCs w:val="24"/>
        </w:rPr>
        <w:t xml:space="preserve"> PT</w:t>
      </w:r>
      <w:r w:rsidR="00F4260A">
        <w:rPr>
          <w:sz w:val="24"/>
          <w:szCs w:val="24"/>
        </w:rPr>
        <w:t>.</w:t>
      </w:r>
      <w:r>
        <w:rPr>
          <w:sz w:val="24"/>
          <w:szCs w:val="24"/>
        </w:rPr>
        <w:t>, &amp;</w:t>
      </w:r>
      <w:r w:rsidRPr="00B44B6D">
        <w:rPr>
          <w:sz w:val="24"/>
          <w:szCs w:val="24"/>
        </w:rPr>
        <w:t> Green</w:t>
      </w:r>
      <w:r w:rsidR="000569AA">
        <w:rPr>
          <w:sz w:val="24"/>
          <w:szCs w:val="24"/>
        </w:rPr>
        <w:t xml:space="preserve">, </w:t>
      </w:r>
      <w:r w:rsidR="00F92A0C">
        <w:rPr>
          <w:sz w:val="24"/>
          <w:szCs w:val="24"/>
        </w:rPr>
        <w:t>S</w:t>
      </w:r>
      <w:r w:rsidR="000569AA">
        <w:rPr>
          <w:sz w:val="24"/>
          <w:szCs w:val="24"/>
        </w:rPr>
        <w:t>.</w:t>
      </w:r>
      <w:r w:rsidRPr="00B44B6D">
        <w:rPr>
          <w:sz w:val="24"/>
          <w:szCs w:val="24"/>
        </w:rPr>
        <w:t> (</w:t>
      </w:r>
      <w:r>
        <w:rPr>
          <w:sz w:val="24"/>
          <w:szCs w:val="24"/>
        </w:rPr>
        <w:t>2008</w:t>
      </w:r>
      <w:r w:rsidRPr="00B44B6D">
        <w:rPr>
          <w:sz w:val="24"/>
          <w:szCs w:val="24"/>
        </w:rPr>
        <w:t>)</w:t>
      </w:r>
      <w:r>
        <w:rPr>
          <w:sz w:val="24"/>
          <w:szCs w:val="24"/>
        </w:rPr>
        <w:t>.</w:t>
      </w:r>
      <w:r w:rsidRPr="00B44B6D">
        <w:rPr>
          <w:sz w:val="24"/>
          <w:szCs w:val="24"/>
        </w:rPr>
        <w:t> </w:t>
      </w:r>
      <w:r w:rsidRPr="00B44B6D">
        <w:rPr>
          <w:i/>
          <w:iCs/>
          <w:sz w:val="24"/>
          <w:szCs w:val="24"/>
        </w:rPr>
        <w:t>Cochrane handbook for systematic reviews of interventions</w:t>
      </w:r>
      <w:r>
        <w:rPr>
          <w:sz w:val="24"/>
          <w:szCs w:val="24"/>
        </w:rPr>
        <w:t xml:space="preserve">. </w:t>
      </w:r>
      <w:r w:rsidRPr="00B44B6D">
        <w:rPr>
          <w:sz w:val="24"/>
          <w:szCs w:val="24"/>
        </w:rPr>
        <w:t xml:space="preserve">Chichester, </w:t>
      </w:r>
      <w:r w:rsidR="008255AE">
        <w:rPr>
          <w:sz w:val="24"/>
          <w:szCs w:val="24"/>
        </w:rPr>
        <w:t>England</w:t>
      </w:r>
      <w:r>
        <w:rPr>
          <w:sz w:val="24"/>
          <w:szCs w:val="24"/>
        </w:rPr>
        <w:t>:</w:t>
      </w:r>
      <w:r w:rsidRPr="00B44B6D">
        <w:rPr>
          <w:sz w:val="24"/>
          <w:szCs w:val="24"/>
        </w:rPr>
        <w:t> John Wiley &amp; Sons</w:t>
      </w:r>
      <w:r w:rsidR="00830208">
        <w:rPr>
          <w:sz w:val="24"/>
          <w:szCs w:val="24"/>
        </w:rPr>
        <w:t>.</w:t>
      </w:r>
      <w:r w:rsidRPr="00B44B6D">
        <w:rPr>
          <w:sz w:val="24"/>
          <w:szCs w:val="24"/>
        </w:rPr>
        <w:t> </w:t>
      </w:r>
    </w:p>
    <w:p w14:paraId="6F5BE3FB" w14:textId="6B8F5045" w:rsidR="00A36830" w:rsidRPr="00A14185" w:rsidRDefault="003C20A6"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s-AR"/>
        </w:rPr>
      </w:pPr>
      <w:r w:rsidRPr="00EE18F6">
        <w:rPr>
          <w:sz w:val="24"/>
          <w:szCs w:val="24"/>
          <w:lang w:val="it-IT"/>
        </w:rPr>
        <w:t xml:space="preserve">Imuta, K., Scarf , D., Pharo, H., &amp; Hayne, H. (2013). </w:t>
      </w:r>
      <w:r w:rsidR="001109F7">
        <w:rPr>
          <w:sz w:val="24"/>
          <w:szCs w:val="24"/>
        </w:rPr>
        <w:t xml:space="preserve">Drawing a </w:t>
      </w:r>
      <w:r w:rsidR="001109F7" w:rsidRPr="00A36830">
        <w:rPr>
          <w:sz w:val="24"/>
          <w:szCs w:val="24"/>
        </w:rPr>
        <w:t>close to the use of human figure drawings as a projective measure of intelligence</w:t>
      </w:r>
      <w:r w:rsidR="00A36830" w:rsidRPr="00A36830">
        <w:rPr>
          <w:sz w:val="24"/>
          <w:szCs w:val="24"/>
        </w:rPr>
        <w:t xml:space="preserve">. </w:t>
      </w:r>
      <w:r w:rsidR="00A36830" w:rsidRPr="00A14185">
        <w:rPr>
          <w:i/>
          <w:sz w:val="24"/>
          <w:szCs w:val="24"/>
          <w:lang w:val="es-AR"/>
        </w:rPr>
        <w:t>PLOS ONE</w:t>
      </w:r>
      <w:r w:rsidR="00A36830" w:rsidRPr="00A14185">
        <w:rPr>
          <w:sz w:val="24"/>
          <w:szCs w:val="24"/>
          <w:lang w:val="es-AR"/>
        </w:rPr>
        <w:t xml:space="preserve">, </w:t>
      </w:r>
      <w:r w:rsidR="00A36830" w:rsidRPr="00A14185">
        <w:rPr>
          <w:i/>
          <w:sz w:val="24"/>
          <w:szCs w:val="24"/>
          <w:lang w:val="es-AR"/>
        </w:rPr>
        <w:t>8</w:t>
      </w:r>
      <w:r w:rsidR="00AF1168" w:rsidRPr="00A14185">
        <w:rPr>
          <w:sz w:val="24"/>
          <w:szCs w:val="24"/>
          <w:lang w:val="es-AR"/>
        </w:rPr>
        <w:t>(3),</w:t>
      </w:r>
      <w:r w:rsidR="00A36830" w:rsidRPr="00A14185">
        <w:rPr>
          <w:sz w:val="24"/>
          <w:szCs w:val="24"/>
          <w:lang w:val="es-AR"/>
        </w:rPr>
        <w:t xml:space="preserve"> e58991. https://doi.org/10.1371/journal.pone.0058991</w:t>
      </w:r>
    </w:p>
    <w:p w14:paraId="33460613" w14:textId="51C3C7E0" w:rsidR="00DF2FB3" w:rsidRDefault="00494993"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A14185">
        <w:rPr>
          <w:sz w:val="24"/>
          <w:szCs w:val="24"/>
          <w:lang w:val="es-AR"/>
        </w:rPr>
        <w:t xml:space="preserve">Jolley, R. P. (2010). </w:t>
      </w:r>
      <w:r w:rsidR="008D2AFA">
        <w:rPr>
          <w:i/>
          <w:sz w:val="24"/>
          <w:szCs w:val="24"/>
        </w:rPr>
        <w:t xml:space="preserve">Children and </w:t>
      </w:r>
      <w:r w:rsidR="00743FD2">
        <w:rPr>
          <w:i/>
          <w:sz w:val="24"/>
          <w:szCs w:val="24"/>
        </w:rPr>
        <w:t>pictures:</w:t>
      </w:r>
      <w:r w:rsidR="008D2AFA">
        <w:rPr>
          <w:i/>
          <w:sz w:val="24"/>
          <w:szCs w:val="24"/>
        </w:rPr>
        <w:t xml:space="preserve"> drawing and understanding</w:t>
      </w:r>
      <w:r w:rsidR="008D2AFA">
        <w:rPr>
          <w:sz w:val="24"/>
          <w:szCs w:val="24"/>
        </w:rPr>
        <w:t>. West Sus</w:t>
      </w:r>
      <w:r w:rsidR="001109F7">
        <w:rPr>
          <w:sz w:val="24"/>
          <w:szCs w:val="24"/>
        </w:rPr>
        <w:t xml:space="preserve">sex, </w:t>
      </w:r>
      <w:r w:rsidR="008255AE">
        <w:rPr>
          <w:sz w:val="24"/>
          <w:szCs w:val="24"/>
        </w:rPr>
        <w:t>England</w:t>
      </w:r>
      <w:r w:rsidR="008D2AFA">
        <w:rPr>
          <w:sz w:val="24"/>
          <w:szCs w:val="24"/>
        </w:rPr>
        <w:t>: Wiley-Blackwell.</w:t>
      </w:r>
    </w:p>
    <w:p w14:paraId="69FAD739" w14:textId="003A5FCF" w:rsidR="00E65191" w:rsidRPr="00E65191" w:rsidRDefault="00E65191" w:rsidP="00E65191">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E65191">
        <w:rPr>
          <w:sz w:val="24"/>
          <w:szCs w:val="24"/>
        </w:rPr>
        <w:t xml:space="preserve">*Jolley, R. P., Knox, E. L., &amp; Foster, S. G. (2000). The relationship between children’s production and comprehension of realism in drawing. </w:t>
      </w:r>
      <w:r w:rsidRPr="00E65191">
        <w:rPr>
          <w:i/>
          <w:sz w:val="24"/>
          <w:szCs w:val="24"/>
        </w:rPr>
        <w:t>British Journal of Developmental Psychology</w:t>
      </w:r>
      <w:r w:rsidRPr="00E65191">
        <w:rPr>
          <w:sz w:val="24"/>
          <w:szCs w:val="24"/>
        </w:rPr>
        <w:t xml:space="preserve">, </w:t>
      </w:r>
      <w:r w:rsidRPr="00E65191">
        <w:rPr>
          <w:i/>
          <w:sz w:val="24"/>
          <w:szCs w:val="24"/>
        </w:rPr>
        <w:t>18</w:t>
      </w:r>
      <w:r w:rsidRPr="00E65191">
        <w:rPr>
          <w:sz w:val="24"/>
          <w:szCs w:val="24"/>
        </w:rPr>
        <w:t>(4), 557–582. https://doi.org/10.1348/026151000165850</w:t>
      </w:r>
    </w:p>
    <w:p w14:paraId="0801B4A5" w14:textId="2C6E5DA7" w:rsidR="00E65191" w:rsidRPr="00E65191" w:rsidRDefault="00E65191" w:rsidP="00E65191">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E65191">
        <w:rPr>
          <w:sz w:val="24"/>
          <w:szCs w:val="24"/>
          <w:lang w:val="en-GB"/>
        </w:rPr>
        <w:t>Jolley, R.</w:t>
      </w:r>
      <w:r>
        <w:rPr>
          <w:sz w:val="24"/>
          <w:szCs w:val="24"/>
          <w:lang w:val="en-GB"/>
        </w:rPr>
        <w:t xml:space="preserve"> </w:t>
      </w:r>
      <w:r w:rsidRPr="00E65191">
        <w:rPr>
          <w:sz w:val="24"/>
          <w:szCs w:val="24"/>
          <w:lang w:val="en-GB"/>
        </w:rPr>
        <w:t>P.</w:t>
      </w:r>
      <w:r>
        <w:rPr>
          <w:sz w:val="24"/>
          <w:szCs w:val="24"/>
          <w:lang w:val="en-GB"/>
        </w:rPr>
        <w:t>,</w:t>
      </w:r>
      <w:r w:rsidRPr="00E65191">
        <w:rPr>
          <w:sz w:val="24"/>
          <w:szCs w:val="24"/>
          <w:lang w:val="en-GB"/>
        </w:rPr>
        <w:t xml:space="preserve"> &amp; Rose S.</w:t>
      </w:r>
      <w:r>
        <w:rPr>
          <w:sz w:val="24"/>
          <w:szCs w:val="24"/>
          <w:lang w:val="en-GB"/>
        </w:rPr>
        <w:t xml:space="preserve"> </w:t>
      </w:r>
      <w:r w:rsidRPr="00E65191">
        <w:rPr>
          <w:sz w:val="24"/>
          <w:szCs w:val="24"/>
          <w:lang w:val="en-GB"/>
        </w:rPr>
        <w:t xml:space="preserve">E. (2008). The relationship between production and comprehension of representational drawing. In C. Milbrath &amp; H.M. Trautner (Eds.), </w:t>
      </w:r>
      <w:r w:rsidRPr="00E65191">
        <w:rPr>
          <w:i/>
          <w:iCs/>
          <w:sz w:val="24"/>
          <w:szCs w:val="24"/>
          <w:lang w:val="en-GB"/>
        </w:rPr>
        <w:t>Children’s understanding and production of pictures, drawing, and art: Theoretical and empirical approaches</w:t>
      </w:r>
      <w:r w:rsidRPr="00E65191">
        <w:rPr>
          <w:sz w:val="24"/>
          <w:szCs w:val="24"/>
          <w:lang w:val="en-GB"/>
        </w:rPr>
        <w:t xml:space="preserve"> (pp. 207-235). Göttingen, Germany: Hogrefe and Huber.</w:t>
      </w:r>
    </w:p>
    <w:p w14:paraId="2063E457" w14:textId="77777777" w:rsidR="00DF2FB3"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 xml:space="preserve">Jolley, R. P., &amp; Thomas, G. V. (1994). The </w:t>
      </w:r>
      <w:r w:rsidR="00481278">
        <w:rPr>
          <w:sz w:val="24"/>
          <w:szCs w:val="24"/>
        </w:rPr>
        <w:t>development of sensitivity to metaphorical expression of moods in abstract ar</w:t>
      </w:r>
      <w:r w:rsidR="008D2AFA">
        <w:rPr>
          <w:sz w:val="24"/>
          <w:szCs w:val="24"/>
        </w:rPr>
        <w:t xml:space="preserve">t. </w:t>
      </w:r>
      <w:r w:rsidR="008D2AFA">
        <w:rPr>
          <w:i/>
          <w:sz w:val="24"/>
          <w:szCs w:val="24"/>
        </w:rPr>
        <w:t>Educational Psychology</w:t>
      </w:r>
      <w:r w:rsidR="008D2AFA">
        <w:rPr>
          <w:sz w:val="24"/>
          <w:szCs w:val="24"/>
        </w:rPr>
        <w:t xml:space="preserve">, </w:t>
      </w:r>
      <w:r w:rsidR="008D2AFA">
        <w:rPr>
          <w:i/>
          <w:sz w:val="24"/>
          <w:szCs w:val="24"/>
        </w:rPr>
        <w:t>14</w:t>
      </w:r>
      <w:r w:rsidR="008D2AFA">
        <w:rPr>
          <w:sz w:val="24"/>
          <w:szCs w:val="24"/>
        </w:rPr>
        <w:t>, 437–450. https://doi.org/10.1080/0144341940140406</w:t>
      </w:r>
    </w:p>
    <w:p w14:paraId="333BA47D" w14:textId="77777777" w:rsidR="00DF2FB3"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 xml:space="preserve">Jolley, R. P., &amp; Thomas, G. V. (1995). Children's sensitivity to metaphorical expression of mood in line drawings. </w:t>
      </w:r>
      <w:r w:rsidR="008D2AFA">
        <w:rPr>
          <w:i/>
          <w:sz w:val="24"/>
          <w:szCs w:val="24"/>
        </w:rPr>
        <w:t>British Journal of Developmental Psychology</w:t>
      </w:r>
      <w:r w:rsidR="008D2AFA">
        <w:rPr>
          <w:sz w:val="24"/>
          <w:szCs w:val="24"/>
        </w:rPr>
        <w:t xml:space="preserve">, </w:t>
      </w:r>
      <w:r w:rsidR="008D2AFA">
        <w:rPr>
          <w:i/>
          <w:sz w:val="24"/>
          <w:szCs w:val="24"/>
        </w:rPr>
        <w:t>13</w:t>
      </w:r>
      <w:r w:rsidR="008D2AFA">
        <w:rPr>
          <w:sz w:val="24"/>
          <w:szCs w:val="24"/>
        </w:rPr>
        <w:t>, 335-346. http://dx.doi.org/10.1111/j.2044-835X.1995.tb00684.x</w:t>
      </w:r>
    </w:p>
    <w:p w14:paraId="429E190B" w14:textId="77777777" w:rsidR="00D30F3C" w:rsidRPr="00D30F3C" w:rsidRDefault="00D30F3C"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US"/>
        </w:rPr>
      </w:pPr>
      <w:r w:rsidRPr="00E65191">
        <w:rPr>
          <w:sz w:val="24"/>
          <w:szCs w:val="24"/>
          <w:lang w:val="es-AR"/>
        </w:rPr>
        <w:lastRenderedPageBreak/>
        <w:t>Jol</w:t>
      </w:r>
      <w:r w:rsidR="008B32FF" w:rsidRPr="00E65191">
        <w:rPr>
          <w:sz w:val="24"/>
          <w:szCs w:val="24"/>
          <w:lang w:val="es-AR"/>
        </w:rPr>
        <w:t>ley, R. P., &amp; Vulić-Prtorić, A.</w:t>
      </w:r>
      <w:r w:rsidRPr="00E65191">
        <w:rPr>
          <w:sz w:val="24"/>
          <w:szCs w:val="24"/>
          <w:lang w:val="es-AR"/>
        </w:rPr>
        <w:t xml:space="preserve"> (2001). </w:t>
      </w:r>
      <w:r w:rsidRPr="00D30F3C">
        <w:rPr>
          <w:sz w:val="24"/>
          <w:szCs w:val="24"/>
          <w:lang w:val="en-US"/>
        </w:rPr>
        <w:t>Croatian children's experience of war is not reflected in the size and placement of emotive</w:t>
      </w:r>
      <w:r>
        <w:rPr>
          <w:sz w:val="24"/>
          <w:szCs w:val="24"/>
          <w:lang w:val="en-US"/>
        </w:rPr>
        <w:t xml:space="preserve"> topics in their drawings. </w:t>
      </w:r>
      <w:r w:rsidRPr="00D30F3C">
        <w:rPr>
          <w:i/>
          <w:sz w:val="24"/>
          <w:szCs w:val="24"/>
          <w:lang w:val="en-US"/>
        </w:rPr>
        <w:t>British Journal of Clinical Psychology</w:t>
      </w:r>
      <w:r>
        <w:rPr>
          <w:sz w:val="24"/>
          <w:szCs w:val="24"/>
          <w:lang w:val="en-US"/>
        </w:rPr>
        <w:t xml:space="preserve">, </w:t>
      </w:r>
      <w:r w:rsidRPr="00D30F3C">
        <w:rPr>
          <w:i/>
          <w:sz w:val="24"/>
          <w:szCs w:val="24"/>
          <w:lang w:val="en-US"/>
        </w:rPr>
        <w:t>40</w:t>
      </w:r>
      <w:r>
        <w:rPr>
          <w:sz w:val="24"/>
          <w:szCs w:val="24"/>
          <w:lang w:val="en-US"/>
        </w:rPr>
        <w:t xml:space="preserve">(1), </w:t>
      </w:r>
      <w:r w:rsidRPr="00D30F3C">
        <w:rPr>
          <w:sz w:val="24"/>
          <w:szCs w:val="24"/>
          <w:lang w:val="en-US"/>
        </w:rPr>
        <w:t>107-</w:t>
      </w:r>
      <w:r>
        <w:rPr>
          <w:sz w:val="24"/>
          <w:szCs w:val="24"/>
          <w:lang w:val="en-US"/>
        </w:rPr>
        <w:t xml:space="preserve">110. </w:t>
      </w:r>
      <w:r w:rsidRPr="00D30F3C">
        <w:rPr>
          <w:sz w:val="24"/>
          <w:szCs w:val="24"/>
          <w:lang w:val="en-US"/>
        </w:rPr>
        <w:t>https://doi.org/10.1348/014466501163526</w:t>
      </w:r>
    </w:p>
    <w:p w14:paraId="46339D87" w14:textId="20C9F5B1" w:rsidR="008525DF" w:rsidRDefault="00EC1333"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US"/>
        </w:rPr>
      </w:pPr>
      <w:r w:rsidRPr="00EC1333">
        <w:rPr>
          <w:sz w:val="24"/>
          <w:szCs w:val="24"/>
          <w:lang w:val="en-US"/>
        </w:rPr>
        <w:t>Jolley, R. P.,</w:t>
      </w:r>
      <w:r w:rsidRPr="00EC1333">
        <w:t xml:space="preserve"> </w:t>
      </w:r>
      <w:r>
        <w:rPr>
          <w:sz w:val="24"/>
          <w:szCs w:val="24"/>
          <w:lang w:val="en-US"/>
        </w:rPr>
        <w:t xml:space="preserve">&amp; </w:t>
      </w:r>
      <w:r w:rsidRPr="00EC1333">
        <w:rPr>
          <w:sz w:val="24"/>
          <w:szCs w:val="24"/>
          <w:lang w:val="en-US"/>
        </w:rPr>
        <w:t>Zhang</w:t>
      </w:r>
      <w:r>
        <w:rPr>
          <w:sz w:val="24"/>
          <w:szCs w:val="24"/>
          <w:lang w:val="en-US"/>
        </w:rPr>
        <w:t>, Z. (2012).</w:t>
      </w:r>
      <w:r w:rsidR="00F57EE9" w:rsidRPr="00F57EE9">
        <w:t xml:space="preserve"> </w:t>
      </w:r>
      <w:r w:rsidR="00F57EE9">
        <w:rPr>
          <w:sz w:val="24"/>
          <w:szCs w:val="24"/>
          <w:lang w:val="en-US"/>
        </w:rPr>
        <w:t>How drawing is taught in Chinese infant s</w:t>
      </w:r>
      <w:r w:rsidR="00F57EE9" w:rsidRPr="00F57EE9">
        <w:rPr>
          <w:sz w:val="24"/>
          <w:szCs w:val="24"/>
          <w:lang w:val="en-US"/>
        </w:rPr>
        <w:t>chools</w:t>
      </w:r>
      <w:r w:rsidR="00F57EE9">
        <w:rPr>
          <w:sz w:val="24"/>
          <w:szCs w:val="24"/>
          <w:lang w:val="en-US"/>
        </w:rPr>
        <w:t xml:space="preserve">. </w:t>
      </w:r>
      <w:r w:rsidR="00F57EE9" w:rsidRPr="00F57EE9">
        <w:rPr>
          <w:i/>
          <w:sz w:val="24"/>
          <w:szCs w:val="24"/>
          <w:lang w:val="en-US"/>
        </w:rPr>
        <w:t>The International Journal of Art and Design Education,</w:t>
      </w:r>
      <w:r w:rsidR="00F57EE9">
        <w:rPr>
          <w:sz w:val="24"/>
          <w:szCs w:val="24"/>
          <w:lang w:val="en-US"/>
        </w:rPr>
        <w:t xml:space="preserve"> </w:t>
      </w:r>
      <w:r w:rsidR="00F57EE9" w:rsidRPr="00F57EE9">
        <w:rPr>
          <w:i/>
          <w:sz w:val="24"/>
          <w:szCs w:val="24"/>
          <w:lang w:val="en-US"/>
        </w:rPr>
        <w:t>31</w:t>
      </w:r>
      <w:r w:rsidR="00F57EE9">
        <w:rPr>
          <w:sz w:val="24"/>
          <w:szCs w:val="24"/>
          <w:lang w:val="en-US"/>
        </w:rPr>
        <w:t>(1), 30-43.</w:t>
      </w:r>
      <w:r w:rsidR="00CB77A7" w:rsidRPr="00CB77A7">
        <w:t xml:space="preserve"> </w:t>
      </w:r>
      <w:r w:rsidR="00CB77A7" w:rsidRPr="00CB77A7">
        <w:rPr>
          <w:sz w:val="24"/>
          <w:szCs w:val="24"/>
          <w:lang w:val="en-US"/>
        </w:rPr>
        <w:t>https://doi.org/10.1111/j.1476-8070.2012.01726.x</w:t>
      </w:r>
    </w:p>
    <w:p w14:paraId="78045A31" w14:textId="3DEE6234" w:rsidR="00D77808" w:rsidRDefault="005079DE"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US"/>
        </w:rPr>
      </w:pPr>
      <w:r w:rsidRPr="005079DE">
        <w:rPr>
          <w:sz w:val="24"/>
          <w:szCs w:val="24"/>
          <w:lang w:val="en-US"/>
        </w:rPr>
        <w:t xml:space="preserve">Jucker, J.-L., &amp; Barrett, J. L. (2011). Cognitive constraints on the visual arts: An empirical study of the role of perceived intentions in appreciation judgements. </w:t>
      </w:r>
      <w:r w:rsidRPr="00D77808">
        <w:rPr>
          <w:i/>
          <w:sz w:val="24"/>
          <w:szCs w:val="24"/>
          <w:lang w:val="en-US"/>
        </w:rPr>
        <w:t>Journal of Cognition and Culture</w:t>
      </w:r>
      <w:r w:rsidRPr="005079DE">
        <w:rPr>
          <w:sz w:val="24"/>
          <w:szCs w:val="24"/>
          <w:lang w:val="en-US"/>
        </w:rPr>
        <w:t xml:space="preserve">, </w:t>
      </w:r>
      <w:r w:rsidRPr="00D77808">
        <w:rPr>
          <w:i/>
          <w:sz w:val="24"/>
          <w:szCs w:val="24"/>
          <w:lang w:val="en-US"/>
        </w:rPr>
        <w:t>11</w:t>
      </w:r>
      <w:r w:rsidRPr="005079DE">
        <w:rPr>
          <w:sz w:val="24"/>
          <w:szCs w:val="24"/>
          <w:lang w:val="en-US"/>
        </w:rPr>
        <w:t>, 115-136</w:t>
      </w:r>
      <w:r w:rsidR="00D77808">
        <w:rPr>
          <w:sz w:val="24"/>
          <w:szCs w:val="24"/>
          <w:lang w:val="en-US"/>
        </w:rPr>
        <w:t>.</w:t>
      </w:r>
      <w:r w:rsidR="00C04729" w:rsidRPr="00C04729">
        <w:t xml:space="preserve"> </w:t>
      </w:r>
      <w:r w:rsidR="00C04729" w:rsidRPr="00C04729">
        <w:rPr>
          <w:sz w:val="24"/>
          <w:szCs w:val="24"/>
          <w:lang w:val="en-US"/>
        </w:rPr>
        <w:t>https://doi.org/10.1163/156853711x568716</w:t>
      </w:r>
    </w:p>
    <w:p w14:paraId="452F186A" w14:textId="292B2A59" w:rsidR="00325AC6" w:rsidRDefault="00325AC6"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D30F3C">
        <w:rPr>
          <w:sz w:val="24"/>
          <w:szCs w:val="24"/>
          <w:lang w:val="en-US"/>
        </w:rPr>
        <w:t xml:space="preserve">Kato, D., &amp; Suzuki, M. (2016). </w:t>
      </w:r>
      <w:r w:rsidRPr="00325AC6">
        <w:rPr>
          <w:sz w:val="24"/>
          <w:szCs w:val="24"/>
        </w:rPr>
        <w:t xml:space="preserve">Developing a scale to measure total impression of synthetic house-tree-person drawings. </w:t>
      </w:r>
      <w:r w:rsidRPr="00325AC6">
        <w:rPr>
          <w:i/>
          <w:sz w:val="24"/>
          <w:szCs w:val="24"/>
        </w:rPr>
        <w:t>Socia</w:t>
      </w:r>
      <w:r w:rsidR="00481278">
        <w:rPr>
          <w:i/>
          <w:sz w:val="24"/>
          <w:szCs w:val="24"/>
        </w:rPr>
        <w:t>l Behavior and Personality: An International J</w:t>
      </w:r>
      <w:r w:rsidRPr="00325AC6">
        <w:rPr>
          <w:i/>
          <w:sz w:val="24"/>
          <w:szCs w:val="24"/>
        </w:rPr>
        <w:t>ournal</w:t>
      </w:r>
      <w:r w:rsidRPr="00325AC6">
        <w:rPr>
          <w:sz w:val="24"/>
          <w:szCs w:val="24"/>
        </w:rPr>
        <w:t xml:space="preserve">, </w:t>
      </w:r>
      <w:r w:rsidRPr="00325AC6">
        <w:rPr>
          <w:i/>
          <w:sz w:val="24"/>
          <w:szCs w:val="24"/>
        </w:rPr>
        <w:t>44</w:t>
      </w:r>
      <w:r w:rsidRPr="00325AC6">
        <w:rPr>
          <w:sz w:val="24"/>
          <w:szCs w:val="24"/>
        </w:rPr>
        <w:t>, 19-28.</w:t>
      </w:r>
      <w:r w:rsidR="00D30F3C">
        <w:rPr>
          <w:sz w:val="24"/>
          <w:szCs w:val="24"/>
        </w:rPr>
        <w:t xml:space="preserve"> </w:t>
      </w:r>
      <w:r w:rsidR="00D30F3C" w:rsidRPr="00D30F3C">
        <w:rPr>
          <w:sz w:val="24"/>
          <w:szCs w:val="24"/>
        </w:rPr>
        <w:t>https://doi.org/10.2224/sbp.2016.44.1.19</w:t>
      </w:r>
    </w:p>
    <w:p w14:paraId="3AC86237" w14:textId="77777777" w:rsidR="00F57EE9" w:rsidRDefault="00F57EE9"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F57EE9">
        <w:rPr>
          <w:sz w:val="24"/>
          <w:szCs w:val="24"/>
        </w:rPr>
        <w:t>Kellogg,</w:t>
      </w:r>
      <w:r>
        <w:rPr>
          <w:sz w:val="24"/>
          <w:szCs w:val="24"/>
        </w:rPr>
        <w:t xml:space="preserve"> R.</w:t>
      </w:r>
      <w:r w:rsidRPr="00F57EE9">
        <w:rPr>
          <w:sz w:val="24"/>
          <w:szCs w:val="24"/>
        </w:rPr>
        <w:t xml:space="preserve"> </w:t>
      </w:r>
      <w:r>
        <w:rPr>
          <w:sz w:val="24"/>
          <w:szCs w:val="24"/>
        </w:rPr>
        <w:t>(</w:t>
      </w:r>
      <w:r w:rsidRPr="00F57EE9">
        <w:rPr>
          <w:sz w:val="24"/>
          <w:szCs w:val="24"/>
        </w:rPr>
        <w:t>1969</w:t>
      </w:r>
      <w:r>
        <w:rPr>
          <w:sz w:val="24"/>
          <w:szCs w:val="24"/>
        </w:rPr>
        <w:t xml:space="preserve">). </w:t>
      </w:r>
      <w:r w:rsidRPr="00F57EE9">
        <w:rPr>
          <w:i/>
          <w:sz w:val="24"/>
          <w:szCs w:val="24"/>
        </w:rPr>
        <w:t>Analysing children’s art</w:t>
      </w:r>
      <w:r>
        <w:rPr>
          <w:sz w:val="24"/>
          <w:szCs w:val="24"/>
        </w:rPr>
        <w:t>. Palo Alto, CA: National Press Books.</w:t>
      </w:r>
    </w:p>
    <w:p w14:paraId="346CAB4D" w14:textId="77777777" w:rsidR="00DF2FB3"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3C0E79">
        <w:rPr>
          <w:sz w:val="24"/>
          <w:szCs w:val="24"/>
          <w:lang w:val="it-IT"/>
        </w:rPr>
        <w:t>*</w:t>
      </w:r>
      <w:r w:rsidR="008D2AFA" w:rsidRPr="003C0E79">
        <w:rPr>
          <w:sz w:val="24"/>
          <w:szCs w:val="24"/>
          <w:lang w:val="it-IT"/>
        </w:rPr>
        <w:t xml:space="preserve">Li, V., Shaw, A., &amp; Olson, K. R. (2013). </w:t>
      </w:r>
      <w:r w:rsidR="008D2AFA">
        <w:rPr>
          <w:sz w:val="24"/>
          <w:szCs w:val="24"/>
        </w:rPr>
        <w:t xml:space="preserve">Ideas versus labor: What do children value in artistic creation? </w:t>
      </w:r>
      <w:r w:rsidR="008D2AFA">
        <w:rPr>
          <w:i/>
          <w:sz w:val="24"/>
          <w:szCs w:val="24"/>
        </w:rPr>
        <w:t>C</w:t>
      </w:r>
      <w:r w:rsidR="00F57EE9">
        <w:rPr>
          <w:i/>
          <w:sz w:val="24"/>
          <w:szCs w:val="24"/>
        </w:rPr>
        <w:t>ognition</w:t>
      </w:r>
      <w:r w:rsidR="008D2AFA">
        <w:rPr>
          <w:sz w:val="24"/>
          <w:szCs w:val="24"/>
        </w:rPr>
        <w:t xml:space="preserve">, </w:t>
      </w:r>
      <w:r w:rsidR="008D2AFA">
        <w:rPr>
          <w:i/>
          <w:sz w:val="24"/>
          <w:szCs w:val="24"/>
        </w:rPr>
        <w:t>127</w:t>
      </w:r>
      <w:r w:rsidR="008D2AFA">
        <w:rPr>
          <w:sz w:val="24"/>
          <w:szCs w:val="24"/>
        </w:rPr>
        <w:t>(1), 38–45. https://doi.org/10.1016/j.cognition.2012.11.001</w:t>
      </w:r>
    </w:p>
    <w:p w14:paraId="47F48236" w14:textId="77777777" w:rsidR="00DF2FB3"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 xml:space="preserve">Malin, H. (2013). Making </w:t>
      </w:r>
      <w:r w:rsidR="00481278">
        <w:rPr>
          <w:sz w:val="24"/>
          <w:szCs w:val="24"/>
        </w:rPr>
        <w:t>meaningful</w:t>
      </w:r>
      <w:r w:rsidR="008D2AFA">
        <w:rPr>
          <w:sz w:val="24"/>
          <w:szCs w:val="24"/>
        </w:rPr>
        <w:t xml:space="preserve">: Intention </w:t>
      </w:r>
      <w:r w:rsidR="00481278">
        <w:rPr>
          <w:sz w:val="24"/>
          <w:szCs w:val="24"/>
        </w:rPr>
        <w:t>in children’s art making</w:t>
      </w:r>
      <w:r w:rsidR="008D2AFA">
        <w:rPr>
          <w:sz w:val="24"/>
          <w:szCs w:val="24"/>
        </w:rPr>
        <w:t xml:space="preserve">. </w:t>
      </w:r>
      <w:r w:rsidR="008D2AFA">
        <w:rPr>
          <w:i/>
          <w:sz w:val="24"/>
          <w:szCs w:val="24"/>
        </w:rPr>
        <w:t>International Journal of Art &amp; Design Education</w:t>
      </w:r>
      <w:r w:rsidR="008D2AFA">
        <w:rPr>
          <w:sz w:val="24"/>
          <w:szCs w:val="24"/>
        </w:rPr>
        <w:t xml:space="preserve">, </w:t>
      </w:r>
      <w:r w:rsidR="008D2AFA">
        <w:rPr>
          <w:i/>
          <w:sz w:val="24"/>
          <w:szCs w:val="24"/>
        </w:rPr>
        <w:t>32</w:t>
      </w:r>
      <w:r w:rsidR="008D2AFA">
        <w:rPr>
          <w:sz w:val="24"/>
          <w:szCs w:val="24"/>
        </w:rPr>
        <w:t>(1), 6–17. https://doi.org/10.1111/j.1476-8070.2013.01719.x</w:t>
      </w:r>
    </w:p>
    <w:p w14:paraId="0A343846" w14:textId="71DBEA6A" w:rsidR="00CF3292" w:rsidRDefault="008A2A40"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Ma</w:t>
      </w:r>
      <w:r w:rsidR="00D54D3F" w:rsidRPr="00D54D3F">
        <w:rPr>
          <w:sz w:val="24"/>
          <w:szCs w:val="24"/>
        </w:rPr>
        <w:t>chover,</w:t>
      </w:r>
      <w:r w:rsidR="00D54D3F">
        <w:rPr>
          <w:sz w:val="24"/>
          <w:szCs w:val="24"/>
        </w:rPr>
        <w:t xml:space="preserve"> K. (</w:t>
      </w:r>
      <w:r w:rsidR="00D54D3F" w:rsidRPr="00D54D3F">
        <w:rPr>
          <w:sz w:val="24"/>
          <w:szCs w:val="24"/>
        </w:rPr>
        <w:t>1949</w:t>
      </w:r>
      <w:r w:rsidR="00D54D3F">
        <w:rPr>
          <w:sz w:val="24"/>
          <w:szCs w:val="24"/>
        </w:rPr>
        <w:t xml:space="preserve">). </w:t>
      </w:r>
      <w:r w:rsidR="00D54D3F" w:rsidRPr="00D54D3F">
        <w:rPr>
          <w:i/>
          <w:sz w:val="24"/>
          <w:szCs w:val="24"/>
        </w:rPr>
        <w:t>Personality projection in the drawings of the human figure</w:t>
      </w:r>
      <w:r w:rsidR="00D54D3F">
        <w:rPr>
          <w:sz w:val="24"/>
          <w:szCs w:val="24"/>
        </w:rPr>
        <w:t>. Spri</w:t>
      </w:r>
      <w:r w:rsidR="00792B4B">
        <w:rPr>
          <w:sz w:val="24"/>
          <w:szCs w:val="24"/>
        </w:rPr>
        <w:t>ng</w:t>
      </w:r>
      <w:r w:rsidR="00D54D3F">
        <w:rPr>
          <w:sz w:val="24"/>
          <w:szCs w:val="24"/>
        </w:rPr>
        <w:t>field, IL: Charles L. Thomas.</w:t>
      </w:r>
      <w:r w:rsidR="00E377A9" w:rsidRPr="00E377A9">
        <w:t xml:space="preserve"> </w:t>
      </w:r>
      <w:r w:rsidR="00E377A9" w:rsidRPr="00E377A9">
        <w:rPr>
          <w:sz w:val="24"/>
          <w:szCs w:val="24"/>
        </w:rPr>
        <w:t>https://doi.org/10.1037/11147-000</w:t>
      </w:r>
    </w:p>
    <w:p w14:paraId="34C0E0BF" w14:textId="5C448F5C" w:rsidR="00226C77" w:rsidRDefault="00226C77" w:rsidP="00226C77">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226C77">
        <w:rPr>
          <w:sz w:val="24"/>
          <w:szCs w:val="24"/>
          <w:lang w:val="en-GB"/>
        </w:rPr>
        <w:lastRenderedPageBreak/>
        <w:t xml:space="preserve">Meltzoff, A. N. (1995). Understanding the intentions of others: Re-enactment of intended acts by 18-month-old children. </w:t>
      </w:r>
      <w:r w:rsidRPr="00226C77">
        <w:rPr>
          <w:i/>
          <w:iCs/>
          <w:sz w:val="24"/>
          <w:szCs w:val="24"/>
          <w:lang w:val="en-GB"/>
        </w:rPr>
        <w:t>Developmental Psychology</w:t>
      </w:r>
      <w:r w:rsidRPr="00226C77">
        <w:rPr>
          <w:sz w:val="24"/>
          <w:szCs w:val="24"/>
          <w:lang w:val="en-GB"/>
        </w:rPr>
        <w:t xml:space="preserve">, </w:t>
      </w:r>
      <w:r w:rsidRPr="00226C77">
        <w:rPr>
          <w:i/>
          <w:iCs/>
          <w:sz w:val="24"/>
          <w:szCs w:val="24"/>
          <w:lang w:val="en-GB"/>
        </w:rPr>
        <w:t>31</w:t>
      </w:r>
      <w:r w:rsidRPr="00226C77">
        <w:rPr>
          <w:sz w:val="24"/>
          <w:szCs w:val="24"/>
          <w:lang w:val="en-GB"/>
        </w:rPr>
        <w:t>(5), 838–850. https://doi.org/10.1037/0012-1649.31.5.838</w:t>
      </w:r>
    </w:p>
    <w:p w14:paraId="105F8310" w14:textId="4416A7FB" w:rsidR="00CF3292" w:rsidRPr="009E2EC2" w:rsidRDefault="00CF3292" w:rsidP="00C31C8E">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s-AR"/>
        </w:rPr>
      </w:pPr>
      <w:r w:rsidRPr="00CF3292">
        <w:rPr>
          <w:sz w:val="24"/>
          <w:szCs w:val="24"/>
          <w:lang w:val="en-GB"/>
        </w:rPr>
        <w:t>Moher, D., Liberati, A., Tetzlaff, J., Altman, D. G., &amp; P</w:t>
      </w:r>
      <w:r w:rsidR="00B028BD">
        <w:rPr>
          <w:sz w:val="24"/>
          <w:szCs w:val="24"/>
          <w:lang w:val="en-GB"/>
        </w:rPr>
        <w:t>RISMA Group</w:t>
      </w:r>
      <w:r w:rsidR="007A5F30">
        <w:rPr>
          <w:sz w:val="24"/>
          <w:szCs w:val="24"/>
          <w:lang w:val="en-GB"/>
        </w:rPr>
        <w:t xml:space="preserve"> (2009). Preferred reporting i</w:t>
      </w:r>
      <w:r w:rsidRPr="00CF3292">
        <w:rPr>
          <w:sz w:val="24"/>
          <w:szCs w:val="24"/>
          <w:lang w:val="en-GB"/>
        </w:rPr>
        <w:t>tems for Systematic Reviews</w:t>
      </w:r>
      <w:r w:rsidR="007A5F30">
        <w:rPr>
          <w:sz w:val="24"/>
          <w:szCs w:val="24"/>
          <w:lang w:val="en-GB"/>
        </w:rPr>
        <w:t xml:space="preserve"> and Meta-Analyses: The PRISMA s</w:t>
      </w:r>
      <w:r w:rsidRPr="00CF3292">
        <w:rPr>
          <w:sz w:val="24"/>
          <w:szCs w:val="24"/>
          <w:lang w:val="en-GB"/>
        </w:rPr>
        <w:t xml:space="preserve">tatement. </w:t>
      </w:r>
      <w:r w:rsidRPr="009E2EC2">
        <w:rPr>
          <w:i/>
          <w:iCs/>
          <w:sz w:val="24"/>
          <w:szCs w:val="24"/>
          <w:lang w:val="es-AR"/>
        </w:rPr>
        <w:t>PL</w:t>
      </w:r>
      <w:r w:rsidR="002027A3">
        <w:rPr>
          <w:i/>
          <w:iCs/>
          <w:sz w:val="24"/>
          <w:szCs w:val="24"/>
          <w:lang w:val="es-AR"/>
        </w:rPr>
        <w:t>O</w:t>
      </w:r>
      <w:r w:rsidRPr="009E2EC2">
        <w:rPr>
          <w:i/>
          <w:iCs/>
          <w:sz w:val="24"/>
          <w:szCs w:val="24"/>
          <w:lang w:val="es-AR"/>
        </w:rPr>
        <w:t>S Medicine</w:t>
      </w:r>
      <w:r w:rsidRPr="009E2EC2">
        <w:rPr>
          <w:sz w:val="24"/>
          <w:szCs w:val="24"/>
          <w:lang w:val="es-AR"/>
        </w:rPr>
        <w:t xml:space="preserve">, </w:t>
      </w:r>
      <w:r w:rsidRPr="009E2EC2">
        <w:rPr>
          <w:i/>
          <w:iCs/>
          <w:sz w:val="24"/>
          <w:szCs w:val="24"/>
          <w:lang w:val="es-AR"/>
        </w:rPr>
        <w:t>6</w:t>
      </w:r>
      <w:r w:rsidRPr="009E2EC2">
        <w:rPr>
          <w:sz w:val="24"/>
          <w:szCs w:val="24"/>
          <w:lang w:val="es-AR"/>
        </w:rPr>
        <w:t>(7), e1000097. https://doi.org/10.1371/journal.pmed.1000097</w:t>
      </w:r>
    </w:p>
    <w:p w14:paraId="380D4E15" w14:textId="5C72078C" w:rsidR="00021EED" w:rsidRPr="00033FB3" w:rsidRDefault="00033FB3" w:rsidP="00033FB3">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5E4720">
        <w:rPr>
          <w:sz w:val="24"/>
          <w:szCs w:val="24"/>
          <w:lang w:val="es-AR"/>
        </w:rPr>
        <w:t xml:space="preserve">Myers, L. J., &amp; Liben, L. S. (2008). </w:t>
      </w:r>
      <w:r w:rsidRPr="00033FB3">
        <w:rPr>
          <w:sz w:val="24"/>
          <w:szCs w:val="24"/>
          <w:lang w:val="en-GB"/>
        </w:rPr>
        <w:t xml:space="preserve">The role of intentionality and iconicity in children’s developing comprehension and production of cartographic symbols. </w:t>
      </w:r>
      <w:r w:rsidRPr="00033FB3">
        <w:rPr>
          <w:i/>
          <w:iCs/>
          <w:sz w:val="24"/>
          <w:szCs w:val="24"/>
          <w:lang w:val="en-GB"/>
        </w:rPr>
        <w:t>Child Development</w:t>
      </w:r>
      <w:r w:rsidRPr="00033FB3">
        <w:rPr>
          <w:sz w:val="24"/>
          <w:szCs w:val="24"/>
          <w:lang w:val="en-GB"/>
        </w:rPr>
        <w:t xml:space="preserve">, </w:t>
      </w:r>
      <w:r w:rsidRPr="00033FB3">
        <w:rPr>
          <w:i/>
          <w:iCs/>
          <w:sz w:val="24"/>
          <w:szCs w:val="24"/>
          <w:lang w:val="en-GB"/>
        </w:rPr>
        <w:t>79</w:t>
      </w:r>
      <w:r w:rsidRPr="00033FB3">
        <w:rPr>
          <w:sz w:val="24"/>
          <w:szCs w:val="24"/>
          <w:lang w:val="en-GB"/>
        </w:rPr>
        <w:t>(3), 668–684. https://doi.org/10.1111/j.1467-8624.2008.01150.x</w:t>
      </w:r>
    </w:p>
    <w:p w14:paraId="4C8E0F8F" w14:textId="59390236" w:rsidR="00AF1168" w:rsidRDefault="00AF1168"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 xml:space="preserve">Naglieri, J. A. (1988). </w:t>
      </w:r>
      <w:r w:rsidRPr="00AF1168">
        <w:rPr>
          <w:i/>
          <w:sz w:val="24"/>
          <w:szCs w:val="24"/>
        </w:rPr>
        <w:t>Draw a person: A quantitative scoring system manual</w:t>
      </w:r>
      <w:r>
        <w:rPr>
          <w:sz w:val="24"/>
          <w:szCs w:val="24"/>
        </w:rPr>
        <w:t>. San Antonio, T</w:t>
      </w:r>
      <w:r w:rsidR="00481278">
        <w:rPr>
          <w:sz w:val="24"/>
          <w:szCs w:val="24"/>
        </w:rPr>
        <w:t>X</w:t>
      </w:r>
      <w:r>
        <w:rPr>
          <w:sz w:val="24"/>
          <w:szCs w:val="24"/>
        </w:rPr>
        <w:t>: The Psychological Corporation, Ha</w:t>
      </w:r>
      <w:r w:rsidR="00165228">
        <w:rPr>
          <w:sz w:val="24"/>
          <w:szCs w:val="24"/>
        </w:rPr>
        <w:t>r</w:t>
      </w:r>
      <w:r>
        <w:rPr>
          <w:sz w:val="24"/>
          <w:szCs w:val="24"/>
        </w:rPr>
        <w:t>court Brace Jovanovich.</w:t>
      </w:r>
    </w:p>
    <w:p w14:paraId="00F7B852" w14:textId="77777777" w:rsidR="00DF2FB3"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O’Hare, D., &amp; Cook, D. (1983). Children's sensitivity to different modes of colour use in art</w:t>
      </w:r>
      <w:r w:rsidR="008D2AFA">
        <w:rPr>
          <w:i/>
          <w:sz w:val="24"/>
          <w:szCs w:val="24"/>
        </w:rPr>
        <w:t>. British Journal of Educational Psychology</w:t>
      </w:r>
      <w:r w:rsidR="008D2AFA">
        <w:rPr>
          <w:sz w:val="24"/>
          <w:szCs w:val="24"/>
        </w:rPr>
        <w:t xml:space="preserve">, </w:t>
      </w:r>
      <w:r w:rsidR="008D2AFA">
        <w:rPr>
          <w:i/>
          <w:sz w:val="24"/>
          <w:szCs w:val="24"/>
        </w:rPr>
        <w:t>53</w:t>
      </w:r>
      <w:r w:rsidR="008D2AFA">
        <w:rPr>
          <w:sz w:val="24"/>
          <w:szCs w:val="24"/>
        </w:rPr>
        <w:t>(3), 267-277. https://doi.org/10.1111/j.2044-8279.1983.tb02559.x</w:t>
      </w:r>
    </w:p>
    <w:p w14:paraId="3A66CD53" w14:textId="77777777" w:rsidR="00A36830"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Ol</w:t>
      </w:r>
      <w:r w:rsidR="00C31C8E">
        <w:rPr>
          <w:sz w:val="24"/>
          <w:szCs w:val="24"/>
        </w:rPr>
        <w:t>son, K. R., &amp; Shaw, A. (2011). ‘</w:t>
      </w:r>
      <w:r w:rsidR="008D2AFA">
        <w:rPr>
          <w:sz w:val="24"/>
          <w:szCs w:val="24"/>
        </w:rPr>
        <w:t>No fair, copycat!</w:t>
      </w:r>
      <w:r w:rsidR="00C31C8E">
        <w:rPr>
          <w:sz w:val="24"/>
          <w:szCs w:val="24"/>
        </w:rPr>
        <w:t>’: W</w:t>
      </w:r>
      <w:r w:rsidR="008D2AFA">
        <w:rPr>
          <w:sz w:val="24"/>
          <w:szCs w:val="24"/>
        </w:rPr>
        <w:t xml:space="preserve">hat children’s response to plagiarism tells us about their understanding of ideas. </w:t>
      </w:r>
      <w:r w:rsidR="008D2AFA">
        <w:rPr>
          <w:i/>
          <w:sz w:val="24"/>
          <w:szCs w:val="24"/>
        </w:rPr>
        <w:t>Developmental Science</w:t>
      </w:r>
      <w:r w:rsidR="008D2AFA">
        <w:rPr>
          <w:sz w:val="24"/>
          <w:szCs w:val="24"/>
        </w:rPr>
        <w:t xml:space="preserve">, </w:t>
      </w:r>
      <w:r w:rsidR="008D2AFA">
        <w:rPr>
          <w:i/>
          <w:sz w:val="24"/>
          <w:szCs w:val="24"/>
        </w:rPr>
        <w:t>14</w:t>
      </w:r>
      <w:r w:rsidR="008D2AFA">
        <w:rPr>
          <w:sz w:val="24"/>
          <w:szCs w:val="24"/>
        </w:rPr>
        <w:t xml:space="preserve">(2), 431–439. </w:t>
      </w:r>
      <w:r w:rsidR="00A36830" w:rsidRPr="00A36830">
        <w:rPr>
          <w:sz w:val="24"/>
          <w:szCs w:val="24"/>
        </w:rPr>
        <w:t>https://doi.org/10.1111/j.1467-7687.2010.00993.x</w:t>
      </w:r>
    </w:p>
    <w:p w14:paraId="14DFB116" w14:textId="737404D2" w:rsidR="00356533" w:rsidRPr="00356533" w:rsidRDefault="003743FF" w:rsidP="00356533">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US"/>
        </w:rPr>
      </w:pPr>
      <w:r w:rsidRPr="00481278">
        <w:rPr>
          <w:sz w:val="24"/>
          <w:szCs w:val="24"/>
          <w:lang w:val="en-GB"/>
        </w:rPr>
        <w:t xml:space="preserve">Pariser, D., &amp; van den Berg, A. (2001). </w:t>
      </w:r>
      <w:r w:rsidR="00230D49" w:rsidRPr="00230D49">
        <w:rPr>
          <w:sz w:val="24"/>
          <w:szCs w:val="24"/>
          <w:lang w:val="en-US"/>
        </w:rPr>
        <w:t>Teaching art versus teaching taste, what art te</w:t>
      </w:r>
      <w:r w:rsidR="00230D49">
        <w:rPr>
          <w:sz w:val="24"/>
          <w:szCs w:val="24"/>
          <w:lang w:val="en-US"/>
        </w:rPr>
        <w:t xml:space="preserve">achers can learn from looking at cross-cultural evaluation of children’s art. </w:t>
      </w:r>
      <w:r w:rsidR="00230D49" w:rsidRPr="00230D49">
        <w:rPr>
          <w:i/>
          <w:sz w:val="24"/>
          <w:szCs w:val="24"/>
          <w:lang w:val="en-US"/>
        </w:rPr>
        <w:t>Poetics</w:t>
      </w:r>
      <w:r w:rsidR="00230D49">
        <w:rPr>
          <w:sz w:val="24"/>
          <w:szCs w:val="24"/>
          <w:lang w:val="en-US"/>
        </w:rPr>
        <w:t xml:space="preserve">, </w:t>
      </w:r>
      <w:r w:rsidR="00230D49" w:rsidRPr="00230D49">
        <w:rPr>
          <w:i/>
          <w:sz w:val="24"/>
          <w:szCs w:val="24"/>
          <w:lang w:val="en-US"/>
        </w:rPr>
        <w:t>29</w:t>
      </w:r>
      <w:r w:rsidR="00230D49">
        <w:rPr>
          <w:sz w:val="24"/>
          <w:szCs w:val="24"/>
          <w:lang w:val="en-US"/>
        </w:rPr>
        <w:t>, 331-350.</w:t>
      </w:r>
      <w:r w:rsidR="003968AA" w:rsidRPr="003968AA">
        <w:t xml:space="preserve"> </w:t>
      </w:r>
      <w:r w:rsidR="003968AA" w:rsidRPr="003968AA">
        <w:rPr>
          <w:sz w:val="24"/>
          <w:szCs w:val="24"/>
          <w:lang w:val="en-US"/>
        </w:rPr>
        <w:t>https://doi.org/10.1016/s0304-422x(01)00032-8</w:t>
      </w:r>
    </w:p>
    <w:p w14:paraId="64996651" w14:textId="77777777" w:rsidR="00356533" w:rsidRDefault="008D2AFA" w:rsidP="00356533">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 xml:space="preserve">Parsons, M. J. (1987). </w:t>
      </w:r>
      <w:r>
        <w:rPr>
          <w:i/>
          <w:sz w:val="24"/>
          <w:szCs w:val="24"/>
        </w:rPr>
        <w:t>How we understand art: A cognitive developmental account of aesthetic experience</w:t>
      </w:r>
      <w:r>
        <w:rPr>
          <w:sz w:val="24"/>
          <w:szCs w:val="24"/>
        </w:rPr>
        <w:t>. New York, NY: Cambridge University Press</w:t>
      </w:r>
      <w:r w:rsidR="004638B3">
        <w:rPr>
          <w:sz w:val="24"/>
          <w:szCs w:val="24"/>
        </w:rPr>
        <w:t>.</w:t>
      </w:r>
    </w:p>
    <w:p w14:paraId="6BF71CA5" w14:textId="77777777" w:rsidR="00356533" w:rsidRPr="00356533" w:rsidRDefault="00356533" w:rsidP="00356533">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356533">
        <w:rPr>
          <w:sz w:val="24"/>
          <w:szCs w:val="24"/>
        </w:rPr>
        <w:lastRenderedPageBreak/>
        <w:t xml:space="preserve">Peralta, O. A., &amp; Salsa, A. M. (2009). </w:t>
      </w:r>
      <w:r w:rsidRPr="00356533">
        <w:rPr>
          <w:sz w:val="24"/>
          <w:szCs w:val="24"/>
          <w:lang w:val="en-GB"/>
        </w:rPr>
        <w:t xml:space="preserve">Means of communication and sources of information: Two-year-old children’s use of pictures as symbols. </w:t>
      </w:r>
      <w:r w:rsidRPr="00356533">
        <w:rPr>
          <w:i/>
          <w:iCs/>
          <w:sz w:val="24"/>
          <w:szCs w:val="24"/>
          <w:lang w:val="en-GB"/>
        </w:rPr>
        <w:t>European Journal of Cognitive Psychology</w:t>
      </w:r>
      <w:r w:rsidRPr="00356533">
        <w:rPr>
          <w:sz w:val="24"/>
          <w:szCs w:val="24"/>
          <w:lang w:val="en-GB"/>
        </w:rPr>
        <w:t xml:space="preserve">, </w:t>
      </w:r>
      <w:r w:rsidRPr="00356533">
        <w:rPr>
          <w:i/>
          <w:iCs/>
          <w:sz w:val="24"/>
          <w:szCs w:val="24"/>
          <w:lang w:val="en-GB"/>
        </w:rPr>
        <w:t>21</w:t>
      </w:r>
      <w:r w:rsidRPr="00356533">
        <w:rPr>
          <w:sz w:val="24"/>
          <w:szCs w:val="24"/>
          <w:lang w:val="en-GB"/>
        </w:rPr>
        <w:t>(6), 801–812. https://doi.org/10.1080/09541440802421193</w:t>
      </w:r>
    </w:p>
    <w:p w14:paraId="4BD52037" w14:textId="0CF23FEC" w:rsidR="003F033C" w:rsidRDefault="003F033C" w:rsidP="006B3EDB">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3F033C">
        <w:rPr>
          <w:sz w:val="24"/>
          <w:szCs w:val="24"/>
          <w:lang w:val="en-GB"/>
        </w:rPr>
        <w:t>Peterson, C. C., Wellman, H. M., &amp; Liu, D. (</w:t>
      </w:r>
      <w:r w:rsidR="0056006F">
        <w:rPr>
          <w:sz w:val="24"/>
          <w:szCs w:val="24"/>
          <w:lang w:val="en-GB"/>
        </w:rPr>
        <w:t>2005</w:t>
      </w:r>
      <w:r w:rsidRPr="003F033C">
        <w:rPr>
          <w:sz w:val="24"/>
          <w:szCs w:val="24"/>
          <w:lang w:val="en-GB"/>
        </w:rPr>
        <w:t xml:space="preserve">). </w:t>
      </w:r>
      <w:r w:rsidRPr="003F033C">
        <w:rPr>
          <w:i/>
          <w:iCs/>
          <w:sz w:val="24"/>
          <w:szCs w:val="24"/>
          <w:lang w:val="en-GB"/>
        </w:rPr>
        <w:t xml:space="preserve">Steps in Theory-of-Mind </w:t>
      </w:r>
      <w:r w:rsidR="0056006F" w:rsidRPr="003F033C">
        <w:rPr>
          <w:i/>
          <w:iCs/>
          <w:sz w:val="24"/>
          <w:szCs w:val="24"/>
          <w:lang w:val="en-GB"/>
        </w:rPr>
        <w:t>development for children with deafness or autism</w:t>
      </w:r>
      <w:r w:rsidRPr="003F033C">
        <w:rPr>
          <w:sz w:val="24"/>
          <w:szCs w:val="24"/>
          <w:lang w:val="en-GB"/>
        </w:rPr>
        <w:t>.</w:t>
      </w:r>
      <w:r w:rsidR="0056006F">
        <w:rPr>
          <w:sz w:val="24"/>
          <w:szCs w:val="24"/>
          <w:lang w:val="en-GB"/>
        </w:rPr>
        <w:t xml:space="preserve"> Child Development, 76(2), </w:t>
      </w:r>
      <w:r w:rsidR="00134FB5">
        <w:rPr>
          <w:sz w:val="24"/>
          <w:szCs w:val="24"/>
          <w:lang w:val="en-GB"/>
        </w:rPr>
        <w:t>502-517.</w:t>
      </w:r>
      <w:r w:rsidR="006B3EDB" w:rsidRPr="006B3EDB">
        <w:t xml:space="preserve"> </w:t>
      </w:r>
      <w:r w:rsidR="006B3EDB" w:rsidRPr="006B3EDB">
        <w:rPr>
          <w:sz w:val="24"/>
          <w:szCs w:val="24"/>
        </w:rPr>
        <w:t>https://doi.org/10.1111/j.1467-8624.2005.00859.x</w:t>
      </w:r>
    </w:p>
    <w:p w14:paraId="4FEADA4D" w14:textId="28331C65" w:rsidR="006B1A32" w:rsidRDefault="006B1A32"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Pr>
          <w:sz w:val="24"/>
          <w:szCs w:val="24"/>
          <w:lang w:val="en-GB"/>
        </w:rPr>
        <w:t xml:space="preserve">Piggot, T. D. </w:t>
      </w:r>
      <w:r w:rsidR="00182436">
        <w:rPr>
          <w:sz w:val="24"/>
          <w:szCs w:val="24"/>
          <w:lang w:val="en-GB"/>
        </w:rPr>
        <w:t xml:space="preserve">(2012). </w:t>
      </w:r>
      <w:r w:rsidR="00182436" w:rsidRPr="00412E39">
        <w:rPr>
          <w:i/>
          <w:iCs/>
          <w:sz w:val="24"/>
          <w:szCs w:val="24"/>
          <w:lang w:val="en-GB"/>
        </w:rPr>
        <w:t>Advances in Metanalysis</w:t>
      </w:r>
      <w:r w:rsidR="00412E39">
        <w:rPr>
          <w:sz w:val="24"/>
          <w:szCs w:val="24"/>
          <w:lang w:val="en-GB"/>
        </w:rPr>
        <w:t>. New York, NY: Springer.</w:t>
      </w:r>
    </w:p>
    <w:p w14:paraId="0212E360" w14:textId="494AA6B9" w:rsidR="004638B3" w:rsidRPr="00A36830" w:rsidRDefault="004638B3"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827A0A">
        <w:rPr>
          <w:sz w:val="24"/>
          <w:szCs w:val="24"/>
          <w:lang w:val="en-GB"/>
        </w:rPr>
        <w:t xml:space="preserve">Preissler, M. A. (2006). </w:t>
      </w:r>
      <w:r w:rsidRPr="00827A0A">
        <w:rPr>
          <w:iCs/>
          <w:color w:val="auto"/>
          <w:sz w:val="24"/>
          <w:szCs w:val="24"/>
          <w:lang w:val="en-GB"/>
        </w:rPr>
        <w:t xml:space="preserve">Play and Autism: Facilitating </w:t>
      </w:r>
      <w:r w:rsidR="005C3353" w:rsidRPr="00827A0A">
        <w:rPr>
          <w:iCs/>
          <w:color w:val="auto"/>
          <w:sz w:val="24"/>
          <w:szCs w:val="24"/>
          <w:lang w:val="en-GB"/>
        </w:rPr>
        <w:t>symbolic understanding</w:t>
      </w:r>
      <w:r w:rsidRPr="00827A0A">
        <w:rPr>
          <w:color w:val="auto"/>
          <w:sz w:val="24"/>
          <w:szCs w:val="24"/>
          <w:lang w:val="en-GB"/>
        </w:rPr>
        <w:t xml:space="preserve">. </w:t>
      </w:r>
      <w:r w:rsidR="00827A0A" w:rsidRPr="00827A0A">
        <w:rPr>
          <w:color w:val="auto"/>
          <w:sz w:val="24"/>
          <w:szCs w:val="24"/>
          <w:lang w:val="en-GB"/>
        </w:rPr>
        <w:t>In</w:t>
      </w:r>
      <w:r w:rsidR="00827A0A" w:rsidRPr="00827A0A">
        <w:rPr>
          <w:color w:val="auto"/>
          <w:sz w:val="24"/>
          <w:szCs w:val="24"/>
          <w:shd w:val="clear" w:color="auto" w:fill="FFFFFF"/>
        </w:rPr>
        <w:t> D. Singer, R. M. Golinkoff, &amp; K. Hirsh-Pasek (Eds.), </w:t>
      </w:r>
      <w:r w:rsidR="00827A0A" w:rsidRPr="00C31C8E">
        <w:rPr>
          <w:rStyle w:val="Emphasis"/>
          <w:bCs/>
          <w:iCs w:val="0"/>
          <w:color w:val="auto"/>
          <w:sz w:val="24"/>
          <w:szCs w:val="24"/>
          <w:shd w:val="clear" w:color="auto" w:fill="FFFFFF"/>
        </w:rPr>
        <w:t>Play</w:t>
      </w:r>
      <w:r w:rsidR="00827A0A" w:rsidRPr="00827A0A">
        <w:rPr>
          <w:i/>
          <w:color w:val="auto"/>
          <w:sz w:val="24"/>
          <w:szCs w:val="24"/>
          <w:shd w:val="clear" w:color="auto" w:fill="FFFFFF"/>
        </w:rPr>
        <w:t> = Learning: How</w:t>
      </w:r>
      <w:r w:rsidR="005C3353">
        <w:rPr>
          <w:i/>
          <w:color w:val="auto"/>
          <w:sz w:val="24"/>
          <w:szCs w:val="24"/>
          <w:shd w:val="clear" w:color="auto" w:fill="FFFFFF"/>
        </w:rPr>
        <w:t xml:space="preserve"> play</w:t>
      </w:r>
      <w:r w:rsidR="00827A0A" w:rsidRPr="00827A0A">
        <w:rPr>
          <w:i/>
          <w:color w:val="auto"/>
          <w:sz w:val="24"/>
          <w:szCs w:val="24"/>
          <w:shd w:val="clear" w:color="auto" w:fill="FFFFFF"/>
        </w:rPr>
        <w:t> motivates and enhances children's cognitive and social-emotional growth</w:t>
      </w:r>
      <w:r w:rsidR="00827A0A" w:rsidRPr="00827A0A">
        <w:rPr>
          <w:color w:val="auto"/>
          <w:sz w:val="24"/>
          <w:szCs w:val="24"/>
          <w:shd w:val="clear" w:color="auto" w:fill="FFFFFF"/>
        </w:rPr>
        <w:t>. New York, NY: Oxford University Press.</w:t>
      </w:r>
      <w:r w:rsidR="00A51AC1" w:rsidRPr="00A51AC1">
        <w:t xml:space="preserve"> </w:t>
      </w:r>
      <w:r w:rsidR="00A51AC1" w:rsidRPr="00A51AC1">
        <w:rPr>
          <w:color w:val="auto"/>
          <w:sz w:val="24"/>
          <w:szCs w:val="24"/>
          <w:shd w:val="clear" w:color="auto" w:fill="FFFFFF"/>
        </w:rPr>
        <w:t>https://doi.org/10.1093/acprof:oso/9780195304381.003.0012</w:t>
      </w:r>
    </w:p>
    <w:p w14:paraId="29A9900D" w14:textId="77777777" w:rsidR="004638B3" w:rsidRDefault="004638B3"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4638B3">
        <w:rPr>
          <w:sz w:val="24"/>
          <w:szCs w:val="24"/>
          <w:lang w:val="en-GB"/>
        </w:rPr>
        <w:t xml:space="preserve">Preissler, M. A. (2008). Associative learning of pictures and words by low-functioning children with autism. </w:t>
      </w:r>
      <w:r w:rsidRPr="004638B3">
        <w:rPr>
          <w:i/>
          <w:iCs/>
          <w:sz w:val="24"/>
          <w:szCs w:val="24"/>
        </w:rPr>
        <w:t>Autism</w:t>
      </w:r>
      <w:r w:rsidRPr="004638B3">
        <w:rPr>
          <w:sz w:val="24"/>
          <w:szCs w:val="24"/>
        </w:rPr>
        <w:t xml:space="preserve">, </w:t>
      </w:r>
      <w:r w:rsidRPr="004638B3">
        <w:rPr>
          <w:i/>
          <w:iCs/>
          <w:sz w:val="24"/>
          <w:szCs w:val="24"/>
        </w:rPr>
        <w:t>12</w:t>
      </w:r>
      <w:r w:rsidRPr="004638B3">
        <w:rPr>
          <w:sz w:val="24"/>
          <w:szCs w:val="24"/>
        </w:rPr>
        <w:t>(3), 231–248. https://doi.org/10.1177/1362361307088753</w:t>
      </w:r>
    </w:p>
    <w:p w14:paraId="690802B6" w14:textId="77777777" w:rsidR="00DF2FB3"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 xml:space="preserve">Preissler, M. A., &amp; Bloom, P. (2008). Two-year-olds use artist intention to understand drawings. </w:t>
      </w:r>
      <w:r w:rsidR="008D2AFA">
        <w:rPr>
          <w:i/>
          <w:sz w:val="24"/>
          <w:szCs w:val="24"/>
        </w:rPr>
        <w:t>Cognition</w:t>
      </w:r>
      <w:r w:rsidR="008D2AFA">
        <w:rPr>
          <w:sz w:val="24"/>
          <w:szCs w:val="24"/>
        </w:rPr>
        <w:t xml:space="preserve">, </w:t>
      </w:r>
      <w:r w:rsidR="008D2AFA">
        <w:rPr>
          <w:i/>
          <w:sz w:val="24"/>
          <w:szCs w:val="24"/>
        </w:rPr>
        <w:t>106</w:t>
      </w:r>
      <w:r w:rsidR="008D2AFA">
        <w:rPr>
          <w:sz w:val="24"/>
          <w:szCs w:val="24"/>
        </w:rPr>
        <w:t>(1), 512–518. http://doi.org/10.1016/j.cognition.2007.02.002</w:t>
      </w:r>
    </w:p>
    <w:p w14:paraId="735CF59A" w14:textId="77777777" w:rsidR="00DF2FB3"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 xml:space="preserve">Preissler, M., &amp; Carey, S. (2004). Do </w:t>
      </w:r>
      <w:r w:rsidR="005C3353">
        <w:rPr>
          <w:sz w:val="24"/>
          <w:szCs w:val="24"/>
        </w:rPr>
        <w:t>both pictures and words function as symbols for 18- and 24-month-old children</w:t>
      </w:r>
      <w:r>
        <w:rPr>
          <w:sz w:val="24"/>
          <w:szCs w:val="24"/>
        </w:rPr>
        <w:t xml:space="preserve">? </w:t>
      </w:r>
      <w:r>
        <w:rPr>
          <w:i/>
          <w:sz w:val="24"/>
          <w:szCs w:val="24"/>
        </w:rPr>
        <w:t>Journal of Cognition and Development</w:t>
      </w:r>
      <w:r>
        <w:rPr>
          <w:sz w:val="24"/>
          <w:szCs w:val="24"/>
        </w:rPr>
        <w:t xml:space="preserve">, </w:t>
      </w:r>
      <w:r>
        <w:rPr>
          <w:i/>
          <w:sz w:val="24"/>
          <w:szCs w:val="24"/>
        </w:rPr>
        <w:t>5</w:t>
      </w:r>
      <w:r>
        <w:rPr>
          <w:sz w:val="24"/>
          <w:szCs w:val="24"/>
        </w:rPr>
        <w:t>(2), 185–212. https://doi.org/10.1207/s15327647jcd0502_2</w:t>
      </w:r>
    </w:p>
    <w:p w14:paraId="50470DF4" w14:textId="77777777" w:rsidR="00DF2FB3"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lastRenderedPageBreak/>
        <w:t>*</w:t>
      </w:r>
      <w:r w:rsidR="008D2AFA">
        <w:rPr>
          <w:sz w:val="24"/>
          <w:szCs w:val="24"/>
        </w:rPr>
        <w:t>Rantala, K</w:t>
      </w:r>
      <w:r w:rsidR="008B32FF">
        <w:rPr>
          <w:sz w:val="24"/>
          <w:szCs w:val="24"/>
        </w:rPr>
        <w:t>.</w:t>
      </w:r>
      <w:r w:rsidR="008D2AFA">
        <w:rPr>
          <w:sz w:val="24"/>
          <w:szCs w:val="24"/>
        </w:rPr>
        <w:t xml:space="preserve"> (1997). Narrative </w:t>
      </w:r>
      <w:r w:rsidR="005C3353">
        <w:rPr>
          <w:sz w:val="24"/>
          <w:szCs w:val="24"/>
        </w:rPr>
        <w:t>identity and artistic narration</w:t>
      </w:r>
      <w:r w:rsidR="008D2AFA">
        <w:rPr>
          <w:sz w:val="24"/>
          <w:szCs w:val="24"/>
        </w:rPr>
        <w:t xml:space="preserve">: The </w:t>
      </w:r>
      <w:r w:rsidR="005C3353">
        <w:rPr>
          <w:sz w:val="24"/>
          <w:szCs w:val="24"/>
        </w:rPr>
        <w:t>story of adolescents' art</w:t>
      </w:r>
      <w:r w:rsidR="008D2AFA">
        <w:rPr>
          <w:sz w:val="24"/>
          <w:szCs w:val="24"/>
        </w:rPr>
        <w:t>. Journal of Material Culture, 2(2), 219-239. https://doi.org/10.1177/135918359700200204</w:t>
      </w:r>
    </w:p>
    <w:p w14:paraId="50EF30F7" w14:textId="77777777" w:rsidR="00AF1168" w:rsidRDefault="00AF1168"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AF1168">
        <w:rPr>
          <w:sz w:val="24"/>
          <w:szCs w:val="24"/>
        </w:rPr>
        <w:t>Reynolds</w:t>
      </w:r>
      <w:r>
        <w:rPr>
          <w:sz w:val="24"/>
          <w:szCs w:val="24"/>
        </w:rPr>
        <w:t>,</w:t>
      </w:r>
      <w:r w:rsidRPr="00AF1168">
        <w:rPr>
          <w:sz w:val="24"/>
          <w:szCs w:val="24"/>
        </w:rPr>
        <w:t xml:space="preserve"> C</w:t>
      </w:r>
      <w:r>
        <w:rPr>
          <w:sz w:val="24"/>
          <w:szCs w:val="24"/>
        </w:rPr>
        <w:t>.</w:t>
      </w:r>
      <w:r w:rsidR="008B32FF">
        <w:rPr>
          <w:sz w:val="24"/>
          <w:szCs w:val="24"/>
        </w:rPr>
        <w:t xml:space="preserve"> </w:t>
      </w:r>
      <w:r w:rsidRPr="00AF1168">
        <w:rPr>
          <w:sz w:val="24"/>
          <w:szCs w:val="24"/>
        </w:rPr>
        <w:t>R</w:t>
      </w:r>
      <w:r>
        <w:rPr>
          <w:sz w:val="24"/>
          <w:szCs w:val="24"/>
        </w:rPr>
        <w:t>.</w:t>
      </w:r>
      <w:r w:rsidRPr="00AF1168">
        <w:rPr>
          <w:sz w:val="24"/>
          <w:szCs w:val="24"/>
        </w:rPr>
        <w:t>,</w:t>
      </w:r>
      <w:r>
        <w:rPr>
          <w:sz w:val="24"/>
          <w:szCs w:val="24"/>
        </w:rPr>
        <w:t xml:space="preserve"> &amp;</w:t>
      </w:r>
      <w:r w:rsidRPr="00AF1168">
        <w:rPr>
          <w:sz w:val="24"/>
          <w:szCs w:val="24"/>
        </w:rPr>
        <w:t xml:space="preserve"> Hickman</w:t>
      </w:r>
      <w:r>
        <w:rPr>
          <w:sz w:val="24"/>
          <w:szCs w:val="24"/>
        </w:rPr>
        <w:t>,</w:t>
      </w:r>
      <w:r w:rsidRPr="00AF1168">
        <w:rPr>
          <w:sz w:val="24"/>
          <w:szCs w:val="24"/>
        </w:rPr>
        <w:t xml:space="preserve"> J</w:t>
      </w:r>
      <w:r>
        <w:rPr>
          <w:sz w:val="24"/>
          <w:szCs w:val="24"/>
        </w:rPr>
        <w:t xml:space="preserve">. </w:t>
      </w:r>
      <w:r w:rsidRPr="00AF1168">
        <w:rPr>
          <w:sz w:val="24"/>
          <w:szCs w:val="24"/>
        </w:rPr>
        <w:t>A</w:t>
      </w:r>
      <w:r>
        <w:rPr>
          <w:sz w:val="24"/>
          <w:szCs w:val="24"/>
        </w:rPr>
        <w:t>. (2004)</w:t>
      </w:r>
      <w:r w:rsidRPr="00AF1168">
        <w:rPr>
          <w:sz w:val="24"/>
          <w:szCs w:val="24"/>
        </w:rPr>
        <w:t xml:space="preserve">. </w:t>
      </w:r>
      <w:r w:rsidRPr="00AF1168">
        <w:rPr>
          <w:i/>
          <w:sz w:val="24"/>
          <w:szCs w:val="24"/>
        </w:rPr>
        <w:t xml:space="preserve">Draw-A-Person </w:t>
      </w:r>
      <w:r w:rsidR="005C3353" w:rsidRPr="00AF1168">
        <w:rPr>
          <w:i/>
          <w:sz w:val="24"/>
          <w:szCs w:val="24"/>
        </w:rPr>
        <w:t>intellectual ability test for children, adolescents, and adults</w:t>
      </w:r>
      <w:r w:rsidRPr="00AF1168">
        <w:rPr>
          <w:i/>
          <w:sz w:val="24"/>
          <w:szCs w:val="24"/>
        </w:rPr>
        <w:t xml:space="preserve"> (DAP:IQ)</w:t>
      </w:r>
      <w:r w:rsidRPr="00AF1168">
        <w:rPr>
          <w:sz w:val="24"/>
          <w:szCs w:val="24"/>
        </w:rPr>
        <w:t>. Austin</w:t>
      </w:r>
      <w:r>
        <w:rPr>
          <w:sz w:val="24"/>
          <w:szCs w:val="24"/>
        </w:rPr>
        <w:t>, TX</w:t>
      </w:r>
      <w:r w:rsidRPr="00AF1168">
        <w:rPr>
          <w:sz w:val="24"/>
          <w:szCs w:val="24"/>
        </w:rPr>
        <w:t>:</w:t>
      </w:r>
      <w:r w:rsidR="001109F7">
        <w:rPr>
          <w:sz w:val="24"/>
          <w:szCs w:val="24"/>
        </w:rPr>
        <w:t xml:space="preserve"> </w:t>
      </w:r>
      <w:r w:rsidRPr="00AF1168">
        <w:rPr>
          <w:sz w:val="24"/>
          <w:szCs w:val="24"/>
        </w:rPr>
        <w:t>PRO-ED</w:t>
      </w:r>
      <w:r>
        <w:rPr>
          <w:sz w:val="24"/>
          <w:szCs w:val="24"/>
        </w:rPr>
        <w:t>.</w:t>
      </w:r>
    </w:p>
    <w:p w14:paraId="03366015" w14:textId="65A33B80" w:rsidR="00C74099"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 xml:space="preserve">Richert, R. A., &amp; Lillard, A. S. (2002). Children’s understanding of the knowledge prerequisites of drawing and pretending. </w:t>
      </w:r>
      <w:r w:rsidR="008D2AFA">
        <w:rPr>
          <w:i/>
          <w:sz w:val="24"/>
          <w:szCs w:val="24"/>
        </w:rPr>
        <w:t>Developmental Psychology</w:t>
      </w:r>
      <w:r w:rsidR="008D2AFA">
        <w:rPr>
          <w:sz w:val="24"/>
          <w:szCs w:val="24"/>
        </w:rPr>
        <w:t xml:space="preserve">, </w:t>
      </w:r>
      <w:r w:rsidR="008D2AFA">
        <w:rPr>
          <w:i/>
          <w:sz w:val="24"/>
          <w:szCs w:val="24"/>
        </w:rPr>
        <w:t>38</w:t>
      </w:r>
      <w:r w:rsidR="008D2AFA">
        <w:rPr>
          <w:sz w:val="24"/>
          <w:szCs w:val="24"/>
        </w:rPr>
        <w:t xml:space="preserve">(6), 1004–1015. </w:t>
      </w:r>
      <w:r w:rsidR="00D14944" w:rsidRPr="00D14944">
        <w:rPr>
          <w:sz w:val="24"/>
          <w:szCs w:val="24"/>
        </w:rPr>
        <w:t>https://doi.org/10.1037//0012-1649.38.6.1004</w:t>
      </w:r>
    </w:p>
    <w:p w14:paraId="5810ABC4" w14:textId="77777777" w:rsidR="00C066C4" w:rsidRDefault="00936A62"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1C6ADB">
        <w:rPr>
          <w:sz w:val="24"/>
          <w:szCs w:val="24"/>
          <w:lang w:val="en-GB"/>
        </w:rPr>
        <w:t>Robinson, E.</w:t>
      </w:r>
      <w:r w:rsidR="008B32FF">
        <w:rPr>
          <w:sz w:val="24"/>
          <w:szCs w:val="24"/>
          <w:lang w:val="en-GB"/>
        </w:rPr>
        <w:t xml:space="preserve"> </w:t>
      </w:r>
      <w:r w:rsidRPr="001C6ADB">
        <w:rPr>
          <w:sz w:val="24"/>
          <w:szCs w:val="24"/>
          <w:lang w:val="en-GB"/>
        </w:rPr>
        <w:t>J., Nye, R.</w:t>
      </w:r>
      <w:r w:rsidR="002B117E">
        <w:rPr>
          <w:sz w:val="24"/>
          <w:szCs w:val="24"/>
          <w:lang w:val="en-GB"/>
        </w:rPr>
        <w:t>,</w:t>
      </w:r>
      <w:r w:rsidRPr="001C6ADB">
        <w:rPr>
          <w:sz w:val="24"/>
          <w:szCs w:val="24"/>
          <w:lang w:val="en-GB"/>
        </w:rPr>
        <w:t xml:space="preserve"> &amp; Thomas, G.</w:t>
      </w:r>
      <w:r w:rsidR="00924715">
        <w:rPr>
          <w:sz w:val="24"/>
          <w:szCs w:val="24"/>
          <w:lang w:val="en-GB"/>
        </w:rPr>
        <w:t xml:space="preserve"> </w:t>
      </w:r>
      <w:r w:rsidRPr="001C6ADB">
        <w:rPr>
          <w:sz w:val="24"/>
          <w:szCs w:val="24"/>
          <w:lang w:val="en-GB"/>
        </w:rPr>
        <w:t xml:space="preserve">V. (1994). Children’s conceptions of the relationship between pictures and their referents. </w:t>
      </w:r>
      <w:r w:rsidRPr="001C6ADB">
        <w:rPr>
          <w:i/>
          <w:iCs/>
          <w:sz w:val="24"/>
          <w:szCs w:val="24"/>
          <w:lang w:val="en-GB"/>
        </w:rPr>
        <w:t>Cognitive</w:t>
      </w:r>
      <w:r w:rsidRPr="001C6ADB">
        <w:rPr>
          <w:sz w:val="24"/>
          <w:szCs w:val="24"/>
          <w:lang w:val="en-GB"/>
        </w:rPr>
        <w:t xml:space="preserve"> </w:t>
      </w:r>
      <w:r w:rsidRPr="001C6ADB">
        <w:rPr>
          <w:i/>
          <w:iCs/>
          <w:sz w:val="24"/>
          <w:szCs w:val="24"/>
          <w:lang w:val="en-GB"/>
        </w:rPr>
        <w:t>Development</w:t>
      </w:r>
      <w:r w:rsidRPr="001C6ADB">
        <w:rPr>
          <w:sz w:val="24"/>
          <w:szCs w:val="24"/>
          <w:lang w:val="en-GB"/>
        </w:rPr>
        <w:t xml:space="preserve">, </w:t>
      </w:r>
      <w:r w:rsidRPr="001C6ADB">
        <w:rPr>
          <w:i/>
          <w:iCs/>
          <w:sz w:val="24"/>
          <w:szCs w:val="24"/>
          <w:lang w:val="en-GB"/>
        </w:rPr>
        <w:t>9</w:t>
      </w:r>
      <w:r w:rsidRPr="001C6ADB">
        <w:rPr>
          <w:sz w:val="24"/>
          <w:szCs w:val="24"/>
          <w:lang w:val="en-GB"/>
        </w:rPr>
        <w:t xml:space="preserve">, 165-191. </w:t>
      </w:r>
      <w:r w:rsidR="001C6ADB" w:rsidRPr="001C6ADB">
        <w:rPr>
          <w:sz w:val="24"/>
          <w:szCs w:val="24"/>
        </w:rPr>
        <w:t>https://doi.org/</w:t>
      </w:r>
      <w:r w:rsidR="001C6ADB" w:rsidRPr="001C6ADB">
        <w:rPr>
          <w:sz w:val="24"/>
          <w:szCs w:val="24"/>
          <w:lang w:val="en-GB"/>
        </w:rPr>
        <w:t>10.1016/0885-2014(94)90002-7</w:t>
      </w:r>
    </w:p>
    <w:p w14:paraId="129A6982" w14:textId="77777777" w:rsidR="001C6ADB" w:rsidRPr="001C6ADB" w:rsidRDefault="001C6ADB"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1C6ADB">
        <w:rPr>
          <w:sz w:val="24"/>
          <w:szCs w:val="24"/>
        </w:rPr>
        <w:t xml:space="preserve">Rochat, P., &amp; Callaghan, T. C. (2005). What drives symbolic development? The case of pictorial comprehension and production. In L. Namy (Ed.), </w:t>
      </w:r>
      <w:r w:rsidRPr="001C6ADB">
        <w:rPr>
          <w:i/>
          <w:sz w:val="24"/>
          <w:szCs w:val="24"/>
        </w:rPr>
        <w:t>The development of symbolic use and comprehension</w:t>
      </w:r>
      <w:r w:rsidRPr="001C6ADB">
        <w:rPr>
          <w:sz w:val="24"/>
          <w:szCs w:val="24"/>
        </w:rPr>
        <w:t xml:space="preserve"> (pp. 25–46). Mahwah, NJ: Erlbaum</w:t>
      </w:r>
      <w:r>
        <w:t>.</w:t>
      </w:r>
    </w:p>
    <w:p w14:paraId="48CE488A" w14:textId="77777777" w:rsidR="00DF2FB3"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 xml:space="preserve">Rodway, P., Kirkham, J., Schepman, A., Lambert, J., &amp; Locke, A. (2016). The </w:t>
      </w:r>
      <w:r w:rsidR="001109F7">
        <w:rPr>
          <w:sz w:val="24"/>
          <w:szCs w:val="24"/>
        </w:rPr>
        <w:t>development of shared liking of representational but not abstract art in primary school children and their justifications for liking</w:t>
      </w:r>
      <w:r w:rsidR="008D2AFA">
        <w:rPr>
          <w:sz w:val="24"/>
          <w:szCs w:val="24"/>
        </w:rPr>
        <w:t xml:space="preserve">. </w:t>
      </w:r>
      <w:r w:rsidR="008D2AFA">
        <w:rPr>
          <w:i/>
          <w:sz w:val="24"/>
          <w:szCs w:val="24"/>
        </w:rPr>
        <w:t>Frontiers in Human Neuroscience</w:t>
      </w:r>
      <w:r w:rsidR="008D2AFA">
        <w:rPr>
          <w:sz w:val="24"/>
          <w:szCs w:val="24"/>
        </w:rPr>
        <w:t xml:space="preserve">, </w:t>
      </w:r>
      <w:r w:rsidR="008D2AFA">
        <w:rPr>
          <w:i/>
          <w:sz w:val="24"/>
          <w:szCs w:val="24"/>
        </w:rPr>
        <w:t>10</w:t>
      </w:r>
      <w:r w:rsidR="008D2AFA">
        <w:rPr>
          <w:sz w:val="24"/>
          <w:szCs w:val="24"/>
        </w:rPr>
        <w:t>. https://doi.org/10.3389/fnhum.2016.00021</w:t>
      </w:r>
    </w:p>
    <w:p w14:paraId="6FFBB174" w14:textId="5989A16A" w:rsidR="00642DF7" w:rsidRDefault="00642DF7"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Rose., S. A. (1977).</w:t>
      </w:r>
      <w:r w:rsidR="00CE7A79">
        <w:rPr>
          <w:sz w:val="24"/>
          <w:szCs w:val="24"/>
        </w:rPr>
        <w:t xml:space="preserve"> </w:t>
      </w:r>
      <w:r w:rsidR="007637D4">
        <w:rPr>
          <w:sz w:val="24"/>
          <w:szCs w:val="24"/>
        </w:rPr>
        <w:t>Infants’ transfer of response between</w:t>
      </w:r>
      <w:r w:rsidR="00CE7A79">
        <w:rPr>
          <w:sz w:val="24"/>
          <w:szCs w:val="24"/>
        </w:rPr>
        <w:t xml:space="preserve"> two-dimensional and three-dimensional stimuli. </w:t>
      </w:r>
      <w:r w:rsidR="00CE7A79" w:rsidRPr="009F44C4">
        <w:rPr>
          <w:i/>
          <w:iCs/>
          <w:sz w:val="24"/>
          <w:szCs w:val="24"/>
        </w:rPr>
        <w:t>Child Development</w:t>
      </w:r>
      <w:r w:rsidR="00CE7A79">
        <w:rPr>
          <w:sz w:val="24"/>
          <w:szCs w:val="24"/>
        </w:rPr>
        <w:t xml:space="preserve">, </w:t>
      </w:r>
      <w:r w:rsidR="00CE7A79" w:rsidRPr="009F44C4">
        <w:rPr>
          <w:i/>
          <w:iCs/>
          <w:sz w:val="24"/>
          <w:szCs w:val="24"/>
        </w:rPr>
        <w:t>48</w:t>
      </w:r>
      <w:r w:rsidR="00CE7A79">
        <w:rPr>
          <w:sz w:val="24"/>
          <w:szCs w:val="24"/>
        </w:rPr>
        <w:t>, 10</w:t>
      </w:r>
      <w:r w:rsidR="009F44C4">
        <w:rPr>
          <w:sz w:val="24"/>
          <w:szCs w:val="24"/>
        </w:rPr>
        <w:t>8</w:t>
      </w:r>
      <w:r w:rsidR="00CE7A79">
        <w:rPr>
          <w:sz w:val="24"/>
          <w:szCs w:val="24"/>
        </w:rPr>
        <w:t>6-</w:t>
      </w:r>
      <w:r w:rsidR="009F44C4">
        <w:rPr>
          <w:sz w:val="24"/>
          <w:szCs w:val="24"/>
        </w:rPr>
        <w:t>1091.</w:t>
      </w:r>
      <w:r w:rsidR="005D5CEE" w:rsidRPr="005D5CEE">
        <w:t xml:space="preserve"> </w:t>
      </w:r>
      <w:r w:rsidR="005D5CEE" w:rsidRPr="005D5CEE">
        <w:rPr>
          <w:sz w:val="24"/>
          <w:szCs w:val="24"/>
        </w:rPr>
        <w:t>https://doi.org/10.2307/1128366 </w:t>
      </w:r>
    </w:p>
    <w:p w14:paraId="2CC1A555" w14:textId="15942928" w:rsidR="00DF2FB3"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 xml:space="preserve">Ross, S. (1982). What photographs can’t do. </w:t>
      </w:r>
      <w:r>
        <w:rPr>
          <w:i/>
          <w:sz w:val="24"/>
          <w:szCs w:val="24"/>
        </w:rPr>
        <w:t>The Journal of Aesthetics and Art Criticism</w:t>
      </w:r>
      <w:r>
        <w:rPr>
          <w:sz w:val="24"/>
          <w:szCs w:val="24"/>
        </w:rPr>
        <w:t xml:space="preserve">, </w:t>
      </w:r>
      <w:r>
        <w:rPr>
          <w:i/>
          <w:sz w:val="24"/>
          <w:szCs w:val="24"/>
        </w:rPr>
        <w:t>41</w:t>
      </w:r>
      <w:r>
        <w:rPr>
          <w:sz w:val="24"/>
          <w:szCs w:val="24"/>
        </w:rPr>
        <w:t>,</w:t>
      </w:r>
      <w:r w:rsidR="005C3353">
        <w:rPr>
          <w:sz w:val="24"/>
          <w:szCs w:val="24"/>
        </w:rPr>
        <w:t xml:space="preserve"> </w:t>
      </w:r>
      <w:r>
        <w:rPr>
          <w:sz w:val="24"/>
          <w:szCs w:val="24"/>
        </w:rPr>
        <w:t>5–17. http://dx.doi.org/10.2307/430819.</w:t>
      </w:r>
    </w:p>
    <w:p w14:paraId="1BF0877F" w14:textId="33B86ED8" w:rsidR="00DF2FB3"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lastRenderedPageBreak/>
        <w:t>*</w:t>
      </w:r>
      <w:r w:rsidR="008D2AFA">
        <w:rPr>
          <w:sz w:val="24"/>
          <w:szCs w:val="24"/>
        </w:rPr>
        <w:t xml:space="preserve">Rostan, S. M. (1998). A study of the development of young artists: The emergence of an artistic and creative identity. </w:t>
      </w:r>
      <w:r w:rsidR="008D2AFA">
        <w:rPr>
          <w:i/>
          <w:sz w:val="24"/>
          <w:szCs w:val="24"/>
        </w:rPr>
        <w:t>Journal of Creative Behaviour</w:t>
      </w:r>
      <w:r w:rsidR="008D2AFA">
        <w:rPr>
          <w:sz w:val="24"/>
          <w:szCs w:val="24"/>
        </w:rPr>
        <w:t>,</w:t>
      </w:r>
      <w:r w:rsidR="005C3353">
        <w:rPr>
          <w:sz w:val="24"/>
          <w:szCs w:val="24"/>
        </w:rPr>
        <w:t xml:space="preserve"> </w:t>
      </w:r>
      <w:r w:rsidR="008D2AFA" w:rsidRPr="005C3353">
        <w:rPr>
          <w:i/>
          <w:sz w:val="24"/>
          <w:szCs w:val="24"/>
        </w:rPr>
        <w:t>32</w:t>
      </w:r>
      <w:r w:rsidR="008D2AFA">
        <w:rPr>
          <w:sz w:val="24"/>
          <w:szCs w:val="24"/>
        </w:rPr>
        <w:t xml:space="preserve">(4), </w:t>
      </w:r>
      <w:r w:rsidR="0078307B">
        <w:rPr>
          <w:sz w:val="24"/>
          <w:szCs w:val="24"/>
        </w:rPr>
        <w:t xml:space="preserve">278-301. </w:t>
      </w:r>
      <w:r w:rsidR="005428ED" w:rsidRPr="005428ED">
        <w:rPr>
          <w:sz w:val="24"/>
          <w:szCs w:val="24"/>
        </w:rPr>
        <w:t>https://doi.org/278-301. 10.1002/j.2162-6057.1998.tb00822.x</w:t>
      </w:r>
    </w:p>
    <w:p w14:paraId="12F15E99" w14:textId="5DDC6DF5" w:rsidR="005428ED" w:rsidRPr="00C460E3" w:rsidRDefault="005428ED" w:rsidP="00C460E3">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b/>
          <w:bCs/>
          <w:sz w:val="24"/>
          <w:szCs w:val="24"/>
          <w:lang w:val="es-AR"/>
        </w:rPr>
      </w:pPr>
      <w:r w:rsidRPr="00C460E3">
        <w:rPr>
          <w:sz w:val="24"/>
          <w:szCs w:val="24"/>
          <w:lang w:val="en-GB"/>
        </w:rPr>
        <w:t>Salsa, A.M. &amp; Gariboldi, M.</w:t>
      </w:r>
      <w:r w:rsidR="00381983" w:rsidRPr="00C460E3">
        <w:rPr>
          <w:sz w:val="24"/>
          <w:szCs w:val="24"/>
          <w:lang w:val="en-GB"/>
        </w:rPr>
        <w:t xml:space="preserve"> </w:t>
      </w:r>
      <w:r w:rsidRPr="00C460E3">
        <w:rPr>
          <w:sz w:val="24"/>
          <w:szCs w:val="24"/>
          <w:lang w:val="en-GB"/>
        </w:rPr>
        <w:t>B. (2018).</w:t>
      </w:r>
      <w:r w:rsidRPr="005428ED">
        <w:rPr>
          <w:sz w:val="24"/>
          <w:szCs w:val="24"/>
          <w:lang w:val="en-GB"/>
        </w:rPr>
        <w:t xml:space="preserve">  </w:t>
      </w:r>
      <w:r w:rsidRPr="00C460E3">
        <w:rPr>
          <w:sz w:val="24"/>
          <w:szCs w:val="24"/>
          <w:lang w:val="es-AR"/>
        </w:rPr>
        <w:t xml:space="preserve">Symbolic experience and young children’s comprehension of drawings in different socioeconomic contexts </w:t>
      </w:r>
      <w:r w:rsidRPr="00C460E3">
        <w:rPr>
          <w:bCs/>
          <w:sz w:val="24"/>
          <w:szCs w:val="24"/>
          <w:lang w:val="es-AR"/>
        </w:rPr>
        <w:t>[Experi</w:t>
      </w:r>
      <w:r w:rsidR="001204DA" w:rsidRPr="00C460E3">
        <w:rPr>
          <w:bCs/>
          <w:sz w:val="24"/>
          <w:szCs w:val="24"/>
          <w:lang w:val="es-AR"/>
        </w:rPr>
        <w:t>e</w:t>
      </w:r>
      <w:r w:rsidRPr="00C460E3">
        <w:rPr>
          <w:bCs/>
          <w:sz w:val="24"/>
          <w:szCs w:val="24"/>
          <w:lang w:val="es-AR"/>
        </w:rPr>
        <w:t>ncia co</w:t>
      </w:r>
      <w:r w:rsidR="001204DA" w:rsidRPr="00C460E3">
        <w:rPr>
          <w:bCs/>
          <w:sz w:val="24"/>
          <w:szCs w:val="24"/>
          <w:lang w:val="es-AR"/>
        </w:rPr>
        <w:t>n</w:t>
      </w:r>
      <w:r w:rsidRPr="00C460E3">
        <w:rPr>
          <w:bCs/>
          <w:sz w:val="24"/>
          <w:szCs w:val="24"/>
          <w:lang w:val="es-AR"/>
        </w:rPr>
        <w:t xml:space="preserve"> </w:t>
      </w:r>
      <w:r w:rsidR="00C460E3" w:rsidRPr="00C460E3">
        <w:rPr>
          <w:b/>
          <w:bCs/>
          <w:sz w:val="24"/>
          <w:szCs w:val="24"/>
          <w:lang w:val="es-AR"/>
        </w:rPr>
        <w:t xml:space="preserve">y </w:t>
      </w:r>
      <w:r w:rsidR="00C460E3" w:rsidRPr="00C460E3">
        <w:rPr>
          <w:sz w:val="24"/>
          <w:szCs w:val="24"/>
          <w:lang w:val="es-AR"/>
        </w:rPr>
        <w:t>comprensión de dibujos en niños pequeños de distintos contextos socioeconómicos</w:t>
      </w:r>
      <w:r w:rsidRPr="00C460E3">
        <w:rPr>
          <w:bCs/>
          <w:sz w:val="24"/>
          <w:szCs w:val="24"/>
          <w:lang w:val="es-AR"/>
        </w:rPr>
        <w:t xml:space="preserve">]. </w:t>
      </w:r>
      <w:r w:rsidRPr="00113155">
        <w:rPr>
          <w:bCs/>
          <w:i/>
          <w:iCs/>
          <w:sz w:val="24"/>
          <w:szCs w:val="24"/>
          <w:lang w:val="es-AR"/>
        </w:rPr>
        <w:t>Advances en Psicologia Latinoamericana</w:t>
      </w:r>
      <w:r w:rsidRPr="00113155">
        <w:rPr>
          <w:bCs/>
          <w:sz w:val="24"/>
          <w:szCs w:val="24"/>
          <w:lang w:val="es-AR"/>
        </w:rPr>
        <w:t xml:space="preserve">, </w:t>
      </w:r>
      <w:r w:rsidRPr="00113155">
        <w:rPr>
          <w:bCs/>
          <w:i/>
          <w:iCs/>
          <w:sz w:val="24"/>
          <w:szCs w:val="24"/>
          <w:lang w:val="es-AR"/>
        </w:rPr>
        <w:t>36</w:t>
      </w:r>
      <w:r w:rsidRPr="00113155">
        <w:rPr>
          <w:bCs/>
          <w:sz w:val="24"/>
          <w:szCs w:val="24"/>
          <w:lang w:val="es-AR"/>
        </w:rPr>
        <w:t>, 29-44</w:t>
      </w:r>
      <w:r w:rsidR="002E4300" w:rsidRPr="00113155">
        <w:rPr>
          <w:bCs/>
          <w:sz w:val="24"/>
          <w:szCs w:val="24"/>
          <w:lang w:val="es-AR"/>
        </w:rPr>
        <w:t>.</w:t>
      </w:r>
      <w:r w:rsidR="001204DA" w:rsidRPr="001204DA">
        <w:rPr>
          <w:lang w:val="es-AR"/>
        </w:rPr>
        <w:t xml:space="preserve"> </w:t>
      </w:r>
      <w:r w:rsidR="001204DA" w:rsidRPr="001204DA">
        <w:rPr>
          <w:bCs/>
          <w:sz w:val="24"/>
          <w:szCs w:val="24"/>
          <w:lang w:val="es-AR"/>
        </w:rPr>
        <w:t>http://dx.doi.org/10.12804/revistas.urosario.edu.co/apl/a.4332</w:t>
      </w:r>
    </w:p>
    <w:p w14:paraId="3929E713" w14:textId="025D9A2A" w:rsidR="0096472A" w:rsidRPr="005978D6" w:rsidRDefault="00F60F47" w:rsidP="002E4300">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bCs/>
          <w:sz w:val="24"/>
          <w:szCs w:val="24"/>
          <w:lang w:val="en-GB"/>
        </w:rPr>
      </w:pPr>
      <w:r w:rsidRPr="00113155">
        <w:rPr>
          <w:bCs/>
          <w:sz w:val="24"/>
          <w:szCs w:val="24"/>
          <w:lang w:val="es-AR"/>
        </w:rPr>
        <w:t xml:space="preserve">Salsa, A. M., &amp; </w:t>
      </w:r>
      <w:r w:rsidR="00FE62C0">
        <w:rPr>
          <w:bCs/>
          <w:sz w:val="24"/>
          <w:szCs w:val="24"/>
          <w:lang w:val="es-AR"/>
        </w:rPr>
        <w:t>Peralta</w:t>
      </w:r>
      <w:r w:rsidRPr="00113155">
        <w:rPr>
          <w:bCs/>
          <w:sz w:val="24"/>
          <w:szCs w:val="24"/>
          <w:lang w:val="es-AR"/>
        </w:rPr>
        <w:t xml:space="preserve">, O. (2007). </w:t>
      </w:r>
      <w:r w:rsidRPr="00F60F47">
        <w:rPr>
          <w:bCs/>
          <w:sz w:val="24"/>
          <w:szCs w:val="24"/>
        </w:rPr>
        <w:t>Routes to symbolization: Intentionality and correspondence in early understanding of pictures.</w:t>
      </w:r>
      <w:r w:rsidRPr="00F60F47">
        <w:rPr>
          <w:bCs/>
          <w:i/>
          <w:iCs/>
          <w:sz w:val="24"/>
          <w:szCs w:val="24"/>
        </w:rPr>
        <w:t> Journal of Cognition and Development, 8</w:t>
      </w:r>
      <w:r w:rsidRPr="00F60F47">
        <w:rPr>
          <w:bCs/>
          <w:sz w:val="24"/>
          <w:szCs w:val="24"/>
        </w:rPr>
        <w:t>(1), 79-92. doi:10.1080/15248370709336994</w:t>
      </w:r>
    </w:p>
    <w:p w14:paraId="758ACFE7" w14:textId="77777777" w:rsidR="00DF2FB3" w:rsidRPr="00113155" w:rsidRDefault="00767221"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5978D6">
        <w:rPr>
          <w:sz w:val="24"/>
          <w:szCs w:val="24"/>
          <w:lang w:val="en-GB"/>
        </w:rPr>
        <w:t>*</w:t>
      </w:r>
      <w:r w:rsidR="003743FF" w:rsidRPr="005978D6">
        <w:rPr>
          <w:sz w:val="24"/>
          <w:szCs w:val="24"/>
          <w:lang w:val="en-GB"/>
        </w:rPr>
        <w:t>Sals</w:t>
      </w:r>
      <w:r w:rsidR="00C84AEC" w:rsidRPr="005978D6">
        <w:rPr>
          <w:sz w:val="24"/>
          <w:szCs w:val="24"/>
          <w:lang w:val="en-GB"/>
        </w:rPr>
        <w:t>a, A. M., &amp; Vivaldi, R. A. (2016</w:t>
      </w:r>
      <w:r w:rsidR="003743FF" w:rsidRPr="005978D6">
        <w:rPr>
          <w:sz w:val="24"/>
          <w:szCs w:val="24"/>
          <w:lang w:val="en-GB"/>
        </w:rPr>
        <w:t xml:space="preserve">). </w:t>
      </w:r>
      <w:r w:rsidR="008D2AFA">
        <w:rPr>
          <w:sz w:val="24"/>
          <w:szCs w:val="24"/>
        </w:rPr>
        <w:t xml:space="preserve">Pedagogical </w:t>
      </w:r>
      <w:r w:rsidR="005C3353">
        <w:rPr>
          <w:sz w:val="24"/>
          <w:szCs w:val="24"/>
        </w:rPr>
        <w:t>cues to artist’s intention in young children’s understanding of drawings</w:t>
      </w:r>
      <w:r w:rsidR="008D2AFA">
        <w:rPr>
          <w:sz w:val="24"/>
          <w:szCs w:val="24"/>
        </w:rPr>
        <w:t xml:space="preserve">. </w:t>
      </w:r>
      <w:r w:rsidR="00174962" w:rsidRPr="00113155">
        <w:rPr>
          <w:i/>
          <w:sz w:val="24"/>
          <w:szCs w:val="24"/>
          <w:lang w:val="en-GB"/>
        </w:rPr>
        <w:t>Journal of Cognition and Development</w:t>
      </w:r>
      <w:r w:rsidR="00174962" w:rsidRPr="00113155">
        <w:rPr>
          <w:sz w:val="24"/>
          <w:szCs w:val="24"/>
          <w:lang w:val="en-GB"/>
        </w:rPr>
        <w:t xml:space="preserve">, </w:t>
      </w:r>
      <w:r w:rsidR="00174962" w:rsidRPr="00113155">
        <w:rPr>
          <w:i/>
          <w:sz w:val="24"/>
          <w:szCs w:val="24"/>
          <w:lang w:val="en-GB"/>
        </w:rPr>
        <w:t>17</w:t>
      </w:r>
      <w:r w:rsidR="00174962" w:rsidRPr="00113155">
        <w:rPr>
          <w:sz w:val="24"/>
          <w:szCs w:val="24"/>
          <w:lang w:val="en-GB"/>
        </w:rPr>
        <w:t>(5), 786-799. http://dx.doi.org/10.1080/15248372.2015.1042578</w:t>
      </w:r>
    </w:p>
    <w:p w14:paraId="4982321E" w14:textId="20830471" w:rsidR="00F330F5" w:rsidRPr="005978D6" w:rsidRDefault="00F330F5" w:rsidP="00113155">
      <w:pPr>
        <w:spacing w:line="480" w:lineRule="auto"/>
        <w:ind w:left="720" w:hanging="720"/>
        <w:rPr>
          <w:sz w:val="24"/>
          <w:szCs w:val="24"/>
          <w:lang w:val="es-AR"/>
        </w:rPr>
      </w:pPr>
      <w:r w:rsidRPr="005E4720">
        <w:rPr>
          <w:sz w:val="24"/>
          <w:szCs w:val="24"/>
          <w:lang w:val="en-GB"/>
        </w:rPr>
        <w:t>Salsa, A. M.</w:t>
      </w:r>
      <w:r w:rsidR="00143E34" w:rsidRPr="005E4720">
        <w:rPr>
          <w:sz w:val="24"/>
          <w:szCs w:val="24"/>
          <w:lang w:val="en-GB"/>
        </w:rPr>
        <w:t>,</w:t>
      </w:r>
      <w:r w:rsidRPr="005E4720">
        <w:rPr>
          <w:sz w:val="24"/>
          <w:szCs w:val="24"/>
          <w:lang w:val="en-GB"/>
        </w:rPr>
        <w:t xml:space="preserve"> &amp; Vivaldi, R. A. (2017).  </w:t>
      </w:r>
      <w:r w:rsidRPr="00F330F5">
        <w:rPr>
          <w:sz w:val="24"/>
          <w:szCs w:val="24"/>
        </w:rPr>
        <w:t>Developmental changes in early comprehension and production of drawings: Evidence from two socioeconomic backgrounds. </w:t>
      </w:r>
      <w:r w:rsidRPr="005978D6">
        <w:rPr>
          <w:i/>
          <w:iCs/>
          <w:sz w:val="24"/>
          <w:szCs w:val="24"/>
          <w:lang w:val="es-AR"/>
        </w:rPr>
        <w:t>Journal of Genetic Psychology</w:t>
      </w:r>
      <w:r w:rsidRPr="005978D6">
        <w:rPr>
          <w:sz w:val="24"/>
          <w:szCs w:val="24"/>
          <w:lang w:val="es-AR"/>
        </w:rPr>
        <w:t>, 178(4), 217-228.</w:t>
      </w:r>
      <w:r w:rsidR="00113155" w:rsidRPr="005978D6">
        <w:rPr>
          <w:color w:val="auto"/>
          <w:sz w:val="24"/>
          <w:szCs w:val="24"/>
          <w:lang w:val="es-AR" w:eastAsia="en-GB"/>
        </w:rPr>
        <w:t xml:space="preserve"> </w:t>
      </w:r>
      <w:r w:rsidR="00113155" w:rsidRPr="005978D6">
        <w:rPr>
          <w:sz w:val="24"/>
          <w:szCs w:val="24"/>
          <w:lang w:val="es-AR"/>
        </w:rPr>
        <w:t>https://doi.org/10.1080/00221325.2017.1328385</w:t>
      </w:r>
    </w:p>
    <w:p w14:paraId="6956B6AB" w14:textId="695D1CDC" w:rsidR="00DF2FB3" w:rsidRDefault="00804E07"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lang w:val="es-ES"/>
        </w:rPr>
        <w:t>*</w:t>
      </w:r>
      <w:r w:rsidR="003F7BF1" w:rsidRPr="00C03790">
        <w:rPr>
          <w:sz w:val="24"/>
          <w:szCs w:val="24"/>
          <w:lang w:val="es-ES"/>
        </w:rPr>
        <w:t>Scheuer, N., de la Cruz, M., Pozo, J.-I</w:t>
      </w:r>
      <w:r w:rsidR="000B44D4">
        <w:rPr>
          <w:sz w:val="24"/>
          <w:szCs w:val="24"/>
          <w:lang w:val="es-ES"/>
        </w:rPr>
        <w:t xml:space="preserve">., Echenique, M., &amp; Márquez, M. </w:t>
      </w:r>
      <w:r w:rsidR="003F7BF1" w:rsidRPr="00C03790">
        <w:rPr>
          <w:sz w:val="24"/>
          <w:szCs w:val="24"/>
          <w:lang w:val="es-ES"/>
        </w:rPr>
        <w:t>S. (2010)</w:t>
      </w:r>
      <w:r w:rsidR="00C03790" w:rsidRPr="00C03790">
        <w:rPr>
          <w:sz w:val="24"/>
          <w:szCs w:val="24"/>
          <w:lang w:val="es-ES"/>
        </w:rPr>
        <w:t>.</w:t>
      </w:r>
      <w:r w:rsidR="005978D6">
        <w:rPr>
          <w:sz w:val="24"/>
          <w:szCs w:val="24"/>
          <w:lang w:val="es-ES"/>
        </w:rPr>
        <w:t xml:space="preserve"> </w:t>
      </w:r>
      <w:r w:rsidR="003F7BF1" w:rsidRPr="003F7BF1">
        <w:rPr>
          <w:sz w:val="24"/>
          <w:szCs w:val="24"/>
          <w:lang w:val="es-ES"/>
        </w:rPr>
        <w:t xml:space="preserve">Cómo conciben los niños su desarrollo como dibujantes? </w:t>
      </w:r>
      <w:r w:rsidR="00160768" w:rsidRPr="005E4720">
        <w:rPr>
          <w:sz w:val="24"/>
          <w:szCs w:val="24"/>
          <w:lang w:val="es-AR"/>
        </w:rPr>
        <w:t xml:space="preserve">Una investigación mediante el dibujo de la figura humana [How do children conceive their development as draw artists? </w:t>
      </w:r>
      <w:r w:rsidR="00160768" w:rsidRPr="0067349C">
        <w:rPr>
          <w:sz w:val="24"/>
          <w:szCs w:val="24"/>
          <w:lang w:val="en-GB"/>
        </w:rPr>
        <w:t>A researc</w:t>
      </w:r>
      <w:r w:rsidR="008D2AFA">
        <w:rPr>
          <w:sz w:val="24"/>
          <w:szCs w:val="24"/>
        </w:rPr>
        <w:t>h study based on human-figure drawing</w:t>
      </w:r>
      <w:r w:rsidR="004638B3">
        <w:rPr>
          <w:sz w:val="24"/>
          <w:szCs w:val="24"/>
        </w:rPr>
        <w:t>].</w:t>
      </w:r>
      <w:r w:rsidR="008D2AFA">
        <w:rPr>
          <w:sz w:val="24"/>
          <w:szCs w:val="24"/>
        </w:rPr>
        <w:t xml:space="preserve"> </w:t>
      </w:r>
      <w:r w:rsidR="008D2AFA">
        <w:rPr>
          <w:i/>
          <w:sz w:val="24"/>
          <w:szCs w:val="24"/>
        </w:rPr>
        <w:t>Cultura y Educación</w:t>
      </w:r>
      <w:r w:rsidR="008D2AFA">
        <w:rPr>
          <w:sz w:val="24"/>
          <w:szCs w:val="24"/>
        </w:rPr>
        <w:t xml:space="preserve">, </w:t>
      </w:r>
      <w:r w:rsidR="008D2AFA">
        <w:rPr>
          <w:i/>
          <w:sz w:val="24"/>
          <w:szCs w:val="24"/>
        </w:rPr>
        <w:t>22</w:t>
      </w:r>
      <w:r w:rsidR="008D2AFA">
        <w:rPr>
          <w:sz w:val="24"/>
          <w:szCs w:val="24"/>
        </w:rPr>
        <w:t>(2), 169–182. https://doi.org/10.1174/113564010791304546</w:t>
      </w:r>
    </w:p>
    <w:p w14:paraId="3EAAB1BC" w14:textId="77777777" w:rsidR="004638B3"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lastRenderedPageBreak/>
        <w:t xml:space="preserve">Scruton, R. (1981). Photography and representation. </w:t>
      </w:r>
      <w:r w:rsidRPr="00B11FE8">
        <w:rPr>
          <w:i/>
          <w:iCs/>
          <w:sz w:val="24"/>
          <w:szCs w:val="24"/>
        </w:rPr>
        <w:t>Critical Inquiry</w:t>
      </w:r>
      <w:r>
        <w:rPr>
          <w:sz w:val="24"/>
          <w:szCs w:val="24"/>
        </w:rPr>
        <w:t xml:space="preserve">, </w:t>
      </w:r>
      <w:r w:rsidRPr="00B11FE8">
        <w:rPr>
          <w:i/>
          <w:iCs/>
          <w:sz w:val="24"/>
          <w:szCs w:val="24"/>
        </w:rPr>
        <w:t>7</w:t>
      </w:r>
      <w:r>
        <w:rPr>
          <w:sz w:val="24"/>
          <w:szCs w:val="24"/>
        </w:rPr>
        <w:t xml:space="preserve">, 577–603. </w:t>
      </w:r>
      <w:r w:rsidR="004638B3" w:rsidRPr="004638B3">
        <w:rPr>
          <w:sz w:val="24"/>
          <w:szCs w:val="24"/>
        </w:rPr>
        <w:t>http://dx.doi.org/10.1086/448116</w:t>
      </w:r>
      <w:r>
        <w:rPr>
          <w:sz w:val="24"/>
          <w:szCs w:val="24"/>
        </w:rPr>
        <w:t>.</w:t>
      </w:r>
    </w:p>
    <w:p w14:paraId="1EC1DF0E" w14:textId="16C7557B" w:rsidR="3981B3FC" w:rsidRPr="005978D6" w:rsidRDefault="39377BE3" w:rsidP="005978D6">
      <w:pPr>
        <w:spacing w:line="480" w:lineRule="auto"/>
        <w:ind w:left="720" w:hanging="720"/>
      </w:pPr>
      <w:r w:rsidRPr="005978D6">
        <w:rPr>
          <w:sz w:val="24"/>
          <w:szCs w:val="24"/>
        </w:rPr>
        <w:t xml:space="preserve">Shaw, A., Li, V., &amp; Olson, K. R. (2012). Children apply principles of physical ownership to ideas. </w:t>
      </w:r>
      <w:r w:rsidR="6BCE988B" w:rsidRPr="005978D6">
        <w:rPr>
          <w:i/>
          <w:iCs/>
          <w:sz w:val="24"/>
          <w:szCs w:val="24"/>
        </w:rPr>
        <w:t>Cognitive Science, 36,</w:t>
      </w:r>
      <w:r w:rsidR="6BCE988B" w:rsidRPr="005978D6">
        <w:rPr>
          <w:sz w:val="24"/>
          <w:szCs w:val="24"/>
        </w:rPr>
        <w:t xml:space="preserve"> 1383-1403.</w:t>
      </w:r>
      <w:r w:rsidR="5FD1B31C" w:rsidRPr="005978D6">
        <w:rPr>
          <w:sz w:val="24"/>
          <w:szCs w:val="24"/>
        </w:rPr>
        <w:t xml:space="preserve"> </w:t>
      </w:r>
      <w:r w:rsidR="005978D6">
        <w:t xml:space="preserve"> </w:t>
      </w:r>
      <w:r w:rsidR="3981B3FC" w:rsidRPr="005978D6">
        <w:rPr>
          <w:sz w:val="24"/>
          <w:szCs w:val="24"/>
        </w:rPr>
        <w:t>https://doi.org/10.1111/j.1551-6709.2012.01265.x</w:t>
      </w:r>
    </w:p>
    <w:p w14:paraId="35715D8D" w14:textId="77777777" w:rsidR="004638B3" w:rsidRPr="004638B3" w:rsidRDefault="004638B3"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4638B3">
        <w:rPr>
          <w:sz w:val="24"/>
          <w:szCs w:val="24"/>
          <w:lang w:val="en-GB"/>
        </w:rPr>
        <w:t xml:space="preserve">Sigman, M., &amp; Mundy, P. (1987). Symbolic processes in young autistic children. </w:t>
      </w:r>
      <w:r w:rsidRPr="004638B3">
        <w:rPr>
          <w:i/>
          <w:iCs/>
          <w:sz w:val="24"/>
          <w:szCs w:val="24"/>
          <w:lang w:val="en-GB"/>
        </w:rPr>
        <w:t>New Directions for Child and Adolescent Development</w:t>
      </w:r>
      <w:r w:rsidRPr="004638B3">
        <w:rPr>
          <w:sz w:val="24"/>
          <w:szCs w:val="24"/>
          <w:lang w:val="en-GB"/>
        </w:rPr>
        <w:t xml:space="preserve">, </w:t>
      </w:r>
      <w:r w:rsidRPr="004638B3">
        <w:rPr>
          <w:i/>
          <w:iCs/>
          <w:sz w:val="24"/>
          <w:szCs w:val="24"/>
          <w:lang w:val="en-GB"/>
        </w:rPr>
        <w:t>1987</w:t>
      </w:r>
      <w:r w:rsidRPr="004638B3">
        <w:rPr>
          <w:sz w:val="24"/>
          <w:szCs w:val="24"/>
          <w:lang w:val="en-GB"/>
        </w:rPr>
        <w:t>(36), 31–46. https://doi.org/10.1002/cd.23219873604</w:t>
      </w:r>
    </w:p>
    <w:p w14:paraId="591EC569" w14:textId="77777777" w:rsidR="00DF2FB3" w:rsidRDefault="00804E07"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 xml:space="preserve">Silverman, J., Winner, E., &amp; Gardner, H. (1976). On </w:t>
      </w:r>
      <w:r w:rsidR="00C31C8E">
        <w:rPr>
          <w:sz w:val="24"/>
          <w:szCs w:val="24"/>
        </w:rPr>
        <w:t>going beyond the literal: the development of sensitivity to artistic symbols</w:t>
      </w:r>
      <w:r w:rsidR="008D2AFA">
        <w:rPr>
          <w:sz w:val="24"/>
          <w:szCs w:val="24"/>
        </w:rPr>
        <w:t xml:space="preserve">. </w:t>
      </w:r>
      <w:r w:rsidR="008D2AFA">
        <w:rPr>
          <w:i/>
          <w:sz w:val="24"/>
          <w:szCs w:val="24"/>
        </w:rPr>
        <w:t>Semiotica</w:t>
      </w:r>
      <w:r w:rsidR="008D2AFA">
        <w:rPr>
          <w:sz w:val="24"/>
          <w:szCs w:val="24"/>
        </w:rPr>
        <w:t xml:space="preserve">, </w:t>
      </w:r>
      <w:r w:rsidR="008D2AFA">
        <w:rPr>
          <w:i/>
          <w:sz w:val="24"/>
          <w:szCs w:val="24"/>
        </w:rPr>
        <w:t>18</w:t>
      </w:r>
      <w:r w:rsidR="008D2AFA">
        <w:rPr>
          <w:sz w:val="24"/>
          <w:szCs w:val="24"/>
        </w:rPr>
        <w:t>(4), 291–312. https://doi.org/10.1515/semi.1976.18.4.291</w:t>
      </w:r>
    </w:p>
    <w:p w14:paraId="0C882929" w14:textId="77777777" w:rsidR="00DF2FB3"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 xml:space="preserve">Tomasello, M. (1999). </w:t>
      </w:r>
      <w:r>
        <w:rPr>
          <w:i/>
          <w:sz w:val="24"/>
          <w:szCs w:val="24"/>
        </w:rPr>
        <w:t>The cultural origins of human cognition</w:t>
      </w:r>
      <w:r>
        <w:rPr>
          <w:sz w:val="24"/>
          <w:szCs w:val="24"/>
        </w:rPr>
        <w:t>. Cambridge, MA: Harvard University Press.</w:t>
      </w:r>
    </w:p>
    <w:p w14:paraId="5E9FBF77" w14:textId="626FC6D8" w:rsidR="00DF2FB3"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 xml:space="preserve">Trautner, H. M. (2008). </w:t>
      </w:r>
      <w:r>
        <w:rPr>
          <w:color w:val="333333"/>
          <w:sz w:val="24"/>
          <w:szCs w:val="24"/>
        </w:rPr>
        <w:t xml:space="preserve">Children's understanding and production of pictures, drawings, and art. </w:t>
      </w:r>
      <w:r>
        <w:rPr>
          <w:sz w:val="24"/>
          <w:szCs w:val="24"/>
        </w:rPr>
        <w:t xml:space="preserve">In C. Milbrath, H. &amp; M. Trautner (Eds.), </w:t>
      </w:r>
      <w:r>
        <w:rPr>
          <w:i/>
          <w:sz w:val="24"/>
          <w:szCs w:val="24"/>
        </w:rPr>
        <w:t>Children’s Understanding and Production of Pictures, Drawings and Art</w:t>
      </w:r>
      <w:r>
        <w:rPr>
          <w:sz w:val="24"/>
          <w:szCs w:val="24"/>
        </w:rPr>
        <w:t xml:space="preserve"> (pp.241-264)</w:t>
      </w:r>
      <w:r w:rsidR="00E213EA">
        <w:rPr>
          <w:sz w:val="24"/>
          <w:szCs w:val="24"/>
        </w:rPr>
        <w:t>.</w:t>
      </w:r>
      <w:r>
        <w:rPr>
          <w:sz w:val="24"/>
          <w:szCs w:val="24"/>
        </w:rPr>
        <w:t xml:space="preserve"> Cambridge, MA: Hogrefe &amp; Huber.</w:t>
      </w:r>
      <w:r w:rsidR="00743FD2" w:rsidRPr="00743FD2">
        <w:t xml:space="preserve"> </w:t>
      </w:r>
      <w:r w:rsidR="00743FD2" w:rsidRPr="00743FD2">
        <w:rPr>
          <w:sz w:val="24"/>
          <w:szCs w:val="24"/>
        </w:rPr>
        <w:t>https://doi.org/10.1111/j.1651-2227.2008.00922.x</w:t>
      </w:r>
    </w:p>
    <w:p w14:paraId="31813390" w14:textId="77777777" w:rsidR="007D26E8" w:rsidRDefault="00804E07" w:rsidP="007D26E8">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w:t>
      </w:r>
      <w:r w:rsidR="008D2AFA">
        <w:rPr>
          <w:sz w:val="24"/>
          <w:szCs w:val="24"/>
        </w:rPr>
        <w:t>Trautner, H.</w:t>
      </w:r>
      <w:r w:rsidR="008B32FF">
        <w:rPr>
          <w:sz w:val="24"/>
          <w:szCs w:val="24"/>
        </w:rPr>
        <w:t xml:space="preserve"> </w:t>
      </w:r>
      <w:r w:rsidR="008D2AFA">
        <w:rPr>
          <w:sz w:val="24"/>
          <w:szCs w:val="24"/>
        </w:rPr>
        <w:t>M</w:t>
      </w:r>
      <w:r w:rsidR="008B32FF">
        <w:rPr>
          <w:sz w:val="24"/>
          <w:szCs w:val="24"/>
        </w:rPr>
        <w:t>.,</w:t>
      </w:r>
      <w:r w:rsidR="008D2AFA">
        <w:rPr>
          <w:sz w:val="24"/>
          <w:szCs w:val="24"/>
        </w:rPr>
        <w:t xml:space="preserve"> Lohaus,</w:t>
      </w:r>
      <w:r w:rsidR="008B32FF">
        <w:rPr>
          <w:sz w:val="24"/>
          <w:szCs w:val="24"/>
        </w:rPr>
        <w:t xml:space="preserve"> A</w:t>
      </w:r>
      <w:r w:rsidR="008D2AFA">
        <w:rPr>
          <w:sz w:val="24"/>
          <w:szCs w:val="24"/>
        </w:rPr>
        <w:t>., Sahm, W.</w:t>
      </w:r>
      <w:r w:rsidR="008B32FF">
        <w:rPr>
          <w:sz w:val="24"/>
          <w:szCs w:val="24"/>
        </w:rPr>
        <w:t xml:space="preserve"> </w:t>
      </w:r>
      <w:r w:rsidR="008D2AFA">
        <w:rPr>
          <w:sz w:val="24"/>
          <w:szCs w:val="24"/>
        </w:rPr>
        <w:t xml:space="preserve">B., &amp; Helbing, N. (1989). Age-graded judgments of children’s drawings by children and adults. </w:t>
      </w:r>
      <w:r w:rsidR="008D2AFA">
        <w:rPr>
          <w:i/>
          <w:sz w:val="24"/>
          <w:szCs w:val="24"/>
        </w:rPr>
        <w:t>International Journal of Behavioural Development</w:t>
      </w:r>
      <w:r w:rsidR="008D2AFA">
        <w:rPr>
          <w:sz w:val="24"/>
          <w:szCs w:val="24"/>
        </w:rPr>
        <w:t xml:space="preserve">, </w:t>
      </w:r>
      <w:r w:rsidR="008D2AFA">
        <w:rPr>
          <w:i/>
          <w:sz w:val="24"/>
          <w:szCs w:val="24"/>
        </w:rPr>
        <w:t>12</w:t>
      </w:r>
      <w:r w:rsidR="008D2AFA">
        <w:rPr>
          <w:sz w:val="24"/>
          <w:szCs w:val="24"/>
        </w:rPr>
        <w:t xml:space="preserve">, 421-431. </w:t>
      </w:r>
      <w:r w:rsidR="007D26E8" w:rsidRPr="007D26E8">
        <w:rPr>
          <w:sz w:val="24"/>
          <w:szCs w:val="24"/>
        </w:rPr>
        <w:t>https://doi.org/10.1177/016502548901200401</w:t>
      </w:r>
      <w:r w:rsidR="008D2AFA">
        <w:rPr>
          <w:sz w:val="24"/>
          <w:szCs w:val="24"/>
        </w:rPr>
        <w:t> </w:t>
      </w:r>
    </w:p>
    <w:p w14:paraId="44A3F467" w14:textId="550FF8EF" w:rsidR="007D26E8" w:rsidRPr="007D26E8" w:rsidRDefault="007D26E8" w:rsidP="007D26E8">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7D26E8">
        <w:rPr>
          <w:sz w:val="24"/>
          <w:szCs w:val="24"/>
        </w:rPr>
        <w:t xml:space="preserve">* </w:t>
      </w:r>
      <w:r w:rsidRPr="007D26E8">
        <w:rPr>
          <w:sz w:val="24"/>
          <w:szCs w:val="24"/>
          <w:shd w:val="clear" w:color="auto" w:fill="FFFFFF"/>
        </w:rPr>
        <w:t xml:space="preserve">Tryphon, A., &amp; Montangero, J. (1992). The development of diachronic thinking on children: Children’s ideas about changes in drawing skills. </w:t>
      </w:r>
      <w:r w:rsidRPr="007D26E8">
        <w:rPr>
          <w:i/>
          <w:sz w:val="24"/>
          <w:szCs w:val="24"/>
          <w:shd w:val="clear" w:color="auto" w:fill="FFFFFF"/>
        </w:rPr>
        <w:t xml:space="preserve">International Journal </w:t>
      </w:r>
      <w:r w:rsidRPr="007D26E8">
        <w:rPr>
          <w:i/>
          <w:sz w:val="24"/>
          <w:szCs w:val="24"/>
          <w:shd w:val="clear" w:color="auto" w:fill="FFFFFF"/>
        </w:rPr>
        <w:lastRenderedPageBreak/>
        <w:t>of Behavioural Development</w:t>
      </w:r>
      <w:r w:rsidRPr="007D26E8">
        <w:rPr>
          <w:sz w:val="24"/>
          <w:szCs w:val="24"/>
          <w:shd w:val="clear" w:color="auto" w:fill="FFFFFF"/>
        </w:rPr>
        <w:t xml:space="preserve">, </w:t>
      </w:r>
      <w:r w:rsidRPr="007D26E8">
        <w:rPr>
          <w:i/>
          <w:sz w:val="24"/>
          <w:szCs w:val="24"/>
          <w:shd w:val="clear" w:color="auto" w:fill="FFFFFF"/>
        </w:rPr>
        <w:t>14</w:t>
      </w:r>
      <w:r w:rsidRPr="007D26E8">
        <w:rPr>
          <w:sz w:val="24"/>
          <w:szCs w:val="24"/>
          <w:shd w:val="clear" w:color="auto" w:fill="FFFFFF"/>
        </w:rPr>
        <w:t>, 411- 424</w:t>
      </w:r>
      <w:r w:rsidR="00FB0C56">
        <w:rPr>
          <w:sz w:val="24"/>
          <w:szCs w:val="24"/>
          <w:shd w:val="clear" w:color="auto" w:fill="FFFFFF"/>
        </w:rPr>
        <w:t xml:space="preserve">. </w:t>
      </w:r>
      <w:r w:rsidR="00FB0C56" w:rsidRPr="00FB0C56">
        <w:rPr>
          <w:sz w:val="24"/>
          <w:szCs w:val="24"/>
          <w:shd w:val="clear" w:color="auto" w:fill="FFFFFF"/>
        </w:rPr>
        <w:t>https://doi.org/10.1177/016502549201500308</w:t>
      </w:r>
    </w:p>
    <w:p w14:paraId="44905328" w14:textId="38B0257D" w:rsidR="005978D6" w:rsidRDefault="00804E07" w:rsidP="005978D6">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s-AR"/>
        </w:rPr>
      </w:pPr>
      <w:r>
        <w:rPr>
          <w:sz w:val="24"/>
          <w:szCs w:val="24"/>
        </w:rPr>
        <w:t>*</w:t>
      </w:r>
      <w:r w:rsidR="008D2AFA">
        <w:rPr>
          <w:sz w:val="24"/>
          <w:szCs w:val="24"/>
        </w:rPr>
        <w:t xml:space="preserve">Vivaldi, R. A., &amp; Salsa, A. M. (2014). Artist’s referential intention in early understanding of drawings as symbols. </w:t>
      </w:r>
      <w:r w:rsidR="008D2AFA" w:rsidRPr="00372E44">
        <w:rPr>
          <w:i/>
          <w:sz w:val="24"/>
          <w:szCs w:val="24"/>
          <w:lang w:val="es-AR"/>
        </w:rPr>
        <w:t xml:space="preserve">Estudios de </w:t>
      </w:r>
      <w:r w:rsidR="00215131" w:rsidRPr="00372E44">
        <w:rPr>
          <w:i/>
          <w:sz w:val="24"/>
          <w:szCs w:val="24"/>
          <w:lang w:val="es-AR"/>
        </w:rPr>
        <w:t>Psicología</w:t>
      </w:r>
      <w:r w:rsidR="008D2AFA" w:rsidRPr="00372E44">
        <w:rPr>
          <w:sz w:val="24"/>
          <w:szCs w:val="24"/>
          <w:lang w:val="es-AR"/>
        </w:rPr>
        <w:t xml:space="preserve">, </w:t>
      </w:r>
      <w:r w:rsidR="008D2AFA" w:rsidRPr="00372E44">
        <w:rPr>
          <w:i/>
          <w:sz w:val="24"/>
          <w:szCs w:val="24"/>
          <w:lang w:val="es-AR"/>
        </w:rPr>
        <w:t>35</w:t>
      </w:r>
      <w:r w:rsidR="008D2AFA" w:rsidRPr="00372E44">
        <w:rPr>
          <w:sz w:val="24"/>
          <w:szCs w:val="24"/>
          <w:lang w:val="es-AR"/>
        </w:rPr>
        <w:t xml:space="preserve">(2), 298–318. </w:t>
      </w:r>
      <w:r w:rsidR="005978D6" w:rsidRPr="005978D6">
        <w:rPr>
          <w:sz w:val="24"/>
          <w:szCs w:val="24"/>
          <w:lang w:val="es-AR"/>
        </w:rPr>
        <w:t>https://doi.org/10.1080/02109395.2014.92226</w:t>
      </w:r>
    </w:p>
    <w:p w14:paraId="179EB8C3" w14:textId="793A16F9" w:rsidR="4B4E445F" w:rsidRPr="005E4720" w:rsidRDefault="4B4E445F" w:rsidP="005978D6">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372E44">
        <w:rPr>
          <w:rFonts w:eastAsia="Palatino Linotype"/>
          <w:sz w:val="24"/>
          <w:szCs w:val="24"/>
          <w:lang w:val="es-AR"/>
        </w:rPr>
        <w:t>Walker</w:t>
      </w:r>
      <w:r w:rsidR="2827852B" w:rsidRPr="00372E44">
        <w:rPr>
          <w:sz w:val="24"/>
          <w:szCs w:val="24"/>
          <w:lang w:val="es-AR"/>
        </w:rPr>
        <w:t>,</w:t>
      </w:r>
      <w:r w:rsidR="0B2F8CDA" w:rsidRPr="00372E44">
        <w:rPr>
          <w:sz w:val="24"/>
          <w:szCs w:val="24"/>
          <w:lang w:val="es-AR"/>
        </w:rPr>
        <w:t xml:space="preserve"> C.</w:t>
      </w:r>
      <w:r w:rsidR="003B7E50">
        <w:rPr>
          <w:sz w:val="24"/>
          <w:szCs w:val="24"/>
          <w:lang w:val="es-AR"/>
        </w:rPr>
        <w:t>,</w:t>
      </w:r>
      <w:r w:rsidR="0B2F8CDA" w:rsidRPr="00372E44">
        <w:rPr>
          <w:sz w:val="24"/>
          <w:szCs w:val="24"/>
          <w:lang w:val="es-AR"/>
        </w:rPr>
        <w:t xml:space="preserve"> &amp;</w:t>
      </w:r>
      <w:r w:rsidRPr="00372E44">
        <w:rPr>
          <w:rFonts w:eastAsia="Palatino Linotype"/>
          <w:sz w:val="24"/>
          <w:szCs w:val="24"/>
          <w:lang w:val="es-AR"/>
        </w:rPr>
        <w:t xml:space="preserve"> Gopnik</w:t>
      </w:r>
      <w:r w:rsidR="54C85BF4" w:rsidRPr="00372E44">
        <w:rPr>
          <w:sz w:val="24"/>
          <w:szCs w:val="24"/>
          <w:lang w:val="es-AR"/>
        </w:rPr>
        <w:t>,</w:t>
      </w:r>
      <w:r w:rsidR="3FC3F7FB" w:rsidRPr="00372E44">
        <w:rPr>
          <w:sz w:val="24"/>
          <w:szCs w:val="24"/>
          <w:lang w:val="es-AR"/>
        </w:rPr>
        <w:t xml:space="preserve"> A.</w:t>
      </w:r>
      <w:r w:rsidRPr="00372E44">
        <w:rPr>
          <w:rFonts w:eastAsia="Palatino Linotype"/>
          <w:sz w:val="24"/>
          <w:szCs w:val="24"/>
          <w:lang w:val="es-AR"/>
        </w:rPr>
        <w:t xml:space="preserve"> (2013). </w:t>
      </w:r>
      <w:r w:rsidRPr="00372E44">
        <w:rPr>
          <w:rFonts w:eastAsia="Palatino Linotype"/>
          <w:sz w:val="24"/>
          <w:szCs w:val="24"/>
          <w:lang w:val="en-GB"/>
        </w:rPr>
        <w:t xml:space="preserve">Causality and imagination. In M. Taylor (Ed.). </w:t>
      </w:r>
      <w:r w:rsidRPr="00372E44">
        <w:rPr>
          <w:rFonts w:eastAsia="Palatino Linotype"/>
          <w:i/>
          <w:sz w:val="24"/>
          <w:szCs w:val="24"/>
          <w:lang w:val="en-GB"/>
        </w:rPr>
        <w:t>The Development of Imagination</w:t>
      </w:r>
      <w:r w:rsidRPr="00372E44">
        <w:rPr>
          <w:rFonts w:eastAsia="Palatino Linotype"/>
          <w:sz w:val="24"/>
          <w:szCs w:val="24"/>
          <w:lang w:val="en-GB"/>
        </w:rPr>
        <w:t>. New York</w:t>
      </w:r>
      <w:r w:rsidR="00372E44">
        <w:rPr>
          <w:rFonts w:eastAsia="Palatino Linotype"/>
          <w:sz w:val="24"/>
          <w:szCs w:val="24"/>
          <w:lang w:val="en-GB"/>
        </w:rPr>
        <w:t>, NY</w:t>
      </w:r>
      <w:r w:rsidRPr="00372E44">
        <w:rPr>
          <w:rFonts w:eastAsia="Palatino Linotype"/>
          <w:sz w:val="24"/>
          <w:szCs w:val="24"/>
          <w:lang w:val="en-GB"/>
        </w:rPr>
        <w:t>: Oxford University Pre</w:t>
      </w:r>
      <w:r w:rsidRPr="00372E44">
        <w:rPr>
          <w:rFonts w:eastAsia="Palatino Linotype"/>
          <w:lang w:val="en-GB"/>
        </w:rPr>
        <w:t>ss.</w:t>
      </w:r>
    </w:p>
    <w:p w14:paraId="76B7EB38" w14:textId="1955C971" w:rsidR="002E4300" w:rsidRDefault="002E4300" w:rsidP="002E4300">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344219">
        <w:rPr>
          <w:sz w:val="24"/>
          <w:szCs w:val="24"/>
          <w:lang w:val="en-GB"/>
        </w:rPr>
        <w:t>Walker, C.</w:t>
      </w:r>
      <w:r w:rsidR="003B7E50">
        <w:rPr>
          <w:sz w:val="24"/>
          <w:szCs w:val="24"/>
          <w:lang w:val="en-GB"/>
        </w:rPr>
        <w:t xml:space="preserve"> </w:t>
      </w:r>
      <w:r w:rsidRPr="00344219">
        <w:rPr>
          <w:sz w:val="24"/>
          <w:szCs w:val="24"/>
          <w:lang w:val="en-GB"/>
        </w:rPr>
        <w:t>M., Walker, L.</w:t>
      </w:r>
      <w:r w:rsidR="003B7E50">
        <w:rPr>
          <w:sz w:val="24"/>
          <w:szCs w:val="24"/>
          <w:lang w:val="en-GB"/>
        </w:rPr>
        <w:t xml:space="preserve"> </w:t>
      </w:r>
      <w:r w:rsidRPr="00344219">
        <w:rPr>
          <w:sz w:val="24"/>
          <w:szCs w:val="24"/>
          <w:lang w:val="en-GB"/>
        </w:rPr>
        <w:t>B.</w:t>
      </w:r>
      <w:r w:rsidR="003B7E50">
        <w:rPr>
          <w:sz w:val="24"/>
          <w:szCs w:val="24"/>
          <w:lang w:val="en-GB"/>
        </w:rPr>
        <w:t>,</w:t>
      </w:r>
      <w:r w:rsidRPr="00344219">
        <w:rPr>
          <w:sz w:val="24"/>
          <w:szCs w:val="24"/>
          <w:lang w:val="en-GB"/>
        </w:rPr>
        <w:t xml:space="preserve"> &amp; Ganea, P.A. (2013).  </w:t>
      </w:r>
      <w:r w:rsidRPr="002E4300">
        <w:rPr>
          <w:sz w:val="24"/>
          <w:szCs w:val="24"/>
          <w:lang w:val="en-GB"/>
        </w:rPr>
        <w:t xml:space="preserve">The role of symbol-based experience in early learning and transfer from pictures: evidence from Tanzania.  </w:t>
      </w:r>
      <w:r w:rsidRPr="00372E44">
        <w:rPr>
          <w:i/>
          <w:iCs/>
          <w:sz w:val="24"/>
          <w:szCs w:val="24"/>
          <w:lang w:val="en-GB"/>
        </w:rPr>
        <w:t>Developmental Psychology</w:t>
      </w:r>
      <w:r w:rsidRPr="00372E44">
        <w:rPr>
          <w:sz w:val="24"/>
          <w:szCs w:val="24"/>
          <w:lang w:val="en-GB"/>
        </w:rPr>
        <w:t xml:space="preserve">, </w:t>
      </w:r>
      <w:r w:rsidRPr="00372E44">
        <w:rPr>
          <w:i/>
          <w:iCs/>
          <w:sz w:val="24"/>
          <w:szCs w:val="24"/>
          <w:lang w:val="en-GB"/>
        </w:rPr>
        <w:t>49</w:t>
      </w:r>
      <w:r w:rsidRPr="00372E44">
        <w:rPr>
          <w:sz w:val="24"/>
          <w:szCs w:val="24"/>
          <w:lang w:val="en-GB"/>
        </w:rPr>
        <w:t>, 1315</w:t>
      </w:r>
      <w:r w:rsidRPr="002E4300">
        <w:rPr>
          <w:sz w:val="24"/>
          <w:szCs w:val="24"/>
          <w:lang w:val="en-GB"/>
        </w:rPr>
        <w:t>-1324.</w:t>
      </w:r>
    </w:p>
    <w:p w14:paraId="22E6B097" w14:textId="00F94AD1" w:rsidR="0091560F" w:rsidRPr="0091560F" w:rsidRDefault="0091560F" w:rsidP="0091560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3A27B9">
        <w:rPr>
          <w:sz w:val="24"/>
          <w:szCs w:val="24"/>
          <w:lang w:val="en-GB"/>
        </w:rPr>
        <w:t>Wellman, H. M. (2010). Developing a Theory of Mind</w:t>
      </w:r>
      <w:r w:rsidRPr="0091560F">
        <w:rPr>
          <w:sz w:val="24"/>
          <w:szCs w:val="24"/>
          <w:lang w:val="en-GB"/>
        </w:rPr>
        <w:t xml:space="preserve">. In </w:t>
      </w:r>
      <w:r w:rsidRPr="0091560F">
        <w:rPr>
          <w:sz w:val="24"/>
          <w:szCs w:val="24"/>
        </w:rPr>
        <w:t>U. Goswami (Ed.),</w:t>
      </w:r>
      <w:r>
        <w:t xml:space="preserve"> </w:t>
      </w:r>
      <w:r w:rsidRPr="003A27B9">
        <w:rPr>
          <w:i/>
          <w:iCs/>
          <w:sz w:val="24"/>
          <w:szCs w:val="24"/>
          <w:lang w:val="en-GB"/>
        </w:rPr>
        <w:t>The Wiley-Blackwell Handbook of Childhood Cognitive Development</w:t>
      </w:r>
      <w:r w:rsidRPr="003A27B9">
        <w:rPr>
          <w:sz w:val="24"/>
          <w:szCs w:val="24"/>
          <w:lang w:val="en-GB"/>
        </w:rPr>
        <w:t xml:space="preserve"> (pp. 258–284). </w:t>
      </w:r>
      <w:r w:rsidRPr="003A27B9">
        <w:rPr>
          <w:sz w:val="24"/>
          <w:szCs w:val="24"/>
        </w:rPr>
        <w:t>Oxford, UK: Wiley-Blackwell. https://doi.org/10.1002/9781444325485.ch10</w:t>
      </w:r>
    </w:p>
    <w:p w14:paraId="07115B57" w14:textId="77777777" w:rsidR="0091560F" w:rsidRPr="003A27B9" w:rsidRDefault="0091560F" w:rsidP="0091560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3A27B9">
        <w:rPr>
          <w:sz w:val="24"/>
          <w:szCs w:val="24"/>
          <w:lang w:val="en-GB"/>
        </w:rPr>
        <w:t xml:space="preserve">Wellman, H. M. (2017). The </w:t>
      </w:r>
      <w:r w:rsidR="001109F7" w:rsidRPr="003A27B9">
        <w:rPr>
          <w:sz w:val="24"/>
          <w:szCs w:val="24"/>
          <w:lang w:val="en-GB"/>
        </w:rPr>
        <w:t>development of</w:t>
      </w:r>
      <w:r w:rsidRPr="003A27B9">
        <w:rPr>
          <w:sz w:val="24"/>
          <w:szCs w:val="24"/>
          <w:lang w:val="en-GB"/>
        </w:rPr>
        <w:t xml:space="preserve"> Theory of Mind: Historical </w:t>
      </w:r>
      <w:r w:rsidR="001109F7" w:rsidRPr="003A27B9">
        <w:rPr>
          <w:sz w:val="24"/>
          <w:szCs w:val="24"/>
          <w:lang w:val="en-GB"/>
        </w:rPr>
        <w:t>reflections</w:t>
      </w:r>
      <w:r w:rsidRPr="003A27B9">
        <w:rPr>
          <w:sz w:val="24"/>
          <w:szCs w:val="24"/>
          <w:lang w:val="en-GB"/>
        </w:rPr>
        <w:t xml:space="preserve">. </w:t>
      </w:r>
      <w:r w:rsidRPr="003A27B9">
        <w:rPr>
          <w:i/>
          <w:iCs/>
          <w:sz w:val="24"/>
          <w:szCs w:val="24"/>
        </w:rPr>
        <w:t>Child Development Perspectives</w:t>
      </w:r>
      <w:r w:rsidRPr="003A27B9">
        <w:rPr>
          <w:sz w:val="24"/>
          <w:szCs w:val="24"/>
        </w:rPr>
        <w:t xml:space="preserve">, </w:t>
      </w:r>
      <w:r w:rsidRPr="003A27B9">
        <w:rPr>
          <w:i/>
          <w:iCs/>
          <w:sz w:val="24"/>
          <w:szCs w:val="24"/>
        </w:rPr>
        <w:t>11</w:t>
      </w:r>
      <w:r w:rsidRPr="003A27B9">
        <w:rPr>
          <w:sz w:val="24"/>
          <w:szCs w:val="24"/>
        </w:rPr>
        <w:t>(3), 207–214. https://doi.org/10.1111/cdep.12236</w:t>
      </w:r>
    </w:p>
    <w:p w14:paraId="4EBE91C0" w14:textId="4C9E54F1" w:rsidR="005978D6" w:rsidRPr="005978D6" w:rsidRDefault="005978D6" w:rsidP="005978D6">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5978D6">
        <w:rPr>
          <w:sz w:val="24"/>
          <w:szCs w:val="24"/>
          <w:lang w:val="en-GB"/>
        </w:rPr>
        <w:t xml:space="preserve">Wellman, H. M., &amp; Liu, D. (2004). Scaling of Theory-of-Mind Tasks. </w:t>
      </w:r>
      <w:r w:rsidRPr="005978D6">
        <w:rPr>
          <w:i/>
          <w:iCs/>
          <w:sz w:val="24"/>
          <w:szCs w:val="24"/>
          <w:lang w:val="en-GB"/>
        </w:rPr>
        <w:t>Child Development</w:t>
      </w:r>
      <w:r w:rsidRPr="005978D6">
        <w:rPr>
          <w:sz w:val="24"/>
          <w:szCs w:val="24"/>
          <w:lang w:val="en-GB"/>
        </w:rPr>
        <w:t xml:space="preserve">, </w:t>
      </w:r>
      <w:r w:rsidRPr="005978D6">
        <w:rPr>
          <w:i/>
          <w:iCs/>
          <w:sz w:val="24"/>
          <w:szCs w:val="24"/>
          <w:lang w:val="en-GB"/>
        </w:rPr>
        <w:t>75</w:t>
      </w:r>
      <w:r w:rsidRPr="005978D6">
        <w:rPr>
          <w:sz w:val="24"/>
          <w:szCs w:val="24"/>
          <w:lang w:val="en-GB"/>
        </w:rPr>
        <w:t>(2), 523–541. https://doi.org/10.1111/j.1467-8624.2004.00691.x</w:t>
      </w:r>
    </w:p>
    <w:p w14:paraId="3FE9BAD9" w14:textId="589B093F" w:rsidR="0091560F" w:rsidRDefault="0091560F" w:rsidP="0091560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5535BB">
        <w:rPr>
          <w:sz w:val="24"/>
          <w:szCs w:val="24"/>
        </w:rPr>
        <w:t>Wilson, B. (1997).  Types of child art</w:t>
      </w:r>
      <w:r>
        <w:rPr>
          <w:sz w:val="24"/>
          <w:szCs w:val="24"/>
        </w:rPr>
        <w:t xml:space="preserve"> and alternative developmental accounts:  Interpreting the interpreters. </w:t>
      </w:r>
      <w:r w:rsidRPr="005535BB">
        <w:rPr>
          <w:i/>
          <w:sz w:val="24"/>
          <w:szCs w:val="24"/>
        </w:rPr>
        <w:t>Human Development</w:t>
      </w:r>
      <w:r>
        <w:rPr>
          <w:sz w:val="24"/>
          <w:szCs w:val="24"/>
        </w:rPr>
        <w:t xml:space="preserve">, </w:t>
      </w:r>
      <w:r w:rsidRPr="005535BB">
        <w:rPr>
          <w:i/>
          <w:sz w:val="24"/>
          <w:szCs w:val="24"/>
        </w:rPr>
        <w:t>40</w:t>
      </w:r>
      <w:r>
        <w:rPr>
          <w:sz w:val="24"/>
          <w:szCs w:val="24"/>
        </w:rPr>
        <w:t>, 155-168.</w:t>
      </w:r>
      <w:r w:rsidR="005213ED" w:rsidRPr="005213ED">
        <w:t xml:space="preserve"> </w:t>
      </w:r>
      <w:r w:rsidR="005213ED" w:rsidRPr="005213ED">
        <w:rPr>
          <w:sz w:val="24"/>
          <w:szCs w:val="24"/>
        </w:rPr>
        <w:t>https://doi.org/10.1159/000278718</w:t>
      </w:r>
    </w:p>
    <w:p w14:paraId="04B1F10D" w14:textId="77777777" w:rsidR="0091560F" w:rsidRDefault="0091560F" w:rsidP="0091560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 xml:space="preserve"> Wilson, B. (2000). Empire of signs revisited: Children’s manga and the changing face of Japan. In L. Lindstrom (Ed), </w:t>
      </w:r>
      <w:r w:rsidRPr="005535BB">
        <w:rPr>
          <w:i/>
          <w:sz w:val="24"/>
          <w:szCs w:val="24"/>
        </w:rPr>
        <w:t xml:space="preserve">The cultural context: Comparative studies of art </w:t>
      </w:r>
      <w:r w:rsidRPr="005535BB">
        <w:rPr>
          <w:i/>
          <w:sz w:val="24"/>
          <w:szCs w:val="24"/>
        </w:rPr>
        <w:lastRenderedPageBreak/>
        <w:t>education and children’s drawings</w:t>
      </w:r>
      <w:r>
        <w:rPr>
          <w:sz w:val="24"/>
          <w:szCs w:val="24"/>
        </w:rPr>
        <w:t xml:space="preserve"> (pp. 160-178).  Stockholm, </w:t>
      </w:r>
      <w:r w:rsidR="007F73B5">
        <w:rPr>
          <w:sz w:val="24"/>
          <w:szCs w:val="24"/>
        </w:rPr>
        <w:t>Denmark</w:t>
      </w:r>
      <w:r w:rsidR="001109F7">
        <w:rPr>
          <w:sz w:val="24"/>
          <w:szCs w:val="24"/>
        </w:rPr>
        <w:t>:</w:t>
      </w:r>
      <w:r>
        <w:rPr>
          <w:sz w:val="24"/>
          <w:szCs w:val="24"/>
        </w:rPr>
        <w:t xml:space="preserve"> </w:t>
      </w:r>
      <w:r w:rsidR="001109F7">
        <w:rPr>
          <w:sz w:val="24"/>
          <w:szCs w:val="24"/>
        </w:rPr>
        <w:t xml:space="preserve">Stockholm </w:t>
      </w:r>
      <w:r>
        <w:rPr>
          <w:sz w:val="24"/>
          <w:szCs w:val="24"/>
        </w:rPr>
        <w:t>Institute of Education.</w:t>
      </w:r>
    </w:p>
    <w:p w14:paraId="39792783" w14:textId="4FC286A5" w:rsidR="0091560F" w:rsidRDefault="0091560F" w:rsidP="0091560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Pr>
          <w:sz w:val="24"/>
          <w:szCs w:val="24"/>
        </w:rPr>
        <w:t xml:space="preserve">Winner, E. (2006). Development in the Arts: Drawing and Music. In D. Kuhn &amp; R. Siegler (Eds.), </w:t>
      </w:r>
      <w:r>
        <w:rPr>
          <w:i/>
          <w:sz w:val="24"/>
          <w:szCs w:val="24"/>
        </w:rPr>
        <w:t>Handbook of child psychology</w:t>
      </w:r>
      <w:r>
        <w:rPr>
          <w:sz w:val="24"/>
          <w:szCs w:val="24"/>
        </w:rPr>
        <w:t xml:space="preserve"> (Vol. 2, pp. 859-904). </w:t>
      </w:r>
      <w:r>
        <w:rPr>
          <w:i/>
          <w:sz w:val="24"/>
          <w:szCs w:val="24"/>
        </w:rPr>
        <w:t>Handbook of Child Psychology</w:t>
      </w:r>
      <w:r>
        <w:rPr>
          <w:sz w:val="24"/>
          <w:szCs w:val="24"/>
        </w:rPr>
        <w:t xml:space="preserve">. Hoboken, NJ: John Wiley &amp; Sons. </w:t>
      </w:r>
      <w:r w:rsidR="00A45DB0" w:rsidRPr="00A45DB0">
        <w:rPr>
          <w:sz w:val="24"/>
          <w:szCs w:val="24"/>
        </w:rPr>
        <w:t>https://doi.org/10.1002/9780470147658.chpsy0220</w:t>
      </w:r>
    </w:p>
    <w:p w14:paraId="6FEEDFF9" w14:textId="77777777" w:rsidR="0091560F" w:rsidRPr="0091560F" w:rsidRDefault="0091560F" w:rsidP="0091560F">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91560F">
        <w:rPr>
          <w:sz w:val="24"/>
          <w:szCs w:val="24"/>
          <w:lang w:val="en-GB"/>
        </w:rPr>
        <w:t xml:space="preserve">*Yang, F., Shaw, A., Garduno, E., &amp; Olson, K. R. (2014). </w:t>
      </w:r>
      <w:r>
        <w:rPr>
          <w:sz w:val="24"/>
          <w:szCs w:val="24"/>
        </w:rPr>
        <w:t xml:space="preserve">No one likes a copycat: A cross-cultural investigation of children’s response to plagiarism. </w:t>
      </w:r>
      <w:r>
        <w:rPr>
          <w:i/>
          <w:sz w:val="24"/>
          <w:szCs w:val="24"/>
        </w:rPr>
        <w:t>Journal of Experimental Child Psychology</w:t>
      </w:r>
      <w:r>
        <w:rPr>
          <w:sz w:val="24"/>
          <w:szCs w:val="24"/>
        </w:rPr>
        <w:t xml:space="preserve">, </w:t>
      </w:r>
      <w:r>
        <w:rPr>
          <w:i/>
          <w:sz w:val="24"/>
          <w:szCs w:val="24"/>
        </w:rPr>
        <w:t>121</w:t>
      </w:r>
      <w:r>
        <w:rPr>
          <w:sz w:val="24"/>
          <w:szCs w:val="24"/>
        </w:rPr>
        <w:t xml:space="preserve">, 111–119. </w:t>
      </w:r>
      <w:r w:rsidRPr="005535BB">
        <w:rPr>
          <w:sz w:val="24"/>
          <w:szCs w:val="24"/>
        </w:rPr>
        <w:t>https://doi.org/10.1016/j.jecp.2013.11.008</w:t>
      </w:r>
    </w:p>
    <w:p w14:paraId="46FB635F" w14:textId="129CD619" w:rsidR="00797279" w:rsidRDefault="00797279" w:rsidP="00797279">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797279">
        <w:rPr>
          <w:sz w:val="24"/>
          <w:szCs w:val="24"/>
          <w:lang w:val="en-GB"/>
        </w:rPr>
        <w:t xml:space="preserve">Yoshikawa, H., Weisner, T. S., Kalil, A., &amp; Way, N. (2008). Mixing qualitative and quantitative research in developmental science: Uses and methodological choices. </w:t>
      </w:r>
      <w:r w:rsidRPr="00797279">
        <w:rPr>
          <w:i/>
          <w:iCs/>
          <w:sz w:val="24"/>
          <w:szCs w:val="24"/>
          <w:lang w:val="en-GB"/>
        </w:rPr>
        <w:t>Developmental Psychology</w:t>
      </w:r>
      <w:r w:rsidRPr="00797279">
        <w:rPr>
          <w:sz w:val="24"/>
          <w:szCs w:val="24"/>
          <w:lang w:val="en-GB"/>
        </w:rPr>
        <w:t xml:space="preserve">, </w:t>
      </w:r>
      <w:r w:rsidRPr="00797279">
        <w:rPr>
          <w:i/>
          <w:iCs/>
          <w:sz w:val="24"/>
          <w:szCs w:val="24"/>
          <w:lang w:val="en-GB"/>
        </w:rPr>
        <w:t>44</w:t>
      </w:r>
      <w:r w:rsidRPr="00797279">
        <w:rPr>
          <w:sz w:val="24"/>
          <w:szCs w:val="24"/>
          <w:lang w:val="en-GB"/>
        </w:rPr>
        <w:t>(2), 344–354. https://doi.org/10.1037/0012-1649.44.2.344</w:t>
      </w:r>
    </w:p>
    <w:p w14:paraId="3A13340A" w14:textId="1D32F55B" w:rsidR="00C37661" w:rsidRDefault="00D3731C"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lang w:val="en-GB"/>
        </w:rPr>
      </w:pPr>
      <w:r w:rsidRPr="00D3731C">
        <w:rPr>
          <w:sz w:val="24"/>
          <w:szCs w:val="24"/>
          <w:lang w:val="en-GB"/>
        </w:rPr>
        <w:t xml:space="preserve">Zaitchik, D. (1990). </w:t>
      </w:r>
      <w:r w:rsidRPr="00D3731C">
        <w:rPr>
          <w:color w:val="auto"/>
          <w:sz w:val="24"/>
          <w:szCs w:val="24"/>
          <w:shd w:val="clear" w:color="auto" w:fill="FFFFFF"/>
        </w:rPr>
        <w:t>When representations conflict with reality: the preschooler's problem with false beliefs and "false" photographs</w:t>
      </w:r>
      <w:r w:rsidRPr="00D3731C">
        <w:rPr>
          <w:sz w:val="24"/>
          <w:szCs w:val="24"/>
          <w:lang w:val="en-GB"/>
        </w:rPr>
        <w:t xml:space="preserve">. </w:t>
      </w:r>
      <w:r w:rsidRPr="00D3731C">
        <w:rPr>
          <w:i/>
          <w:iCs/>
          <w:sz w:val="24"/>
          <w:szCs w:val="24"/>
          <w:lang w:val="en-GB"/>
        </w:rPr>
        <w:t>Cognition</w:t>
      </w:r>
      <w:r w:rsidRPr="00D3731C">
        <w:rPr>
          <w:sz w:val="24"/>
          <w:szCs w:val="24"/>
          <w:lang w:val="en-GB"/>
        </w:rPr>
        <w:t xml:space="preserve">, </w:t>
      </w:r>
      <w:r w:rsidRPr="00D3731C">
        <w:rPr>
          <w:i/>
          <w:iCs/>
          <w:sz w:val="24"/>
          <w:szCs w:val="24"/>
          <w:lang w:val="en-GB"/>
        </w:rPr>
        <w:t>35</w:t>
      </w:r>
      <w:r w:rsidRPr="00D3731C">
        <w:rPr>
          <w:sz w:val="24"/>
          <w:szCs w:val="24"/>
          <w:lang w:val="en-GB"/>
        </w:rPr>
        <w:t xml:space="preserve">(1), 41–68. </w:t>
      </w:r>
      <w:r w:rsidR="0045320C" w:rsidRPr="0045320C">
        <w:rPr>
          <w:sz w:val="24"/>
          <w:szCs w:val="24"/>
          <w:lang w:val="en-GB"/>
        </w:rPr>
        <w:t>https://doi.org/10.1016/0010-0277(90)90036-j</w:t>
      </w:r>
    </w:p>
    <w:p w14:paraId="0DC042B8" w14:textId="77777777" w:rsidR="00C37661" w:rsidRDefault="00C37661">
      <w:pPr>
        <w:rPr>
          <w:sz w:val="24"/>
          <w:szCs w:val="24"/>
          <w:lang w:val="en-GB"/>
        </w:rPr>
      </w:pPr>
      <w:r>
        <w:rPr>
          <w:sz w:val="24"/>
          <w:szCs w:val="24"/>
          <w:lang w:val="en-GB"/>
        </w:rPr>
        <w:br w:type="page"/>
      </w:r>
    </w:p>
    <w:p w14:paraId="23CC5394" w14:textId="77777777" w:rsidR="00DF2FB3" w:rsidRDefault="008D2AFA" w:rsidP="00215131">
      <w:pPr>
        <w:pBdr>
          <w:top w:val="none" w:sz="0" w:space="0" w:color="auto"/>
          <w:left w:val="none" w:sz="0" w:space="0" w:color="auto"/>
          <w:bottom w:val="none" w:sz="0" w:space="0" w:color="auto"/>
          <w:right w:val="none" w:sz="0" w:space="0" w:color="auto"/>
          <w:between w:val="none" w:sz="0" w:space="0" w:color="auto"/>
        </w:pBdr>
        <w:spacing w:line="480" w:lineRule="auto"/>
        <w:jc w:val="center"/>
        <w:rPr>
          <w:sz w:val="24"/>
          <w:szCs w:val="24"/>
        </w:rPr>
      </w:pPr>
      <w:r>
        <w:rPr>
          <w:sz w:val="24"/>
          <w:szCs w:val="24"/>
        </w:rPr>
        <w:lastRenderedPageBreak/>
        <w:t>Footnote</w:t>
      </w:r>
      <w:r w:rsidR="00DE0877">
        <w:rPr>
          <w:sz w:val="24"/>
          <w:szCs w:val="24"/>
        </w:rPr>
        <w:t>s</w:t>
      </w:r>
    </w:p>
    <w:p w14:paraId="70AF1A39" w14:textId="1AF7B13C" w:rsidR="00DF2FB3" w:rsidRDefault="008D2AFA" w:rsidP="00F046E5">
      <w:pPr>
        <w:pBdr>
          <w:top w:val="none" w:sz="0" w:space="0" w:color="auto"/>
          <w:left w:val="none" w:sz="0" w:space="0" w:color="auto"/>
          <w:bottom w:val="none" w:sz="0" w:space="0" w:color="auto"/>
          <w:right w:val="none" w:sz="0" w:space="0" w:color="auto"/>
          <w:between w:val="none" w:sz="0" w:space="0" w:color="auto"/>
        </w:pBdr>
        <w:spacing w:line="480" w:lineRule="auto"/>
        <w:ind w:left="720" w:hanging="720"/>
        <w:rPr>
          <w:sz w:val="24"/>
          <w:szCs w:val="24"/>
        </w:rPr>
      </w:pPr>
      <w:r w:rsidRPr="00114073">
        <w:rPr>
          <w:sz w:val="24"/>
          <w:szCs w:val="24"/>
          <w:vertAlign w:val="superscript"/>
        </w:rPr>
        <w:t>1</w:t>
      </w:r>
      <w:r>
        <w:rPr>
          <w:sz w:val="24"/>
          <w:szCs w:val="24"/>
        </w:rPr>
        <w:t xml:space="preserve"> </w:t>
      </w:r>
      <w:r w:rsidRPr="00153DFB">
        <w:rPr>
          <w:sz w:val="24"/>
          <w:szCs w:val="24"/>
        </w:rPr>
        <w:t xml:space="preserve">Google Scholar (1995 – </w:t>
      </w:r>
      <w:r w:rsidR="00FA4CFC">
        <w:rPr>
          <w:sz w:val="24"/>
          <w:szCs w:val="24"/>
        </w:rPr>
        <w:t xml:space="preserve">November </w:t>
      </w:r>
      <w:r w:rsidR="00470B31">
        <w:rPr>
          <w:sz w:val="24"/>
          <w:szCs w:val="24"/>
        </w:rPr>
        <w:t>2019</w:t>
      </w:r>
      <w:r w:rsidRPr="00153DFB">
        <w:rPr>
          <w:sz w:val="24"/>
          <w:szCs w:val="24"/>
        </w:rPr>
        <w:t>)</w:t>
      </w:r>
    </w:p>
    <w:p w14:paraId="088DE529" w14:textId="77777777" w:rsidR="00DF2FB3" w:rsidRDefault="008D2AFA" w:rsidP="00F046E5">
      <w:pPr>
        <w:pBdr>
          <w:top w:val="none" w:sz="0" w:space="0" w:color="auto"/>
          <w:left w:val="none" w:sz="0" w:space="0" w:color="auto"/>
          <w:bottom w:val="none" w:sz="0" w:space="0" w:color="auto"/>
          <w:right w:val="none" w:sz="0" w:space="0" w:color="auto"/>
          <w:between w:val="none" w:sz="0" w:space="0" w:color="auto"/>
        </w:pBdr>
        <w:rPr>
          <w:sz w:val="24"/>
          <w:szCs w:val="24"/>
        </w:rPr>
      </w:pPr>
      <w:r>
        <w:br w:type="page"/>
      </w:r>
    </w:p>
    <w:p w14:paraId="469D1176" w14:textId="77777777" w:rsidR="00DF2FB3" w:rsidRDefault="00114073" w:rsidP="00114073">
      <w:pPr>
        <w:pBdr>
          <w:top w:val="none" w:sz="0" w:space="0" w:color="auto"/>
          <w:left w:val="none" w:sz="0" w:space="0" w:color="auto"/>
          <w:bottom w:val="none" w:sz="0" w:space="0" w:color="auto"/>
          <w:right w:val="none" w:sz="0" w:space="0" w:color="auto"/>
          <w:between w:val="none" w:sz="0" w:space="0" w:color="auto"/>
        </w:pBdr>
        <w:spacing w:line="480" w:lineRule="auto"/>
        <w:ind w:firstLine="720"/>
        <w:jc w:val="center"/>
        <w:rPr>
          <w:sz w:val="24"/>
          <w:szCs w:val="24"/>
        </w:rPr>
      </w:pPr>
      <w:r>
        <w:rPr>
          <w:sz w:val="24"/>
          <w:szCs w:val="24"/>
        </w:rPr>
        <w:lastRenderedPageBreak/>
        <w:t>Figures</w:t>
      </w:r>
    </w:p>
    <w:p w14:paraId="12B3C538" w14:textId="77777777" w:rsidR="00DF2FB3" w:rsidRDefault="008D2AFA" w:rsidP="00330D27">
      <w:pPr>
        <w:pBdr>
          <w:top w:val="none" w:sz="0" w:space="0" w:color="auto"/>
          <w:left w:val="none" w:sz="0" w:space="0" w:color="auto"/>
          <w:bottom w:val="none" w:sz="0" w:space="0" w:color="auto"/>
          <w:right w:val="none" w:sz="0" w:space="0" w:color="auto"/>
          <w:between w:val="none" w:sz="0" w:space="0" w:color="auto"/>
        </w:pBdr>
        <w:spacing w:line="480" w:lineRule="auto"/>
        <w:ind w:firstLine="720"/>
        <w:rPr>
          <w:sz w:val="24"/>
          <w:szCs w:val="24"/>
        </w:rPr>
      </w:pPr>
      <w:r>
        <w:rPr>
          <w:i/>
          <w:sz w:val="24"/>
          <w:szCs w:val="24"/>
        </w:rPr>
        <w:t>Figure 1</w:t>
      </w:r>
      <w:r>
        <w:rPr>
          <w:sz w:val="24"/>
          <w:szCs w:val="24"/>
        </w:rPr>
        <w:t>. Freeman’s intentional network theory.</w:t>
      </w:r>
    </w:p>
    <w:p w14:paraId="15A1B7A8" w14:textId="77777777" w:rsidR="00DF2FB3" w:rsidRDefault="007B2486" w:rsidP="00F046E5">
      <w:pPr>
        <w:pBdr>
          <w:top w:val="none" w:sz="0" w:space="0" w:color="auto"/>
          <w:left w:val="none" w:sz="0" w:space="0" w:color="auto"/>
          <w:bottom w:val="none" w:sz="0" w:space="0" w:color="auto"/>
          <w:right w:val="none" w:sz="0" w:space="0" w:color="auto"/>
          <w:between w:val="none" w:sz="0" w:space="0" w:color="auto"/>
        </w:pBdr>
        <w:rPr>
          <w:sz w:val="24"/>
          <w:szCs w:val="24"/>
        </w:rPr>
      </w:pPr>
      <w:r>
        <w:t xml:space="preserve">               </w:t>
      </w:r>
      <w:r w:rsidR="008D2AFA">
        <w:rPr>
          <w:i/>
          <w:sz w:val="24"/>
          <w:szCs w:val="24"/>
        </w:rPr>
        <w:t>Figure 2</w:t>
      </w:r>
      <w:r w:rsidR="008D2AFA">
        <w:rPr>
          <w:sz w:val="24"/>
          <w:szCs w:val="24"/>
        </w:rPr>
        <w:t>. PRISMA flow diagram.</w:t>
      </w:r>
    </w:p>
    <w:p w14:paraId="780F785A" w14:textId="77777777" w:rsidR="00A067E4" w:rsidRDefault="008D2AFA" w:rsidP="00F046E5">
      <w:pPr>
        <w:pBdr>
          <w:top w:val="none" w:sz="0" w:space="0" w:color="auto"/>
          <w:left w:val="none" w:sz="0" w:space="0" w:color="auto"/>
          <w:bottom w:val="none" w:sz="0" w:space="0" w:color="auto"/>
          <w:right w:val="none" w:sz="0" w:space="0" w:color="auto"/>
          <w:between w:val="none" w:sz="0" w:space="0" w:color="auto"/>
        </w:pBdr>
        <w:sectPr w:rsidR="00A067E4" w:rsidSect="00483292">
          <w:headerReference w:type="default" r:id="rId11"/>
          <w:pgSz w:w="12240" w:h="15840"/>
          <w:pgMar w:top="1440" w:right="1800" w:bottom="1440" w:left="1800" w:header="708" w:footer="708" w:gutter="0"/>
          <w:pgNumType w:start="3" w:chapStyle="1"/>
          <w:cols w:space="720"/>
          <w:docGrid w:linePitch="272"/>
        </w:sectPr>
      </w:pPr>
      <w:r>
        <w:br w:type="page"/>
      </w:r>
    </w:p>
    <w:p w14:paraId="04890A1D" w14:textId="77777777" w:rsidR="00341C6E" w:rsidRPr="00A33443" w:rsidRDefault="00341C6E" w:rsidP="00F046E5">
      <w:pPr>
        <w:pBdr>
          <w:top w:val="none" w:sz="0" w:space="0" w:color="auto"/>
          <w:left w:val="none" w:sz="0" w:space="0" w:color="auto"/>
          <w:bottom w:val="none" w:sz="0" w:space="0" w:color="auto"/>
          <w:right w:val="none" w:sz="0" w:space="0" w:color="auto"/>
          <w:between w:val="none" w:sz="0" w:space="0" w:color="auto"/>
        </w:pBdr>
        <w:rPr>
          <w:b/>
          <w:sz w:val="24"/>
          <w:szCs w:val="24"/>
        </w:rPr>
      </w:pPr>
      <w:r w:rsidRPr="00A33443">
        <w:rPr>
          <w:b/>
          <w:sz w:val="24"/>
          <w:szCs w:val="24"/>
        </w:rPr>
        <w:lastRenderedPageBreak/>
        <w:t>Appendix</w:t>
      </w:r>
    </w:p>
    <w:p w14:paraId="18559FED" w14:textId="77777777" w:rsidR="00341C6E" w:rsidRPr="00A33443" w:rsidRDefault="00341C6E" w:rsidP="00F046E5">
      <w:pPr>
        <w:pBdr>
          <w:top w:val="none" w:sz="0" w:space="0" w:color="auto"/>
          <w:left w:val="none" w:sz="0" w:space="0" w:color="auto"/>
          <w:bottom w:val="none" w:sz="0" w:space="0" w:color="auto"/>
          <w:right w:val="none" w:sz="0" w:space="0" w:color="auto"/>
          <w:between w:val="none" w:sz="0" w:space="0" w:color="auto"/>
        </w:pBdr>
        <w:rPr>
          <w:b/>
          <w:sz w:val="24"/>
          <w:szCs w:val="24"/>
        </w:rPr>
      </w:pPr>
    </w:p>
    <w:p w14:paraId="27E51314" w14:textId="77777777" w:rsidR="00DF2FB3" w:rsidRPr="00A33443" w:rsidRDefault="008D2AFA" w:rsidP="00F046E5">
      <w:pPr>
        <w:pBdr>
          <w:top w:val="none" w:sz="0" w:space="0" w:color="auto"/>
          <w:left w:val="none" w:sz="0" w:space="0" w:color="auto"/>
          <w:bottom w:val="none" w:sz="0" w:space="0" w:color="auto"/>
          <w:right w:val="none" w:sz="0" w:space="0" w:color="auto"/>
          <w:between w:val="none" w:sz="0" w:space="0" w:color="auto"/>
        </w:pBdr>
        <w:rPr>
          <w:sz w:val="24"/>
          <w:szCs w:val="24"/>
        </w:rPr>
      </w:pPr>
      <w:r w:rsidRPr="00A33443">
        <w:rPr>
          <w:sz w:val="24"/>
          <w:szCs w:val="24"/>
        </w:rPr>
        <w:t>Characteristics of studies included.</w:t>
      </w:r>
    </w:p>
    <w:p w14:paraId="1A19A0CA" w14:textId="77777777" w:rsidR="00DF2FB3" w:rsidRPr="00A33443" w:rsidRDefault="00DF2FB3" w:rsidP="00F046E5">
      <w:pPr>
        <w:pBdr>
          <w:top w:val="none" w:sz="0" w:space="0" w:color="auto"/>
          <w:left w:val="none" w:sz="0" w:space="0" w:color="auto"/>
          <w:bottom w:val="none" w:sz="0" w:space="0" w:color="auto"/>
          <w:right w:val="none" w:sz="0" w:space="0" w:color="auto"/>
          <w:between w:val="none" w:sz="0" w:space="0" w:color="auto"/>
        </w:pBdr>
      </w:pPr>
    </w:p>
    <w:tbl>
      <w:tblPr>
        <w:tblStyle w:val="LightShading1"/>
        <w:tblW w:w="15132" w:type="dxa"/>
        <w:tblInd w:w="-1080" w:type="dxa"/>
        <w:tblLook w:val="04A0" w:firstRow="1" w:lastRow="0" w:firstColumn="1" w:lastColumn="0" w:noHBand="0" w:noVBand="1"/>
      </w:tblPr>
      <w:tblGrid>
        <w:gridCol w:w="1143"/>
        <w:gridCol w:w="895"/>
        <w:gridCol w:w="924"/>
        <w:gridCol w:w="1357"/>
        <w:gridCol w:w="1104"/>
        <w:gridCol w:w="1408"/>
        <w:gridCol w:w="1025"/>
        <w:gridCol w:w="1177"/>
        <w:gridCol w:w="1141"/>
        <w:gridCol w:w="916"/>
        <w:gridCol w:w="1020"/>
        <w:gridCol w:w="1435"/>
        <w:gridCol w:w="1587"/>
      </w:tblGrid>
      <w:tr w:rsidR="00FC2A30" w:rsidRPr="00A33443" w14:paraId="069F7618" w14:textId="77777777" w:rsidTr="008B31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643A1389" w14:textId="77777777" w:rsidR="00341C6E" w:rsidRPr="00A33443" w:rsidRDefault="00341C6E" w:rsidP="00341C6E">
            <w:pPr>
              <w:rPr>
                <w:rFonts w:ascii="Times New Roman" w:hAnsi="Times New Roman" w:cs="Times New Roman"/>
                <w:sz w:val="16"/>
                <w:szCs w:val="16"/>
              </w:rPr>
            </w:pPr>
            <w:r w:rsidRPr="00A33443">
              <w:rPr>
                <w:rFonts w:ascii="Times New Roman" w:hAnsi="Times New Roman" w:cs="Times New Roman"/>
                <w:sz w:val="16"/>
                <w:szCs w:val="16"/>
              </w:rPr>
              <w:t>First author, Year</w:t>
            </w:r>
          </w:p>
        </w:tc>
        <w:tc>
          <w:tcPr>
            <w:tcW w:w="895" w:type="dxa"/>
            <w:shd w:val="clear" w:color="auto" w:fill="auto"/>
            <w:vAlign w:val="center"/>
          </w:tcPr>
          <w:p w14:paraId="230C6AC7"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Country</w:t>
            </w:r>
          </w:p>
        </w:tc>
        <w:tc>
          <w:tcPr>
            <w:tcW w:w="924" w:type="dxa"/>
            <w:shd w:val="clear" w:color="auto" w:fill="auto"/>
            <w:vAlign w:val="center"/>
          </w:tcPr>
          <w:p w14:paraId="2E691F5F"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Language</w:t>
            </w:r>
          </w:p>
        </w:tc>
        <w:tc>
          <w:tcPr>
            <w:tcW w:w="1357" w:type="dxa"/>
            <w:shd w:val="clear" w:color="auto" w:fill="auto"/>
            <w:vAlign w:val="center"/>
          </w:tcPr>
          <w:p w14:paraId="11E55981"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Aim of study</w:t>
            </w:r>
          </w:p>
        </w:tc>
        <w:tc>
          <w:tcPr>
            <w:tcW w:w="1104" w:type="dxa"/>
            <w:shd w:val="clear" w:color="auto" w:fill="auto"/>
            <w:vAlign w:val="center"/>
          </w:tcPr>
          <w:p w14:paraId="26A7631C" w14:textId="77777777" w:rsidR="00341C6E" w:rsidRDefault="00341C6E"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Age </w:t>
            </w:r>
            <w:r w:rsidR="007C4F58">
              <w:rPr>
                <w:rFonts w:ascii="Times New Roman" w:hAnsi="Times New Roman" w:cs="Times New Roman"/>
                <w:sz w:val="16"/>
                <w:szCs w:val="16"/>
              </w:rPr>
              <w:t>of participants</w:t>
            </w:r>
          </w:p>
          <w:p w14:paraId="7E91FA51" w14:textId="77777777" w:rsidR="007C4F58" w:rsidRPr="00A33443" w:rsidRDefault="007C4F58"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(in years)</w:t>
            </w:r>
          </w:p>
        </w:tc>
        <w:tc>
          <w:tcPr>
            <w:tcW w:w="1408" w:type="dxa"/>
            <w:shd w:val="clear" w:color="auto" w:fill="auto"/>
            <w:vAlign w:val="center"/>
          </w:tcPr>
          <w:p w14:paraId="413CEAC4"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w:t>
            </w:r>
          </w:p>
        </w:tc>
        <w:tc>
          <w:tcPr>
            <w:tcW w:w="1025" w:type="dxa"/>
            <w:shd w:val="clear" w:color="auto" w:fill="auto"/>
            <w:vAlign w:val="center"/>
          </w:tcPr>
          <w:p w14:paraId="59072610"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Artist's attribute</w:t>
            </w:r>
          </w:p>
        </w:tc>
        <w:tc>
          <w:tcPr>
            <w:tcW w:w="1177" w:type="dxa"/>
            <w:shd w:val="clear" w:color="auto" w:fill="auto"/>
            <w:vAlign w:val="center"/>
          </w:tcPr>
          <w:p w14:paraId="024C0AE2"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Methodology</w:t>
            </w:r>
          </w:p>
        </w:tc>
        <w:tc>
          <w:tcPr>
            <w:tcW w:w="1141" w:type="dxa"/>
            <w:shd w:val="clear" w:color="auto" w:fill="auto"/>
            <w:vAlign w:val="center"/>
          </w:tcPr>
          <w:p w14:paraId="3A4A3620"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Study design</w:t>
            </w:r>
          </w:p>
        </w:tc>
        <w:tc>
          <w:tcPr>
            <w:tcW w:w="916" w:type="dxa"/>
            <w:shd w:val="clear" w:color="auto" w:fill="auto"/>
            <w:vAlign w:val="center"/>
          </w:tcPr>
          <w:p w14:paraId="4C0B420B"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Number of relevant studies</w:t>
            </w:r>
          </w:p>
        </w:tc>
        <w:tc>
          <w:tcPr>
            <w:tcW w:w="1020" w:type="dxa"/>
            <w:shd w:val="clear" w:color="auto" w:fill="auto"/>
            <w:vAlign w:val="center"/>
          </w:tcPr>
          <w:p w14:paraId="66F1775C"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type</w:t>
            </w:r>
          </w:p>
        </w:tc>
        <w:tc>
          <w:tcPr>
            <w:tcW w:w="1435" w:type="dxa"/>
            <w:shd w:val="clear" w:color="auto" w:fill="auto"/>
            <w:vAlign w:val="center"/>
          </w:tcPr>
          <w:p w14:paraId="587CFCAE"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style</w:t>
            </w:r>
          </w:p>
        </w:tc>
        <w:tc>
          <w:tcPr>
            <w:tcW w:w="1587" w:type="dxa"/>
            <w:shd w:val="clear" w:color="auto" w:fill="auto"/>
          </w:tcPr>
          <w:p w14:paraId="4DF68D81"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Findings</w:t>
            </w:r>
          </w:p>
        </w:tc>
      </w:tr>
      <w:tr w:rsidR="00A55B3C" w:rsidRPr="00A33443" w14:paraId="5FFC8FC7" w14:textId="77777777" w:rsidTr="008B31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2E821D3C" w14:textId="77777777" w:rsidR="00A55B3C" w:rsidRPr="00A33443" w:rsidRDefault="00A55B3C" w:rsidP="00341C6E">
            <w:pPr>
              <w:rPr>
                <w:rFonts w:ascii="Times New Roman" w:hAnsi="Times New Roman" w:cs="Times New Roman"/>
                <w:sz w:val="16"/>
                <w:szCs w:val="16"/>
              </w:rPr>
            </w:pPr>
            <w:r w:rsidRPr="00A33443">
              <w:rPr>
                <w:rFonts w:ascii="Times New Roman" w:hAnsi="Times New Roman" w:cs="Times New Roman"/>
                <w:sz w:val="16"/>
                <w:szCs w:val="16"/>
              </w:rPr>
              <w:t>Allen, 2009</w:t>
            </w:r>
          </w:p>
        </w:tc>
        <w:tc>
          <w:tcPr>
            <w:tcW w:w="895" w:type="dxa"/>
            <w:shd w:val="clear" w:color="auto" w:fill="auto"/>
            <w:vAlign w:val="center"/>
          </w:tcPr>
          <w:p w14:paraId="50A84835"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Kingdom</w:t>
            </w:r>
          </w:p>
        </w:tc>
        <w:tc>
          <w:tcPr>
            <w:tcW w:w="924" w:type="dxa"/>
            <w:shd w:val="clear" w:color="auto" w:fill="auto"/>
            <w:vAlign w:val="center"/>
          </w:tcPr>
          <w:p w14:paraId="62E7090C"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shd w:val="clear" w:color="auto" w:fill="auto"/>
            <w:vAlign w:val="center"/>
          </w:tcPr>
          <w:p w14:paraId="5452EB7F"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ASD children's understanding of the intention behind abstract drawings</w:t>
            </w:r>
          </w:p>
        </w:tc>
        <w:tc>
          <w:tcPr>
            <w:tcW w:w="1104" w:type="dxa"/>
            <w:shd w:val="clear" w:color="auto" w:fill="auto"/>
            <w:vAlign w:val="center"/>
          </w:tcPr>
          <w:p w14:paraId="0C2154AF" w14:textId="4260CE8A" w:rsidR="00A55B3C" w:rsidRPr="00A33443" w:rsidRDefault="008B31A7"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6 to</w:t>
            </w:r>
            <w:r w:rsidR="00A55B3C" w:rsidRPr="00A33443">
              <w:rPr>
                <w:rFonts w:ascii="Times New Roman" w:hAnsi="Times New Roman" w:cs="Times New Roman"/>
                <w:sz w:val="16"/>
                <w:szCs w:val="16"/>
              </w:rPr>
              <w:t xml:space="preserve"> 11</w:t>
            </w:r>
          </w:p>
        </w:tc>
        <w:tc>
          <w:tcPr>
            <w:tcW w:w="1408" w:type="dxa"/>
            <w:shd w:val="clear" w:color="auto" w:fill="auto"/>
            <w:vAlign w:val="center"/>
          </w:tcPr>
          <w:p w14:paraId="75BA867A"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w:t>
            </w:r>
            <w:r w:rsidRPr="00A33443">
              <w:rPr>
                <w:rFonts w:ascii="Times New Roman" w:hAnsi="Times New Roman" w:cs="Times New Roman"/>
                <w:sz w:val="16"/>
                <w:szCs w:val="16"/>
              </w:rPr>
              <w:t>hild participant and other</w:t>
            </w:r>
          </w:p>
        </w:tc>
        <w:tc>
          <w:tcPr>
            <w:tcW w:w="1025" w:type="dxa"/>
            <w:shd w:val="clear" w:color="auto" w:fill="auto"/>
            <w:vAlign w:val="center"/>
          </w:tcPr>
          <w:p w14:paraId="0FC5EC69"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Intention</w:t>
            </w:r>
          </w:p>
        </w:tc>
        <w:tc>
          <w:tcPr>
            <w:tcW w:w="1177" w:type="dxa"/>
            <w:shd w:val="clear" w:color="auto" w:fill="auto"/>
            <w:vAlign w:val="center"/>
          </w:tcPr>
          <w:p w14:paraId="370B35D0"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shd w:val="clear" w:color="auto" w:fill="auto"/>
            <w:vAlign w:val="center"/>
          </w:tcPr>
          <w:p w14:paraId="441C32D8"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 Special population</w:t>
            </w:r>
          </w:p>
        </w:tc>
        <w:tc>
          <w:tcPr>
            <w:tcW w:w="916" w:type="dxa"/>
            <w:shd w:val="clear" w:color="auto" w:fill="auto"/>
            <w:vAlign w:val="center"/>
          </w:tcPr>
          <w:p w14:paraId="08D770D9"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2</w:t>
            </w:r>
          </w:p>
        </w:tc>
        <w:tc>
          <w:tcPr>
            <w:tcW w:w="1020" w:type="dxa"/>
            <w:shd w:val="clear" w:color="auto" w:fill="auto"/>
            <w:vAlign w:val="center"/>
          </w:tcPr>
          <w:p w14:paraId="4C10E948"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35" w:type="dxa"/>
            <w:shd w:val="clear" w:color="auto" w:fill="auto"/>
            <w:vAlign w:val="center"/>
          </w:tcPr>
          <w:p w14:paraId="3FD24EB1"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Mixed</w:t>
            </w:r>
          </w:p>
        </w:tc>
        <w:tc>
          <w:tcPr>
            <w:tcW w:w="1587" w:type="dxa"/>
            <w:shd w:val="clear" w:color="auto" w:fill="auto"/>
            <w:vAlign w:val="center"/>
          </w:tcPr>
          <w:p w14:paraId="0221A67C"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ASD children are unable to use the eye gaze of an artist as a cue to their intention but they can name their own pictures according to what they meant to represent</w:t>
            </w:r>
          </w:p>
        </w:tc>
      </w:tr>
      <w:tr w:rsidR="00A55B3C" w:rsidRPr="00A33443" w14:paraId="70106CCE" w14:textId="77777777" w:rsidTr="008B31A7">
        <w:trPr>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7724AFFD" w14:textId="77777777" w:rsidR="00A55B3C" w:rsidRPr="00A33443" w:rsidRDefault="00A55B3C" w:rsidP="00341C6E">
            <w:pPr>
              <w:rPr>
                <w:rFonts w:ascii="Times New Roman" w:hAnsi="Times New Roman" w:cs="Times New Roman"/>
                <w:sz w:val="16"/>
                <w:szCs w:val="16"/>
              </w:rPr>
            </w:pPr>
            <w:bookmarkStart w:id="32" w:name="_Hlk531697787"/>
            <w:r w:rsidRPr="00A33443">
              <w:rPr>
                <w:rFonts w:ascii="Times New Roman" w:hAnsi="Times New Roman" w:cs="Times New Roman"/>
                <w:sz w:val="16"/>
                <w:szCs w:val="16"/>
              </w:rPr>
              <w:t xml:space="preserve">Allen </w:t>
            </w:r>
            <w:r w:rsidRPr="00A33443">
              <w:rPr>
                <w:rFonts w:ascii="Times New Roman" w:hAnsi="Times New Roman" w:cs="Times New Roman"/>
                <w:i/>
                <w:sz w:val="16"/>
                <w:szCs w:val="16"/>
              </w:rPr>
              <w:t>et al</w:t>
            </w:r>
            <w:r w:rsidRPr="00A33443">
              <w:rPr>
                <w:rFonts w:ascii="Times New Roman" w:hAnsi="Times New Roman" w:cs="Times New Roman"/>
                <w:sz w:val="16"/>
                <w:szCs w:val="16"/>
              </w:rPr>
              <w:t>., 2016</w:t>
            </w:r>
          </w:p>
        </w:tc>
        <w:tc>
          <w:tcPr>
            <w:tcW w:w="895" w:type="dxa"/>
            <w:shd w:val="clear" w:color="auto" w:fill="auto"/>
            <w:vAlign w:val="center"/>
          </w:tcPr>
          <w:p w14:paraId="558086ED" w14:textId="77777777" w:rsidR="00A55B3C" w:rsidRPr="00A33443" w:rsidRDefault="00A55B3C"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Kingdom</w:t>
            </w:r>
          </w:p>
        </w:tc>
        <w:tc>
          <w:tcPr>
            <w:tcW w:w="924" w:type="dxa"/>
            <w:shd w:val="clear" w:color="auto" w:fill="auto"/>
            <w:vAlign w:val="center"/>
          </w:tcPr>
          <w:p w14:paraId="3EC5226A" w14:textId="77777777" w:rsidR="00A55B3C" w:rsidRPr="00A33443" w:rsidRDefault="00A55B3C"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shd w:val="clear" w:color="auto" w:fill="auto"/>
            <w:vAlign w:val="center"/>
          </w:tcPr>
          <w:p w14:paraId="2BC62110" w14:textId="148C3D01" w:rsidR="00A55B3C" w:rsidRDefault="00A55B3C"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To examine to what extent </w:t>
            </w:r>
            <w:r w:rsidR="008B31A7" w:rsidRPr="00A33443">
              <w:rPr>
                <w:rFonts w:ascii="Times New Roman" w:hAnsi="Times New Roman" w:cs="Times New Roman"/>
                <w:sz w:val="16"/>
                <w:szCs w:val="16"/>
              </w:rPr>
              <w:t>children,</w:t>
            </w:r>
            <w:r w:rsidRPr="00A33443">
              <w:rPr>
                <w:rFonts w:ascii="Times New Roman" w:hAnsi="Times New Roman" w:cs="Times New Roman"/>
                <w:sz w:val="16"/>
                <w:szCs w:val="16"/>
              </w:rPr>
              <w:t xml:space="preserve"> commit to the artist's intention when naming ambiguous pictures</w:t>
            </w:r>
          </w:p>
          <w:p w14:paraId="6AEF3382" w14:textId="77777777" w:rsidR="00A55B3C" w:rsidRPr="00A33443" w:rsidRDefault="00A55B3C"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04" w:type="dxa"/>
            <w:shd w:val="clear" w:color="auto" w:fill="auto"/>
            <w:vAlign w:val="center"/>
          </w:tcPr>
          <w:p w14:paraId="7597F41D" w14:textId="77777777" w:rsidR="00A55B3C" w:rsidRPr="00A33443" w:rsidRDefault="00A55B3C"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4 and 6</w:t>
            </w:r>
          </w:p>
          <w:p w14:paraId="617D0055" w14:textId="77777777" w:rsidR="00A55B3C" w:rsidRPr="00A33443" w:rsidRDefault="00A55B3C"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08" w:type="dxa"/>
            <w:shd w:val="clear" w:color="auto" w:fill="auto"/>
            <w:vAlign w:val="center"/>
          </w:tcPr>
          <w:p w14:paraId="1382AA34" w14:textId="77777777" w:rsidR="00A55B3C" w:rsidRPr="00A33443" w:rsidRDefault="00A55B3C"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shd w:val="clear" w:color="auto" w:fill="auto"/>
            <w:vAlign w:val="center"/>
          </w:tcPr>
          <w:p w14:paraId="16C840E5" w14:textId="77777777" w:rsidR="00A55B3C" w:rsidRPr="00A33443" w:rsidRDefault="00A55B3C"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Intention</w:t>
            </w:r>
          </w:p>
        </w:tc>
        <w:tc>
          <w:tcPr>
            <w:tcW w:w="1177" w:type="dxa"/>
            <w:shd w:val="clear" w:color="auto" w:fill="auto"/>
            <w:vAlign w:val="center"/>
          </w:tcPr>
          <w:p w14:paraId="1B6E46EB" w14:textId="77777777" w:rsidR="00A55B3C" w:rsidRPr="00A33443" w:rsidRDefault="00A55B3C"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shd w:val="clear" w:color="auto" w:fill="auto"/>
            <w:vAlign w:val="center"/>
          </w:tcPr>
          <w:p w14:paraId="70A361E9" w14:textId="77777777" w:rsidR="00A55B3C" w:rsidRPr="00A33443" w:rsidRDefault="00A55B3C"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shd w:val="clear" w:color="auto" w:fill="auto"/>
            <w:vAlign w:val="center"/>
          </w:tcPr>
          <w:p w14:paraId="46F01EDB" w14:textId="77777777" w:rsidR="00A55B3C" w:rsidRPr="00A33443" w:rsidRDefault="00A55B3C"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3</w:t>
            </w:r>
          </w:p>
        </w:tc>
        <w:tc>
          <w:tcPr>
            <w:tcW w:w="1020" w:type="dxa"/>
            <w:shd w:val="clear" w:color="auto" w:fill="auto"/>
            <w:vAlign w:val="center"/>
          </w:tcPr>
          <w:p w14:paraId="04DC911A" w14:textId="77777777" w:rsidR="00A55B3C" w:rsidRPr="00A33443" w:rsidRDefault="00A55B3C"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35" w:type="dxa"/>
            <w:shd w:val="clear" w:color="auto" w:fill="auto"/>
            <w:vAlign w:val="center"/>
          </w:tcPr>
          <w:p w14:paraId="1CB7483F" w14:textId="77777777" w:rsidR="00A55B3C" w:rsidRPr="00A33443" w:rsidRDefault="00A55B3C"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Ambiguous</w:t>
            </w:r>
          </w:p>
        </w:tc>
        <w:tc>
          <w:tcPr>
            <w:tcW w:w="1587" w:type="dxa"/>
            <w:shd w:val="clear" w:color="auto" w:fill="auto"/>
            <w:vAlign w:val="center"/>
          </w:tcPr>
          <w:p w14:paraId="3E5B5C66" w14:textId="77777777" w:rsidR="00A55B3C" w:rsidRDefault="00A55B3C"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1F481C8" w14:textId="670924DA" w:rsidR="00A55B3C" w:rsidRDefault="00A55B3C"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Both age groups showed evidence </w:t>
            </w:r>
            <w:r w:rsidR="00A12DFF">
              <w:rPr>
                <w:rFonts w:ascii="Times New Roman" w:hAnsi="Times New Roman" w:cs="Times New Roman"/>
                <w:sz w:val="16"/>
                <w:szCs w:val="16"/>
              </w:rPr>
              <w:t>of flexibility</w:t>
            </w:r>
            <w:r>
              <w:rPr>
                <w:rFonts w:ascii="Times New Roman" w:hAnsi="Times New Roman" w:cs="Times New Roman"/>
                <w:sz w:val="16"/>
                <w:szCs w:val="16"/>
              </w:rPr>
              <w:t xml:space="preserve"> in considering a picture could represent two alternative </w:t>
            </w:r>
            <w:r w:rsidR="008B31A7">
              <w:rPr>
                <w:rFonts w:ascii="Times New Roman" w:hAnsi="Times New Roman" w:cs="Times New Roman"/>
                <w:sz w:val="16"/>
                <w:szCs w:val="16"/>
              </w:rPr>
              <w:t>perceptually similar</w:t>
            </w:r>
            <w:r w:rsidR="00A12DFF">
              <w:rPr>
                <w:rFonts w:ascii="Times New Roman" w:hAnsi="Times New Roman" w:cs="Times New Roman"/>
                <w:sz w:val="16"/>
                <w:szCs w:val="16"/>
              </w:rPr>
              <w:t xml:space="preserve"> referents</w:t>
            </w:r>
            <w:r>
              <w:rPr>
                <w:rFonts w:ascii="Times New Roman" w:hAnsi="Times New Roman" w:cs="Times New Roman"/>
                <w:sz w:val="16"/>
                <w:szCs w:val="16"/>
              </w:rPr>
              <w:t xml:space="preserve">, while thinking the picture is still consistent with the artist’s intention. </w:t>
            </w:r>
          </w:p>
          <w:p w14:paraId="2C23AF7F" w14:textId="77777777" w:rsidR="00A55B3C" w:rsidRPr="00A33443" w:rsidRDefault="00A55B3C"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bookmarkEnd w:id="32"/>
      <w:tr w:rsidR="00A55B3C" w:rsidRPr="00A33443" w14:paraId="6F494520" w14:textId="77777777" w:rsidTr="008B31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412B1A97" w14:textId="77777777" w:rsidR="00A55B3C" w:rsidRPr="00A33443" w:rsidRDefault="00A55B3C" w:rsidP="00341C6E">
            <w:pPr>
              <w:rPr>
                <w:rFonts w:ascii="Times New Roman" w:hAnsi="Times New Roman" w:cs="Times New Roman"/>
                <w:sz w:val="16"/>
                <w:szCs w:val="16"/>
              </w:rPr>
            </w:pPr>
            <w:r w:rsidRPr="00A33443">
              <w:rPr>
                <w:rFonts w:ascii="Times New Roman" w:hAnsi="Times New Roman" w:cs="Times New Roman"/>
                <w:sz w:val="16"/>
                <w:szCs w:val="16"/>
              </w:rPr>
              <w:t xml:space="preserve">Armitage </w:t>
            </w:r>
            <w:r>
              <w:rPr>
                <w:rFonts w:ascii="Times New Roman" w:hAnsi="Times New Roman" w:cs="Times New Roman"/>
                <w:sz w:val="16"/>
                <w:szCs w:val="16"/>
              </w:rPr>
              <w:t>and Allen (2015)</w:t>
            </w:r>
          </w:p>
        </w:tc>
        <w:tc>
          <w:tcPr>
            <w:tcW w:w="895" w:type="dxa"/>
            <w:shd w:val="clear" w:color="auto" w:fill="auto"/>
            <w:vAlign w:val="center"/>
          </w:tcPr>
          <w:p w14:paraId="2DA7E128"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Kingdom</w:t>
            </w:r>
          </w:p>
        </w:tc>
        <w:tc>
          <w:tcPr>
            <w:tcW w:w="924" w:type="dxa"/>
            <w:shd w:val="clear" w:color="auto" w:fill="auto"/>
            <w:vAlign w:val="center"/>
          </w:tcPr>
          <w:p w14:paraId="1C758E41"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shd w:val="clear" w:color="auto" w:fill="auto"/>
            <w:vAlign w:val="center"/>
          </w:tcPr>
          <w:p w14:paraId="64DF1B78"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if children favour appearance or intention when they interpret pictures</w:t>
            </w:r>
          </w:p>
        </w:tc>
        <w:tc>
          <w:tcPr>
            <w:tcW w:w="1104" w:type="dxa"/>
            <w:shd w:val="clear" w:color="auto" w:fill="auto"/>
            <w:vAlign w:val="center"/>
          </w:tcPr>
          <w:p w14:paraId="5E2DABD9"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3 to 4 and 5 to 6</w:t>
            </w:r>
          </w:p>
          <w:p w14:paraId="19269B32"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08" w:type="dxa"/>
            <w:shd w:val="clear" w:color="auto" w:fill="auto"/>
            <w:vAlign w:val="center"/>
          </w:tcPr>
          <w:p w14:paraId="791C8E33"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shd w:val="clear" w:color="auto" w:fill="auto"/>
            <w:vAlign w:val="center"/>
          </w:tcPr>
          <w:p w14:paraId="57882DD7"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Intention</w:t>
            </w:r>
          </w:p>
        </w:tc>
        <w:tc>
          <w:tcPr>
            <w:tcW w:w="1177" w:type="dxa"/>
            <w:shd w:val="clear" w:color="auto" w:fill="auto"/>
            <w:vAlign w:val="center"/>
          </w:tcPr>
          <w:p w14:paraId="1E537FED"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shd w:val="clear" w:color="auto" w:fill="auto"/>
            <w:vAlign w:val="center"/>
          </w:tcPr>
          <w:p w14:paraId="045F7361"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shd w:val="clear" w:color="auto" w:fill="auto"/>
            <w:vAlign w:val="center"/>
          </w:tcPr>
          <w:p w14:paraId="5CDA0044"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3</w:t>
            </w:r>
          </w:p>
        </w:tc>
        <w:tc>
          <w:tcPr>
            <w:tcW w:w="1020" w:type="dxa"/>
            <w:shd w:val="clear" w:color="auto" w:fill="auto"/>
            <w:vAlign w:val="center"/>
          </w:tcPr>
          <w:p w14:paraId="32491B1A"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35" w:type="dxa"/>
            <w:shd w:val="clear" w:color="auto" w:fill="auto"/>
            <w:vAlign w:val="center"/>
          </w:tcPr>
          <w:p w14:paraId="39A18B96"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Mixed</w:t>
            </w:r>
          </w:p>
        </w:tc>
        <w:tc>
          <w:tcPr>
            <w:tcW w:w="1587" w:type="dxa"/>
            <w:shd w:val="clear" w:color="auto" w:fill="auto"/>
            <w:vAlign w:val="center"/>
          </w:tcPr>
          <w:p w14:paraId="0574DCDA" w14:textId="77777777" w:rsidR="00A55B3C" w:rsidRPr="00A33443" w:rsidRDefault="00A55B3C"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Children name pictures according to the artist’s intention only with </w:t>
            </w:r>
            <w:r>
              <w:rPr>
                <w:rFonts w:ascii="Times New Roman" w:hAnsi="Times New Roman" w:cs="Times New Roman"/>
                <w:sz w:val="16"/>
                <w:szCs w:val="16"/>
              </w:rPr>
              <w:t xml:space="preserve">perceptually </w:t>
            </w:r>
            <w:r w:rsidRPr="00A33443">
              <w:rPr>
                <w:rFonts w:ascii="Times New Roman" w:hAnsi="Times New Roman" w:cs="Times New Roman"/>
                <w:sz w:val="16"/>
                <w:szCs w:val="16"/>
              </w:rPr>
              <w:t>ambiguous pictures</w:t>
            </w:r>
          </w:p>
        </w:tc>
      </w:tr>
      <w:tr w:rsidR="00FC2A30" w:rsidRPr="00A33443" w14:paraId="3B51114D" w14:textId="77777777" w:rsidTr="008B31A7">
        <w:trPr>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68EDC3B9" w14:textId="77777777" w:rsidR="00341C6E" w:rsidRPr="00A33443" w:rsidRDefault="00341C6E" w:rsidP="00341C6E">
            <w:pPr>
              <w:rPr>
                <w:rFonts w:ascii="Times New Roman" w:hAnsi="Times New Roman" w:cs="Times New Roman"/>
                <w:sz w:val="16"/>
                <w:szCs w:val="16"/>
              </w:rPr>
            </w:pPr>
            <w:r w:rsidRPr="00A33443">
              <w:rPr>
                <w:rFonts w:ascii="Times New Roman" w:hAnsi="Times New Roman" w:cs="Times New Roman"/>
                <w:sz w:val="16"/>
                <w:szCs w:val="16"/>
              </w:rPr>
              <w:t xml:space="preserve">Bloom </w:t>
            </w:r>
            <w:r w:rsidR="00D47272">
              <w:rPr>
                <w:rFonts w:ascii="Times New Roman" w:hAnsi="Times New Roman" w:cs="Times New Roman"/>
                <w:sz w:val="16"/>
                <w:szCs w:val="16"/>
              </w:rPr>
              <w:t>and Markson (</w:t>
            </w:r>
            <w:r w:rsidRPr="00A33443">
              <w:rPr>
                <w:rFonts w:ascii="Times New Roman" w:hAnsi="Times New Roman" w:cs="Times New Roman"/>
                <w:sz w:val="16"/>
                <w:szCs w:val="16"/>
              </w:rPr>
              <w:t>1998</w:t>
            </w:r>
            <w:r w:rsidR="00D47272">
              <w:rPr>
                <w:rFonts w:ascii="Times New Roman" w:hAnsi="Times New Roman" w:cs="Times New Roman"/>
                <w:sz w:val="16"/>
                <w:szCs w:val="16"/>
              </w:rPr>
              <w:t>)</w:t>
            </w:r>
          </w:p>
        </w:tc>
        <w:tc>
          <w:tcPr>
            <w:tcW w:w="895" w:type="dxa"/>
            <w:shd w:val="clear" w:color="auto" w:fill="auto"/>
            <w:vAlign w:val="center"/>
          </w:tcPr>
          <w:p w14:paraId="047A8E04" w14:textId="77777777" w:rsidR="00341C6E" w:rsidRPr="00A33443" w:rsidRDefault="00341C6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States</w:t>
            </w:r>
          </w:p>
        </w:tc>
        <w:tc>
          <w:tcPr>
            <w:tcW w:w="924" w:type="dxa"/>
            <w:shd w:val="clear" w:color="auto" w:fill="auto"/>
            <w:vAlign w:val="center"/>
          </w:tcPr>
          <w:p w14:paraId="6CA6E1F4" w14:textId="77777777" w:rsidR="00341C6E" w:rsidRPr="00A33443" w:rsidRDefault="00341C6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shd w:val="clear" w:color="auto" w:fill="auto"/>
            <w:vAlign w:val="center"/>
          </w:tcPr>
          <w:p w14:paraId="593737D0" w14:textId="77777777" w:rsidR="00341C6E" w:rsidRPr="00A33443" w:rsidRDefault="00341C6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whether children name pictures based on intention and analogy</w:t>
            </w:r>
          </w:p>
        </w:tc>
        <w:tc>
          <w:tcPr>
            <w:tcW w:w="1104" w:type="dxa"/>
            <w:shd w:val="clear" w:color="auto" w:fill="auto"/>
            <w:vAlign w:val="center"/>
          </w:tcPr>
          <w:p w14:paraId="36650F3D" w14:textId="77777777" w:rsidR="00341C6E" w:rsidRPr="00A33443" w:rsidRDefault="00341C6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3 and 4</w:t>
            </w:r>
          </w:p>
        </w:tc>
        <w:tc>
          <w:tcPr>
            <w:tcW w:w="1408" w:type="dxa"/>
            <w:shd w:val="clear" w:color="auto" w:fill="auto"/>
            <w:vAlign w:val="center"/>
          </w:tcPr>
          <w:p w14:paraId="5E06677B" w14:textId="77777777" w:rsidR="00341C6E" w:rsidRPr="00A33443" w:rsidRDefault="00A55B3C"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Child</w:t>
            </w:r>
            <w:r w:rsidR="00341C6E" w:rsidRPr="00A33443">
              <w:rPr>
                <w:rFonts w:ascii="Times New Roman" w:hAnsi="Times New Roman" w:cs="Times New Roman"/>
                <w:sz w:val="16"/>
                <w:szCs w:val="16"/>
              </w:rPr>
              <w:t xml:space="preserve"> participant and other</w:t>
            </w:r>
          </w:p>
        </w:tc>
        <w:tc>
          <w:tcPr>
            <w:tcW w:w="1025" w:type="dxa"/>
            <w:shd w:val="clear" w:color="auto" w:fill="auto"/>
            <w:vAlign w:val="center"/>
          </w:tcPr>
          <w:p w14:paraId="36BCCF19" w14:textId="77777777" w:rsidR="00341C6E" w:rsidRPr="00A33443" w:rsidRDefault="00341C6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Intention</w:t>
            </w:r>
          </w:p>
        </w:tc>
        <w:tc>
          <w:tcPr>
            <w:tcW w:w="1177" w:type="dxa"/>
            <w:shd w:val="clear" w:color="auto" w:fill="auto"/>
            <w:vAlign w:val="center"/>
          </w:tcPr>
          <w:p w14:paraId="0461BDC3" w14:textId="77777777" w:rsidR="00341C6E" w:rsidRPr="00A33443" w:rsidRDefault="00341C6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shd w:val="clear" w:color="auto" w:fill="auto"/>
            <w:vAlign w:val="center"/>
          </w:tcPr>
          <w:p w14:paraId="34B9A6DA" w14:textId="77777777" w:rsidR="00341C6E" w:rsidRPr="00A33443" w:rsidRDefault="00341C6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shd w:val="clear" w:color="auto" w:fill="auto"/>
            <w:vAlign w:val="center"/>
          </w:tcPr>
          <w:p w14:paraId="5142B7D6" w14:textId="77777777" w:rsidR="00341C6E" w:rsidRPr="00A33443" w:rsidRDefault="00341C6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1020" w:type="dxa"/>
            <w:shd w:val="clear" w:color="auto" w:fill="auto"/>
            <w:vAlign w:val="center"/>
          </w:tcPr>
          <w:p w14:paraId="079360E4" w14:textId="77777777" w:rsidR="00341C6E" w:rsidRPr="00A33443" w:rsidRDefault="00341C6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35" w:type="dxa"/>
            <w:shd w:val="clear" w:color="auto" w:fill="auto"/>
            <w:vAlign w:val="center"/>
          </w:tcPr>
          <w:p w14:paraId="3BF8BDA1" w14:textId="77777777" w:rsidR="00341C6E" w:rsidRPr="00A33443" w:rsidRDefault="00341C6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Mixed</w:t>
            </w:r>
          </w:p>
        </w:tc>
        <w:tc>
          <w:tcPr>
            <w:tcW w:w="1587" w:type="dxa"/>
            <w:shd w:val="clear" w:color="auto" w:fill="auto"/>
            <w:vAlign w:val="center"/>
          </w:tcPr>
          <w:p w14:paraId="508FA92C" w14:textId="77777777" w:rsidR="002B33A4" w:rsidRDefault="002B33A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259D51A" w14:textId="77777777" w:rsidR="00341C6E" w:rsidRPr="00A33443" w:rsidRDefault="00341C6E" w:rsidP="000D62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Children can name identical-shape pictures based on their intention as artists. They can also use size and oddity </w:t>
            </w:r>
          </w:p>
        </w:tc>
      </w:tr>
    </w:tbl>
    <w:p w14:paraId="30117C0F" w14:textId="77777777" w:rsidR="0091597E" w:rsidRPr="00A33443" w:rsidRDefault="0091597E" w:rsidP="00341C6E">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b/>
          <w:sz w:val="16"/>
          <w:szCs w:val="16"/>
        </w:rPr>
      </w:pPr>
      <w:r w:rsidRPr="00A33443">
        <w:rPr>
          <w:sz w:val="16"/>
          <w:szCs w:val="16"/>
        </w:rPr>
        <w:lastRenderedPageBreak/>
        <w:tab/>
      </w:r>
      <w:r w:rsidRPr="00A33443">
        <w:rPr>
          <w:b/>
          <w:sz w:val="16"/>
          <w:szCs w:val="16"/>
        </w:rPr>
        <w:tab/>
      </w:r>
    </w:p>
    <w:p w14:paraId="29D1110F" w14:textId="77777777" w:rsidR="0091597E" w:rsidRPr="00A33443" w:rsidRDefault="0091597E" w:rsidP="00341C6E">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b/>
          <w:sz w:val="16"/>
          <w:szCs w:val="16"/>
        </w:rPr>
      </w:pPr>
    </w:p>
    <w:p w14:paraId="54883C79" w14:textId="77777777" w:rsidR="00426B3E" w:rsidRPr="00A33443" w:rsidRDefault="0091597E" w:rsidP="00341C6E">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b/>
          <w:sz w:val="24"/>
          <w:szCs w:val="24"/>
        </w:rPr>
      </w:pPr>
      <w:r w:rsidRPr="00A33443">
        <w:rPr>
          <w:b/>
          <w:sz w:val="24"/>
          <w:szCs w:val="24"/>
        </w:rPr>
        <w:t xml:space="preserve"> </w:t>
      </w:r>
    </w:p>
    <w:p w14:paraId="0984C780" w14:textId="77777777" w:rsidR="0091597E" w:rsidRPr="00A33443" w:rsidRDefault="0091597E" w:rsidP="00341C6E">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b/>
          <w:sz w:val="24"/>
          <w:szCs w:val="24"/>
        </w:rPr>
      </w:pPr>
      <w:r w:rsidRPr="00A33443">
        <w:rPr>
          <w:b/>
          <w:sz w:val="24"/>
          <w:szCs w:val="24"/>
        </w:rPr>
        <w:t xml:space="preserve">Appendix </w:t>
      </w:r>
      <w:r w:rsidRPr="00A33443">
        <w:rPr>
          <w:sz w:val="24"/>
          <w:szCs w:val="24"/>
        </w:rPr>
        <w:t>(Continued)</w:t>
      </w:r>
    </w:p>
    <w:p w14:paraId="45E62F4C" w14:textId="77777777" w:rsidR="0091597E" w:rsidRPr="00A33443" w:rsidRDefault="0091597E" w:rsidP="00341C6E">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b/>
          <w:sz w:val="24"/>
          <w:szCs w:val="24"/>
        </w:rPr>
      </w:pPr>
      <w:r w:rsidRPr="00A33443">
        <w:rPr>
          <w:b/>
          <w:sz w:val="24"/>
          <w:szCs w:val="24"/>
        </w:rPr>
        <w:tab/>
      </w:r>
      <w:r w:rsidRPr="00A33443">
        <w:rPr>
          <w:b/>
          <w:sz w:val="24"/>
          <w:szCs w:val="24"/>
        </w:rPr>
        <w:tab/>
      </w:r>
      <w:r w:rsidRPr="00A33443">
        <w:rPr>
          <w:b/>
          <w:sz w:val="24"/>
          <w:szCs w:val="24"/>
        </w:rPr>
        <w:tab/>
      </w:r>
      <w:r w:rsidRPr="00A33443">
        <w:rPr>
          <w:b/>
          <w:sz w:val="24"/>
          <w:szCs w:val="24"/>
        </w:rPr>
        <w:tab/>
      </w:r>
      <w:r w:rsidRPr="00A33443">
        <w:rPr>
          <w:b/>
          <w:sz w:val="24"/>
          <w:szCs w:val="24"/>
        </w:rPr>
        <w:tab/>
      </w:r>
      <w:r w:rsidRPr="00A33443">
        <w:rPr>
          <w:b/>
          <w:sz w:val="24"/>
          <w:szCs w:val="24"/>
        </w:rPr>
        <w:tab/>
      </w:r>
      <w:r w:rsidRPr="00A33443">
        <w:rPr>
          <w:b/>
          <w:sz w:val="24"/>
          <w:szCs w:val="24"/>
        </w:rPr>
        <w:tab/>
      </w:r>
      <w:r w:rsidRPr="00A33443">
        <w:rPr>
          <w:b/>
          <w:sz w:val="24"/>
          <w:szCs w:val="24"/>
        </w:rPr>
        <w:tab/>
      </w:r>
      <w:r w:rsidRPr="00A33443">
        <w:rPr>
          <w:b/>
          <w:sz w:val="24"/>
          <w:szCs w:val="24"/>
        </w:rPr>
        <w:tab/>
      </w:r>
      <w:r w:rsidRPr="00A33443">
        <w:rPr>
          <w:b/>
          <w:sz w:val="24"/>
          <w:szCs w:val="24"/>
        </w:rPr>
        <w:tab/>
      </w:r>
    </w:p>
    <w:tbl>
      <w:tblPr>
        <w:tblStyle w:val="LightShading1"/>
        <w:tblW w:w="15132" w:type="dxa"/>
        <w:tblInd w:w="-1080" w:type="dxa"/>
        <w:tblLook w:val="04A0" w:firstRow="1" w:lastRow="0" w:firstColumn="1" w:lastColumn="0" w:noHBand="0" w:noVBand="1"/>
      </w:tblPr>
      <w:tblGrid>
        <w:gridCol w:w="1143"/>
        <w:gridCol w:w="895"/>
        <w:gridCol w:w="924"/>
        <w:gridCol w:w="1357"/>
        <w:gridCol w:w="1104"/>
        <w:gridCol w:w="1408"/>
        <w:gridCol w:w="1025"/>
        <w:gridCol w:w="1177"/>
        <w:gridCol w:w="1141"/>
        <w:gridCol w:w="916"/>
        <w:gridCol w:w="1020"/>
        <w:gridCol w:w="1435"/>
        <w:gridCol w:w="1587"/>
      </w:tblGrid>
      <w:tr w:rsidR="00341C6E" w:rsidRPr="00A33443" w14:paraId="6A7A1BD6" w14:textId="77777777" w:rsidTr="008B31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2AB1607C" w14:textId="77777777" w:rsidR="00341C6E" w:rsidRPr="00A33443" w:rsidRDefault="00341C6E" w:rsidP="00341C6E">
            <w:pPr>
              <w:rPr>
                <w:rFonts w:ascii="Times New Roman" w:hAnsi="Times New Roman" w:cs="Times New Roman"/>
                <w:sz w:val="16"/>
                <w:szCs w:val="16"/>
              </w:rPr>
            </w:pPr>
            <w:r w:rsidRPr="00A33443">
              <w:rPr>
                <w:rFonts w:ascii="Times New Roman" w:hAnsi="Times New Roman" w:cs="Times New Roman"/>
                <w:sz w:val="16"/>
                <w:szCs w:val="16"/>
              </w:rPr>
              <w:t>First author, Year</w:t>
            </w:r>
          </w:p>
        </w:tc>
        <w:tc>
          <w:tcPr>
            <w:tcW w:w="895" w:type="dxa"/>
            <w:shd w:val="clear" w:color="auto" w:fill="auto"/>
            <w:vAlign w:val="center"/>
          </w:tcPr>
          <w:p w14:paraId="71CF41C5"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Country</w:t>
            </w:r>
          </w:p>
        </w:tc>
        <w:tc>
          <w:tcPr>
            <w:tcW w:w="924" w:type="dxa"/>
            <w:shd w:val="clear" w:color="auto" w:fill="auto"/>
            <w:vAlign w:val="center"/>
          </w:tcPr>
          <w:p w14:paraId="371B22C5"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Language</w:t>
            </w:r>
          </w:p>
        </w:tc>
        <w:tc>
          <w:tcPr>
            <w:tcW w:w="1357" w:type="dxa"/>
            <w:shd w:val="clear" w:color="auto" w:fill="auto"/>
            <w:vAlign w:val="center"/>
          </w:tcPr>
          <w:p w14:paraId="2711B151"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Aim of study</w:t>
            </w:r>
          </w:p>
        </w:tc>
        <w:tc>
          <w:tcPr>
            <w:tcW w:w="1104" w:type="dxa"/>
            <w:shd w:val="clear" w:color="auto" w:fill="auto"/>
            <w:vAlign w:val="center"/>
          </w:tcPr>
          <w:p w14:paraId="6CCC2A6B" w14:textId="77777777" w:rsidR="007C4F58" w:rsidRDefault="007C4F58"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Age </w:t>
            </w:r>
            <w:r>
              <w:rPr>
                <w:rFonts w:ascii="Times New Roman" w:hAnsi="Times New Roman" w:cs="Times New Roman"/>
                <w:sz w:val="16"/>
                <w:szCs w:val="16"/>
              </w:rPr>
              <w:t>of participants</w:t>
            </w:r>
          </w:p>
          <w:p w14:paraId="6F843B56" w14:textId="77777777" w:rsidR="00341C6E" w:rsidRPr="00A33443" w:rsidRDefault="007C4F58"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(in years)</w:t>
            </w:r>
          </w:p>
        </w:tc>
        <w:tc>
          <w:tcPr>
            <w:tcW w:w="1408" w:type="dxa"/>
            <w:shd w:val="clear" w:color="auto" w:fill="auto"/>
            <w:vAlign w:val="center"/>
          </w:tcPr>
          <w:p w14:paraId="3EE544CF"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w:t>
            </w:r>
          </w:p>
        </w:tc>
        <w:tc>
          <w:tcPr>
            <w:tcW w:w="1025" w:type="dxa"/>
            <w:shd w:val="clear" w:color="auto" w:fill="auto"/>
            <w:vAlign w:val="center"/>
          </w:tcPr>
          <w:p w14:paraId="7C8D88B2"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Artist's attribute</w:t>
            </w:r>
          </w:p>
        </w:tc>
        <w:tc>
          <w:tcPr>
            <w:tcW w:w="1177" w:type="dxa"/>
            <w:shd w:val="clear" w:color="auto" w:fill="auto"/>
            <w:vAlign w:val="center"/>
          </w:tcPr>
          <w:p w14:paraId="5CC20A26"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Methodology</w:t>
            </w:r>
          </w:p>
        </w:tc>
        <w:tc>
          <w:tcPr>
            <w:tcW w:w="1141" w:type="dxa"/>
            <w:shd w:val="clear" w:color="auto" w:fill="auto"/>
            <w:vAlign w:val="center"/>
          </w:tcPr>
          <w:p w14:paraId="1B0C4CD1"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Study design</w:t>
            </w:r>
          </w:p>
        </w:tc>
        <w:tc>
          <w:tcPr>
            <w:tcW w:w="916" w:type="dxa"/>
            <w:shd w:val="clear" w:color="auto" w:fill="auto"/>
            <w:vAlign w:val="center"/>
          </w:tcPr>
          <w:p w14:paraId="41EBAED0"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Number of relevant studies</w:t>
            </w:r>
          </w:p>
        </w:tc>
        <w:tc>
          <w:tcPr>
            <w:tcW w:w="1020" w:type="dxa"/>
            <w:shd w:val="clear" w:color="auto" w:fill="auto"/>
            <w:vAlign w:val="center"/>
          </w:tcPr>
          <w:p w14:paraId="099E46F2"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type</w:t>
            </w:r>
          </w:p>
        </w:tc>
        <w:tc>
          <w:tcPr>
            <w:tcW w:w="1435" w:type="dxa"/>
            <w:shd w:val="clear" w:color="auto" w:fill="auto"/>
            <w:vAlign w:val="center"/>
          </w:tcPr>
          <w:p w14:paraId="18145C2D"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style</w:t>
            </w:r>
          </w:p>
        </w:tc>
        <w:tc>
          <w:tcPr>
            <w:tcW w:w="1587" w:type="dxa"/>
            <w:shd w:val="clear" w:color="auto" w:fill="auto"/>
            <w:vAlign w:val="center"/>
          </w:tcPr>
          <w:p w14:paraId="6020EEE8" w14:textId="77777777" w:rsidR="00341C6E" w:rsidRPr="00A33443" w:rsidRDefault="00341C6E" w:rsidP="00341C6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Findings</w:t>
            </w:r>
          </w:p>
        </w:tc>
      </w:tr>
      <w:tr w:rsidR="000D6224" w:rsidRPr="00A33443" w14:paraId="232CC048" w14:textId="77777777" w:rsidTr="008B31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698ACD9C" w14:textId="77777777" w:rsidR="000D6224" w:rsidRPr="00A33443" w:rsidRDefault="000D6224" w:rsidP="00341C6E">
            <w:pPr>
              <w:rPr>
                <w:sz w:val="16"/>
                <w:szCs w:val="16"/>
              </w:rPr>
            </w:pPr>
          </w:p>
        </w:tc>
        <w:tc>
          <w:tcPr>
            <w:tcW w:w="895" w:type="dxa"/>
            <w:shd w:val="clear" w:color="auto" w:fill="auto"/>
            <w:vAlign w:val="center"/>
          </w:tcPr>
          <w:p w14:paraId="0CFED6F5" w14:textId="77777777" w:rsidR="000D6224" w:rsidRPr="00A33443" w:rsidRDefault="000D6224"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924" w:type="dxa"/>
            <w:shd w:val="clear" w:color="auto" w:fill="auto"/>
            <w:vAlign w:val="center"/>
          </w:tcPr>
          <w:p w14:paraId="27891D18" w14:textId="77777777" w:rsidR="000D6224" w:rsidRPr="00A33443" w:rsidRDefault="000D6224"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357" w:type="dxa"/>
            <w:shd w:val="clear" w:color="auto" w:fill="auto"/>
            <w:vAlign w:val="center"/>
          </w:tcPr>
          <w:p w14:paraId="522DDC03" w14:textId="77777777" w:rsidR="000D6224" w:rsidRPr="00A33443" w:rsidRDefault="000D6224"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104" w:type="dxa"/>
            <w:shd w:val="clear" w:color="auto" w:fill="auto"/>
            <w:vAlign w:val="center"/>
          </w:tcPr>
          <w:p w14:paraId="445E4511" w14:textId="77777777" w:rsidR="000D6224" w:rsidRPr="00A33443" w:rsidRDefault="000D6224"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408" w:type="dxa"/>
            <w:shd w:val="clear" w:color="auto" w:fill="auto"/>
            <w:vAlign w:val="center"/>
          </w:tcPr>
          <w:p w14:paraId="6F8C7F2E" w14:textId="77777777" w:rsidR="000D6224" w:rsidRDefault="000D6224" w:rsidP="00A12DFF">
            <w:pPr>
              <w:cnfStyle w:val="000000100000" w:firstRow="0" w:lastRow="0" w:firstColumn="0" w:lastColumn="0" w:oddVBand="0" w:evenVBand="0" w:oddHBand="1" w:evenHBand="0" w:firstRowFirstColumn="0" w:firstRowLastColumn="0" w:lastRowFirstColumn="0" w:lastRowLastColumn="0"/>
              <w:rPr>
                <w:sz w:val="16"/>
                <w:szCs w:val="16"/>
              </w:rPr>
            </w:pPr>
          </w:p>
        </w:tc>
        <w:tc>
          <w:tcPr>
            <w:tcW w:w="1025" w:type="dxa"/>
            <w:shd w:val="clear" w:color="auto" w:fill="auto"/>
            <w:vAlign w:val="center"/>
          </w:tcPr>
          <w:p w14:paraId="7BF7F806" w14:textId="77777777" w:rsidR="000D6224" w:rsidRPr="00A33443" w:rsidRDefault="000D6224"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177" w:type="dxa"/>
            <w:shd w:val="clear" w:color="auto" w:fill="auto"/>
            <w:vAlign w:val="center"/>
          </w:tcPr>
          <w:p w14:paraId="72F3092B" w14:textId="77777777" w:rsidR="000D6224" w:rsidRPr="00A33443" w:rsidRDefault="000D6224"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141" w:type="dxa"/>
            <w:shd w:val="clear" w:color="auto" w:fill="auto"/>
            <w:vAlign w:val="center"/>
          </w:tcPr>
          <w:p w14:paraId="70B3B4B9" w14:textId="77777777" w:rsidR="000D6224" w:rsidRPr="00A33443" w:rsidRDefault="000D6224"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916" w:type="dxa"/>
            <w:shd w:val="clear" w:color="auto" w:fill="auto"/>
            <w:vAlign w:val="center"/>
          </w:tcPr>
          <w:p w14:paraId="39291205" w14:textId="77777777" w:rsidR="000D6224" w:rsidRPr="00A33443" w:rsidRDefault="000D6224"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020" w:type="dxa"/>
            <w:shd w:val="clear" w:color="auto" w:fill="auto"/>
            <w:vAlign w:val="center"/>
          </w:tcPr>
          <w:p w14:paraId="77A52A8C" w14:textId="77777777" w:rsidR="000D6224" w:rsidRPr="00A33443" w:rsidRDefault="000D6224"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435" w:type="dxa"/>
            <w:shd w:val="clear" w:color="auto" w:fill="auto"/>
            <w:vAlign w:val="center"/>
          </w:tcPr>
          <w:p w14:paraId="165E29CF" w14:textId="77777777" w:rsidR="000D6224" w:rsidRPr="00A33443" w:rsidRDefault="000D6224"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587" w:type="dxa"/>
            <w:shd w:val="clear" w:color="auto" w:fill="auto"/>
            <w:vAlign w:val="center"/>
          </w:tcPr>
          <w:p w14:paraId="3576A1DF" w14:textId="77777777" w:rsidR="000D6224" w:rsidRPr="00A33443" w:rsidRDefault="000D6224" w:rsidP="00341C6E">
            <w:pPr>
              <w:cnfStyle w:val="000000100000" w:firstRow="0" w:lastRow="0" w:firstColumn="0" w:lastColumn="0" w:oddVBand="0" w:evenVBand="0" w:oddHBand="1" w:evenHBand="0" w:firstRowFirstColumn="0" w:firstRowLastColumn="0" w:lastRowFirstColumn="0" w:lastRowLastColumn="0"/>
              <w:rPr>
                <w:sz w:val="16"/>
                <w:szCs w:val="16"/>
              </w:rPr>
            </w:pPr>
            <w:r w:rsidRPr="00A33443">
              <w:rPr>
                <w:rFonts w:ascii="Times New Roman" w:hAnsi="Times New Roman" w:cs="Times New Roman"/>
                <w:sz w:val="16"/>
                <w:szCs w:val="16"/>
              </w:rPr>
              <w:t>as cues to another artist's intention</w:t>
            </w:r>
          </w:p>
        </w:tc>
      </w:tr>
      <w:tr w:rsidR="00A12DFF" w:rsidRPr="00A33443" w14:paraId="72E5E437" w14:textId="77777777" w:rsidTr="008B31A7">
        <w:trPr>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06D93C96" w14:textId="77777777" w:rsidR="00A12DFF" w:rsidRPr="00A33443" w:rsidRDefault="00A12DFF" w:rsidP="00341C6E">
            <w:pPr>
              <w:rPr>
                <w:rFonts w:ascii="Times New Roman" w:hAnsi="Times New Roman" w:cs="Times New Roman"/>
                <w:sz w:val="16"/>
                <w:szCs w:val="16"/>
              </w:rPr>
            </w:pPr>
            <w:r w:rsidRPr="00A33443">
              <w:rPr>
                <w:rFonts w:ascii="Times New Roman" w:hAnsi="Times New Roman" w:cs="Times New Roman"/>
                <w:sz w:val="16"/>
                <w:szCs w:val="16"/>
              </w:rPr>
              <w:t>Bloomfield, 2015</w:t>
            </w:r>
          </w:p>
        </w:tc>
        <w:tc>
          <w:tcPr>
            <w:tcW w:w="895" w:type="dxa"/>
            <w:shd w:val="clear" w:color="auto" w:fill="auto"/>
            <w:vAlign w:val="center"/>
          </w:tcPr>
          <w:p w14:paraId="56F60355" w14:textId="77777777" w:rsidR="00A12DFF" w:rsidRPr="00A33443" w:rsidRDefault="00A12DFF"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States</w:t>
            </w:r>
          </w:p>
        </w:tc>
        <w:tc>
          <w:tcPr>
            <w:tcW w:w="924" w:type="dxa"/>
            <w:shd w:val="clear" w:color="auto" w:fill="auto"/>
            <w:vAlign w:val="center"/>
          </w:tcPr>
          <w:p w14:paraId="36EAC09A" w14:textId="77777777" w:rsidR="00A12DFF" w:rsidRPr="00A33443" w:rsidRDefault="00A12DFF"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shd w:val="clear" w:color="auto" w:fill="auto"/>
            <w:vAlign w:val="center"/>
          </w:tcPr>
          <w:p w14:paraId="66EB9CEC" w14:textId="77777777" w:rsidR="00A12DFF" w:rsidRPr="00A33443" w:rsidRDefault="00A12DFF"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7F006C9" w14:textId="77777777" w:rsidR="00A12DFF" w:rsidRPr="00A33443" w:rsidRDefault="00A12DFF"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To examine whether gender </w:t>
            </w:r>
            <w:r w:rsidR="00AC05E4">
              <w:rPr>
                <w:rFonts w:ascii="Times New Roman" w:hAnsi="Times New Roman" w:cs="Times New Roman"/>
                <w:sz w:val="16"/>
                <w:szCs w:val="16"/>
              </w:rPr>
              <w:t>stereotypes affects adolescents’</w:t>
            </w:r>
            <w:r w:rsidRPr="00A33443">
              <w:rPr>
                <w:rFonts w:ascii="Times New Roman" w:hAnsi="Times New Roman" w:cs="Times New Roman"/>
                <w:sz w:val="16"/>
                <w:szCs w:val="16"/>
              </w:rPr>
              <w:t xml:space="preserve"> understanding of pictures as made by a male or a female</w:t>
            </w:r>
          </w:p>
        </w:tc>
        <w:tc>
          <w:tcPr>
            <w:tcW w:w="1104" w:type="dxa"/>
            <w:shd w:val="clear" w:color="auto" w:fill="auto"/>
            <w:vAlign w:val="center"/>
          </w:tcPr>
          <w:p w14:paraId="4E41534A" w14:textId="77777777" w:rsidR="00A12DFF" w:rsidRPr="00A33443" w:rsidRDefault="00A12DFF"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14 to 18</w:t>
            </w:r>
          </w:p>
        </w:tc>
        <w:tc>
          <w:tcPr>
            <w:tcW w:w="1408" w:type="dxa"/>
            <w:shd w:val="clear" w:color="auto" w:fill="auto"/>
            <w:vAlign w:val="center"/>
          </w:tcPr>
          <w:p w14:paraId="3B252AE7" w14:textId="77777777" w:rsidR="00A12DFF" w:rsidRPr="00A33443" w:rsidRDefault="00A12DFF" w:rsidP="00A12D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shd w:val="clear" w:color="auto" w:fill="auto"/>
            <w:vAlign w:val="center"/>
          </w:tcPr>
          <w:p w14:paraId="1BEBC4C6" w14:textId="77777777" w:rsidR="00A12DFF" w:rsidRPr="00A33443" w:rsidRDefault="00A12DFF"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Gender</w:t>
            </w:r>
          </w:p>
        </w:tc>
        <w:tc>
          <w:tcPr>
            <w:tcW w:w="1177" w:type="dxa"/>
            <w:shd w:val="clear" w:color="auto" w:fill="auto"/>
            <w:vAlign w:val="center"/>
          </w:tcPr>
          <w:p w14:paraId="3EE8A623" w14:textId="77777777" w:rsidR="00A12DFF" w:rsidRPr="00A33443" w:rsidRDefault="00A12DFF"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Mixed</w:t>
            </w:r>
          </w:p>
        </w:tc>
        <w:tc>
          <w:tcPr>
            <w:tcW w:w="1141" w:type="dxa"/>
            <w:shd w:val="clear" w:color="auto" w:fill="auto"/>
            <w:vAlign w:val="center"/>
          </w:tcPr>
          <w:p w14:paraId="7E3A6E1E" w14:textId="77777777" w:rsidR="00A12DFF" w:rsidRPr="00A33443" w:rsidRDefault="00A12DFF"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w:t>
            </w:r>
          </w:p>
        </w:tc>
        <w:tc>
          <w:tcPr>
            <w:tcW w:w="916" w:type="dxa"/>
            <w:shd w:val="clear" w:color="auto" w:fill="auto"/>
            <w:vAlign w:val="center"/>
          </w:tcPr>
          <w:p w14:paraId="229F7A33" w14:textId="77777777" w:rsidR="00A12DFF" w:rsidRPr="00A33443" w:rsidRDefault="00A12DFF"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1020" w:type="dxa"/>
            <w:shd w:val="clear" w:color="auto" w:fill="auto"/>
            <w:vAlign w:val="center"/>
          </w:tcPr>
          <w:p w14:paraId="5B1FAF66" w14:textId="77777777" w:rsidR="00A12DFF" w:rsidRPr="00A33443" w:rsidRDefault="00A12DFF"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Painting</w:t>
            </w:r>
          </w:p>
        </w:tc>
        <w:tc>
          <w:tcPr>
            <w:tcW w:w="1435" w:type="dxa"/>
            <w:shd w:val="clear" w:color="auto" w:fill="auto"/>
            <w:vAlign w:val="center"/>
          </w:tcPr>
          <w:p w14:paraId="6998B0B9" w14:textId="77777777" w:rsidR="00A12DFF" w:rsidRPr="00A33443" w:rsidRDefault="00A12DFF"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Mixed</w:t>
            </w:r>
          </w:p>
        </w:tc>
        <w:tc>
          <w:tcPr>
            <w:tcW w:w="1587" w:type="dxa"/>
            <w:shd w:val="clear" w:color="auto" w:fill="auto"/>
            <w:vAlign w:val="center"/>
          </w:tcPr>
          <w:p w14:paraId="21C08CCA" w14:textId="77777777" w:rsidR="00A12DFF" w:rsidRPr="00A33443" w:rsidRDefault="00A12DFF"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Gender stereotypes affects the way adolescent</w:t>
            </w:r>
            <w:r w:rsidR="00AC05E4">
              <w:rPr>
                <w:rFonts w:ascii="Times New Roman" w:hAnsi="Times New Roman" w:cs="Times New Roman"/>
                <w:sz w:val="16"/>
                <w:szCs w:val="16"/>
              </w:rPr>
              <w:t>s</w:t>
            </w:r>
            <w:r w:rsidRPr="00A33443">
              <w:rPr>
                <w:rFonts w:ascii="Times New Roman" w:hAnsi="Times New Roman" w:cs="Times New Roman"/>
                <w:sz w:val="16"/>
                <w:szCs w:val="16"/>
              </w:rPr>
              <w:t xml:space="preserve"> interpret artworks</w:t>
            </w:r>
          </w:p>
        </w:tc>
      </w:tr>
      <w:tr w:rsidR="00A12DFF" w:rsidRPr="00A33443" w14:paraId="77C4559F" w14:textId="77777777" w:rsidTr="008B31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78711314" w14:textId="2A4FE3DA" w:rsidR="00A12DFF" w:rsidRPr="00A33443" w:rsidRDefault="00BD6880" w:rsidP="00341C6E">
            <w:pPr>
              <w:rPr>
                <w:rFonts w:ascii="Times New Roman" w:hAnsi="Times New Roman" w:cs="Times New Roman"/>
                <w:sz w:val="16"/>
                <w:szCs w:val="16"/>
              </w:rPr>
            </w:pPr>
            <w:r w:rsidRPr="00A33443">
              <w:rPr>
                <w:rFonts w:ascii="Times New Roman" w:hAnsi="Times New Roman" w:cs="Times New Roman"/>
                <w:sz w:val="16"/>
                <w:szCs w:val="16"/>
              </w:rPr>
              <w:t xml:space="preserve">Browne </w:t>
            </w:r>
            <w:r>
              <w:rPr>
                <w:rFonts w:ascii="Times New Roman" w:hAnsi="Times New Roman" w:cs="Times New Roman"/>
                <w:sz w:val="16"/>
                <w:szCs w:val="16"/>
              </w:rPr>
              <w:t>and</w:t>
            </w:r>
            <w:r w:rsidR="00A12DFF">
              <w:rPr>
                <w:rFonts w:ascii="Times New Roman" w:hAnsi="Times New Roman" w:cs="Times New Roman"/>
                <w:sz w:val="16"/>
                <w:szCs w:val="16"/>
              </w:rPr>
              <w:t xml:space="preserve"> Woolley</w:t>
            </w:r>
            <w:r w:rsidR="00A12DFF" w:rsidRPr="00A33443">
              <w:rPr>
                <w:rFonts w:ascii="Times New Roman" w:hAnsi="Times New Roman" w:cs="Times New Roman"/>
                <w:sz w:val="16"/>
                <w:szCs w:val="16"/>
              </w:rPr>
              <w:t xml:space="preserve">, 2001 </w:t>
            </w:r>
          </w:p>
        </w:tc>
        <w:tc>
          <w:tcPr>
            <w:tcW w:w="895" w:type="dxa"/>
            <w:shd w:val="clear" w:color="auto" w:fill="auto"/>
            <w:vAlign w:val="center"/>
          </w:tcPr>
          <w:p w14:paraId="24F5E545" w14:textId="77777777" w:rsidR="00A12DFF" w:rsidRPr="00A33443" w:rsidRDefault="00A12DFF"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States</w:t>
            </w:r>
          </w:p>
        </w:tc>
        <w:tc>
          <w:tcPr>
            <w:tcW w:w="924" w:type="dxa"/>
            <w:shd w:val="clear" w:color="auto" w:fill="auto"/>
            <w:vAlign w:val="center"/>
          </w:tcPr>
          <w:p w14:paraId="08695D6A" w14:textId="77777777" w:rsidR="00A12DFF" w:rsidRPr="00A33443" w:rsidRDefault="00A12DFF"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shd w:val="clear" w:color="auto" w:fill="auto"/>
            <w:vAlign w:val="center"/>
          </w:tcPr>
          <w:p w14:paraId="4D315AB6" w14:textId="77777777" w:rsidR="00A12DFF" w:rsidRPr="00A33443" w:rsidRDefault="00A12DFF"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to what extent children name pictures on the basis of the artist's intention and knowledge</w:t>
            </w:r>
          </w:p>
        </w:tc>
        <w:tc>
          <w:tcPr>
            <w:tcW w:w="1104" w:type="dxa"/>
            <w:shd w:val="clear" w:color="auto" w:fill="auto"/>
            <w:vAlign w:val="center"/>
          </w:tcPr>
          <w:p w14:paraId="7971E296" w14:textId="77777777" w:rsidR="00A12DFF" w:rsidRPr="00A33443" w:rsidRDefault="00A12DFF"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4 and 7</w:t>
            </w:r>
          </w:p>
          <w:p w14:paraId="210E98F8" w14:textId="77777777" w:rsidR="00A12DFF" w:rsidRPr="00A33443" w:rsidRDefault="00A12DFF"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08" w:type="dxa"/>
            <w:shd w:val="clear" w:color="auto" w:fill="auto"/>
            <w:vAlign w:val="center"/>
          </w:tcPr>
          <w:p w14:paraId="480F1AF7" w14:textId="77777777" w:rsidR="00A12DFF" w:rsidRPr="00A33443" w:rsidRDefault="00A12DFF" w:rsidP="00A12D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shd w:val="clear" w:color="auto" w:fill="auto"/>
            <w:vAlign w:val="center"/>
          </w:tcPr>
          <w:p w14:paraId="068A4A67" w14:textId="77777777" w:rsidR="00A12DFF" w:rsidRPr="00A33443" w:rsidRDefault="00A12DFF"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Intention and knowledge</w:t>
            </w:r>
          </w:p>
        </w:tc>
        <w:tc>
          <w:tcPr>
            <w:tcW w:w="1177" w:type="dxa"/>
            <w:shd w:val="clear" w:color="auto" w:fill="auto"/>
            <w:vAlign w:val="center"/>
          </w:tcPr>
          <w:p w14:paraId="02550EA3" w14:textId="77777777" w:rsidR="00A12DFF" w:rsidRPr="00A33443" w:rsidRDefault="00A12DFF"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shd w:val="clear" w:color="auto" w:fill="auto"/>
            <w:vAlign w:val="center"/>
          </w:tcPr>
          <w:p w14:paraId="141F460E" w14:textId="77777777" w:rsidR="00A12DFF" w:rsidRPr="00A33443" w:rsidRDefault="00A12DFF"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shd w:val="clear" w:color="auto" w:fill="auto"/>
            <w:vAlign w:val="center"/>
          </w:tcPr>
          <w:p w14:paraId="0ECF3B77" w14:textId="77777777" w:rsidR="00A12DFF" w:rsidRPr="00A33443" w:rsidRDefault="00A12DFF"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2</w:t>
            </w:r>
          </w:p>
        </w:tc>
        <w:tc>
          <w:tcPr>
            <w:tcW w:w="1020" w:type="dxa"/>
            <w:shd w:val="clear" w:color="auto" w:fill="auto"/>
            <w:vAlign w:val="center"/>
          </w:tcPr>
          <w:p w14:paraId="3F290D70" w14:textId="77777777" w:rsidR="00A12DFF" w:rsidRPr="00A33443" w:rsidRDefault="00A12DFF"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35" w:type="dxa"/>
            <w:shd w:val="clear" w:color="auto" w:fill="auto"/>
            <w:vAlign w:val="center"/>
          </w:tcPr>
          <w:p w14:paraId="24F546EC" w14:textId="77777777" w:rsidR="00A12DFF" w:rsidRPr="00A33443" w:rsidRDefault="00A12DFF"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Mixed</w:t>
            </w:r>
          </w:p>
        </w:tc>
        <w:tc>
          <w:tcPr>
            <w:tcW w:w="1587" w:type="dxa"/>
            <w:shd w:val="clear" w:color="auto" w:fill="auto"/>
            <w:vAlign w:val="center"/>
          </w:tcPr>
          <w:p w14:paraId="70AE9F47" w14:textId="77777777" w:rsidR="00A12DFF" w:rsidRPr="00A33443" w:rsidRDefault="00A12DFF" w:rsidP="001321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Children name pictures according to </w:t>
            </w:r>
            <w:r w:rsidR="00D80D51">
              <w:rPr>
                <w:rFonts w:ascii="Times New Roman" w:hAnsi="Times New Roman" w:cs="Times New Roman"/>
                <w:sz w:val="16"/>
                <w:szCs w:val="16"/>
              </w:rPr>
              <w:t>appearance when pitted against intention</w:t>
            </w:r>
            <w:r w:rsidRPr="00A33443">
              <w:rPr>
                <w:rFonts w:ascii="Times New Roman" w:hAnsi="Times New Roman" w:cs="Times New Roman"/>
                <w:sz w:val="16"/>
                <w:szCs w:val="16"/>
              </w:rPr>
              <w:t>. Older children use the artist's knowledge when naming pictures.</w:t>
            </w:r>
          </w:p>
          <w:p w14:paraId="762154EF" w14:textId="77777777" w:rsidR="00A12DFF" w:rsidRPr="00A33443" w:rsidRDefault="00A12DFF" w:rsidP="001321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2338A0" w:rsidRPr="00A33443" w14:paraId="52E84A44" w14:textId="77777777" w:rsidTr="008B31A7">
        <w:trPr>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4215BE41" w14:textId="77777777" w:rsidR="002338A0" w:rsidRPr="00A33443" w:rsidRDefault="002338A0" w:rsidP="001A2F30">
            <w:pPr>
              <w:rPr>
                <w:rFonts w:ascii="Times New Roman" w:hAnsi="Times New Roman" w:cs="Times New Roman"/>
                <w:sz w:val="16"/>
                <w:szCs w:val="16"/>
              </w:rPr>
            </w:pPr>
            <w:r w:rsidRPr="00A33443">
              <w:rPr>
                <w:rFonts w:ascii="Times New Roman" w:hAnsi="Times New Roman" w:cs="Times New Roman"/>
                <w:sz w:val="16"/>
                <w:szCs w:val="16"/>
              </w:rPr>
              <w:t xml:space="preserve">Callaghan </w:t>
            </w:r>
            <w:r>
              <w:rPr>
                <w:rFonts w:ascii="Times New Roman" w:hAnsi="Times New Roman" w:cs="Times New Roman"/>
                <w:sz w:val="16"/>
                <w:szCs w:val="16"/>
              </w:rPr>
              <w:t xml:space="preserve">and </w:t>
            </w:r>
            <w:r w:rsidRPr="002338A0">
              <w:rPr>
                <w:rFonts w:ascii="Times New Roman" w:hAnsi="Times New Roman" w:cs="Times New Roman"/>
                <w:sz w:val="16"/>
                <w:szCs w:val="16"/>
              </w:rPr>
              <w:t>MacFarlane</w:t>
            </w:r>
            <w:r>
              <w:rPr>
                <w:rFonts w:ascii="Times New Roman" w:hAnsi="Times New Roman" w:cs="Times New Roman"/>
                <w:i/>
                <w:sz w:val="16"/>
                <w:szCs w:val="16"/>
              </w:rPr>
              <w:t>,</w:t>
            </w:r>
            <w:r w:rsidRPr="002338A0">
              <w:rPr>
                <w:rFonts w:ascii="Times New Roman" w:hAnsi="Times New Roman" w:cs="Times New Roman"/>
                <w:i/>
                <w:sz w:val="16"/>
                <w:szCs w:val="16"/>
              </w:rPr>
              <w:t xml:space="preserve"> </w:t>
            </w:r>
            <w:r w:rsidRPr="00A33443">
              <w:rPr>
                <w:rFonts w:ascii="Times New Roman" w:hAnsi="Times New Roman" w:cs="Times New Roman"/>
                <w:sz w:val="16"/>
                <w:szCs w:val="16"/>
              </w:rPr>
              <w:t>1998</w:t>
            </w:r>
          </w:p>
        </w:tc>
        <w:tc>
          <w:tcPr>
            <w:tcW w:w="895" w:type="dxa"/>
            <w:shd w:val="clear" w:color="auto" w:fill="auto"/>
            <w:vAlign w:val="center"/>
          </w:tcPr>
          <w:p w14:paraId="5730A971"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Canada</w:t>
            </w:r>
          </w:p>
        </w:tc>
        <w:tc>
          <w:tcPr>
            <w:tcW w:w="924" w:type="dxa"/>
            <w:shd w:val="clear" w:color="auto" w:fill="auto"/>
            <w:vAlign w:val="center"/>
          </w:tcPr>
          <w:p w14:paraId="00E12820"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shd w:val="clear" w:color="auto" w:fill="auto"/>
            <w:vAlign w:val="center"/>
          </w:tcPr>
          <w:p w14:paraId="58CCFF75"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whether children can reason about the artist's style</w:t>
            </w:r>
          </w:p>
        </w:tc>
        <w:tc>
          <w:tcPr>
            <w:tcW w:w="1104" w:type="dxa"/>
            <w:shd w:val="clear" w:color="auto" w:fill="auto"/>
            <w:vAlign w:val="center"/>
          </w:tcPr>
          <w:p w14:paraId="4B710F4F"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6 and 9</w:t>
            </w:r>
          </w:p>
          <w:p w14:paraId="4B652CE7"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08" w:type="dxa"/>
            <w:shd w:val="clear" w:color="auto" w:fill="auto"/>
            <w:vAlign w:val="center"/>
          </w:tcPr>
          <w:p w14:paraId="037886A5"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shd w:val="clear" w:color="auto" w:fill="auto"/>
            <w:vAlign w:val="center"/>
          </w:tcPr>
          <w:p w14:paraId="41D20A8F"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Style</w:t>
            </w:r>
          </w:p>
        </w:tc>
        <w:tc>
          <w:tcPr>
            <w:tcW w:w="1177" w:type="dxa"/>
            <w:shd w:val="clear" w:color="auto" w:fill="auto"/>
            <w:vAlign w:val="center"/>
          </w:tcPr>
          <w:p w14:paraId="31EBE6A4"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shd w:val="clear" w:color="auto" w:fill="auto"/>
            <w:vAlign w:val="center"/>
          </w:tcPr>
          <w:p w14:paraId="41FC017D"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shd w:val="clear" w:color="auto" w:fill="auto"/>
            <w:vAlign w:val="center"/>
          </w:tcPr>
          <w:p w14:paraId="7BD1DF10"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1020" w:type="dxa"/>
            <w:shd w:val="clear" w:color="auto" w:fill="auto"/>
            <w:vAlign w:val="center"/>
          </w:tcPr>
          <w:p w14:paraId="3D677408"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Painting</w:t>
            </w:r>
          </w:p>
        </w:tc>
        <w:tc>
          <w:tcPr>
            <w:tcW w:w="1435" w:type="dxa"/>
            <w:shd w:val="clear" w:color="auto" w:fill="auto"/>
            <w:vAlign w:val="center"/>
          </w:tcPr>
          <w:p w14:paraId="44DB1D44"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Mixed</w:t>
            </w:r>
          </w:p>
        </w:tc>
        <w:tc>
          <w:tcPr>
            <w:tcW w:w="1587" w:type="dxa"/>
            <w:shd w:val="clear" w:color="auto" w:fill="auto"/>
            <w:vAlign w:val="center"/>
          </w:tcPr>
          <w:p w14:paraId="24FE82AF" w14:textId="7755F52A"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Children from age 6 are able to match pictures </w:t>
            </w:r>
            <w:r w:rsidR="00717033">
              <w:rPr>
                <w:rFonts w:ascii="Times New Roman" w:hAnsi="Times New Roman" w:cs="Times New Roman"/>
                <w:sz w:val="16"/>
                <w:szCs w:val="16"/>
              </w:rPr>
              <w:t>with</w:t>
            </w:r>
            <w:r w:rsidRPr="00A33443">
              <w:rPr>
                <w:rFonts w:ascii="Times New Roman" w:hAnsi="Times New Roman" w:cs="Times New Roman"/>
                <w:sz w:val="16"/>
                <w:szCs w:val="16"/>
              </w:rPr>
              <w:t xml:space="preserve"> </w:t>
            </w:r>
            <w:r>
              <w:rPr>
                <w:rFonts w:ascii="Times New Roman" w:hAnsi="Times New Roman" w:cs="Times New Roman"/>
                <w:sz w:val="16"/>
                <w:szCs w:val="16"/>
              </w:rPr>
              <w:t xml:space="preserve">other ones that </w:t>
            </w:r>
            <w:r w:rsidRPr="00A33443">
              <w:rPr>
                <w:rFonts w:ascii="Times New Roman" w:hAnsi="Times New Roman" w:cs="Times New Roman"/>
                <w:sz w:val="16"/>
                <w:szCs w:val="16"/>
              </w:rPr>
              <w:t>looked they were made by the same artist</w:t>
            </w:r>
            <w:ins w:id="33" w:author="VIVALDI Romina A" w:date="2019-11-15T16:30:00Z">
              <w:r w:rsidR="0051674C">
                <w:rPr>
                  <w:rFonts w:ascii="Times New Roman" w:hAnsi="Times New Roman" w:cs="Times New Roman"/>
                  <w:sz w:val="16"/>
                  <w:szCs w:val="16"/>
                </w:rPr>
                <w:t>.</w:t>
              </w:r>
            </w:ins>
          </w:p>
        </w:tc>
      </w:tr>
      <w:tr w:rsidR="00A12DFF" w:rsidRPr="00A33443" w14:paraId="0508C925" w14:textId="77777777" w:rsidTr="008B31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3475F29D" w14:textId="77777777" w:rsidR="00A12DFF" w:rsidRPr="002338A0" w:rsidRDefault="00A12DFF" w:rsidP="002338A0">
            <w:pPr>
              <w:rPr>
                <w:rFonts w:ascii="Times New Roman" w:hAnsi="Times New Roman" w:cs="Times New Roman"/>
                <w:sz w:val="16"/>
                <w:szCs w:val="16"/>
                <w:lang w:val="en-CA"/>
              </w:rPr>
            </w:pPr>
          </w:p>
        </w:tc>
        <w:tc>
          <w:tcPr>
            <w:tcW w:w="895" w:type="dxa"/>
            <w:shd w:val="clear" w:color="auto" w:fill="auto"/>
            <w:vAlign w:val="center"/>
          </w:tcPr>
          <w:p w14:paraId="2BE937B2" w14:textId="77777777" w:rsidR="00A12DFF" w:rsidRPr="00A33443" w:rsidRDefault="00A12DFF"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24" w:type="dxa"/>
            <w:shd w:val="clear" w:color="auto" w:fill="auto"/>
            <w:vAlign w:val="center"/>
          </w:tcPr>
          <w:p w14:paraId="2D0A6628" w14:textId="77777777" w:rsidR="00A12DFF" w:rsidRPr="00A33443" w:rsidRDefault="00A12DFF"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57" w:type="dxa"/>
            <w:shd w:val="clear" w:color="auto" w:fill="auto"/>
            <w:vAlign w:val="center"/>
          </w:tcPr>
          <w:p w14:paraId="02FDD2BE" w14:textId="77777777" w:rsidR="00A12DFF" w:rsidRPr="00A33443" w:rsidRDefault="00A12DFF"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04" w:type="dxa"/>
            <w:shd w:val="clear" w:color="auto" w:fill="auto"/>
            <w:vAlign w:val="center"/>
          </w:tcPr>
          <w:p w14:paraId="5E8A7E11" w14:textId="77777777" w:rsidR="00A12DFF" w:rsidRPr="00A33443" w:rsidRDefault="00A12DFF"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08" w:type="dxa"/>
            <w:shd w:val="clear" w:color="auto" w:fill="auto"/>
            <w:vAlign w:val="center"/>
          </w:tcPr>
          <w:p w14:paraId="0213311E" w14:textId="77777777" w:rsidR="00A12DFF" w:rsidRPr="00A33443" w:rsidRDefault="00A12DFF" w:rsidP="00A12D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25" w:type="dxa"/>
            <w:shd w:val="clear" w:color="auto" w:fill="auto"/>
            <w:vAlign w:val="center"/>
          </w:tcPr>
          <w:p w14:paraId="354FF556" w14:textId="77777777" w:rsidR="00A12DFF" w:rsidRPr="00A33443" w:rsidRDefault="00A12DFF"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77" w:type="dxa"/>
            <w:shd w:val="clear" w:color="auto" w:fill="auto"/>
            <w:vAlign w:val="center"/>
          </w:tcPr>
          <w:p w14:paraId="5783A8E1" w14:textId="77777777" w:rsidR="00A12DFF" w:rsidRPr="00A33443" w:rsidRDefault="00A12DFF"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41" w:type="dxa"/>
            <w:shd w:val="clear" w:color="auto" w:fill="auto"/>
            <w:vAlign w:val="center"/>
          </w:tcPr>
          <w:p w14:paraId="70F298E6" w14:textId="77777777" w:rsidR="00A12DFF" w:rsidRPr="00A33443" w:rsidRDefault="00A12DFF"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16" w:type="dxa"/>
            <w:shd w:val="clear" w:color="auto" w:fill="auto"/>
            <w:vAlign w:val="center"/>
          </w:tcPr>
          <w:p w14:paraId="25E0B59A" w14:textId="77777777" w:rsidR="00A12DFF" w:rsidRPr="00A33443" w:rsidRDefault="00A12DFF"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20" w:type="dxa"/>
            <w:shd w:val="clear" w:color="auto" w:fill="auto"/>
            <w:vAlign w:val="center"/>
          </w:tcPr>
          <w:p w14:paraId="38A3AD23" w14:textId="77777777" w:rsidR="00A12DFF" w:rsidRPr="00A33443" w:rsidRDefault="00A12DFF"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35" w:type="dxa"/>
            <w:shd w:val="clear" w:color="auto" w:fill="auto"/>
            <w:vAlign w:val="center"/>
          </w:tcPr>
          <w:p w14:paraId="7A35E989" w14:textId="77777777" w:rsidR="00A12DFF" w:rsidRPr="00A33443" w:rsidRDefault="00A12DFF"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587" w:type="dxa"/>
            <w:shd w:val="clear" w:color="auto" w:fill="auto"/>
            <w:vAlign w:val="center"/>
          </w:tcPr>
          <w:p w14:paraId="014D141A" w14:textId="77777777" w:rsidR="00A12DFF" w:rsidRPr="00A33443" w:rsidRDefault="00A12DFF" w:rsidP="001321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15143E" w:rsidRPr="00A33443" w14:paraId="55B42141" w14:textId="77777777" w:rsidTr="008B31A7">
        <w:trPr>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tcPr>
          <w:p w14:paraId="3D193D8D" w14:textId="77777777" w:rsidR="0015143E" w:rsidRPr="00A33443" w:rsidRDefault="0015143E" w:rsidP="00341C6E">
            <w:pPr>
              <w:rPr>
                <w:rFonts w:ascii="Times New Roman" w:hAnsi="Times New Roman" w:cs="Times New Roman"/>
                <w:sz w:val="16"/>
                <w:szCs w:val="16"/>
              </w:rPr>
            </w:pPr>
          </w:p>
          <w:p w14:paraId="0C5B1689" w14:textId="77777777" w:rsidR="001E16E4" w:rsidRPr="00A33443" w:rsidRDefault="001E16E4" w:rsidP="00341C6E">
            <w:pPr>
              <w:rPr>
                <w:rFonts w:ascii="Times New Roman" w:hAnsi="Times New Roman" w:cs="Times New Roman"/>
                <w:sz w:val="16"/>
                <w:szCs w:val="16"/>
              </w:rPr>
            </w:pPr>
          </w:p>
        </w:tc>
        <w:tc>
          <w:tcPr>
            <w:tcW w:w="895" w:type="dxa"/>
            <w:shd w:val="clear" w:color="auto" w:fill="auto"/>
          </w:tcPr>
          <w:p w14:paraId="1D7C44DD" w14:textId="77777777" w:rsidR="0015143E" w:rsidRPr="00A33443" w:rsidRDefault="0015143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24" w:type="dxa"/>
            <w:shd w:val="clear" w:color="auto" w:fill="auto"/>
          </w:tcPr>
          <w:p w14:paraId="436A8383" w14:textId="77777777" w:rsidR="0015143E" w:rsidRPr="00A33443" w:rsidRDefault="0015143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57" w:type="dxa"/>
            <w:shd w:val="clear" w:color="auto" w:fill="auto"/>
          </w:tcPr>
          <w:p w14:paraId="68441F64" w14:textId="77777777" w:rsidR="0015143E" w:rsidRPr="00A33443" w:rsidRDefault="0015143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04" w:type="dxa"/>
            <w:shd w:val="clear" w:color="auto" w:fill="auto"/>
          </w:tcPr>
          <w:p w14:paraId="18752143" w14:textId="77777777" w:rsidR="0015143E" w:rsidRPr="00A33443" w:rsidRDefault="0015143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08" w:type="dxa"/>
            <w:shd w:val="clear" w:color="auto" w:fill="auto"/>
          </w:tcPr>
          <w:p w14:paraId="6089CA53" w14:textId="77777777" w:rsidR="0015143E" w:rsidRPr="00A33443" w:rsidRDefault="0015143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25" w:type="dxa"/>
            <w:shd w:val="clear" w:color="auto" w:fill="auto"/>
          </w:tcPr>
          <w:p w14:paraId="2123BAD4" w14:textId="77777777" w:rsidR="0015143E" w:rsidRPr="00A33443" w:rsidRDefault="0015143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77" w:type="dxa"/>
            <w:shd w:val="clear" w:color="auto" w:fill="auto"/>
          </w:tcPr>
          <w:p w14:paraId="72C32756" w14:textId="77777777" w:rsidR="0015143E" w:rsidRPr="00A33443" w:rsidRDefault="0015143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41" w:type="dxa"/>
            <w:shd w:val="clear" w:color="auto" w:fill="auto"/>
          </w:tcPr>
          <w:p w14:paraId="43C903A8" w14:textId="77777777" w:rsidR="0015143E" w:rsidRPr="00A33443" w:rsidRDefault="0015143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16" w:type="dxa"/>
            <w:shd w:val="clear" w:color="auto" w:fill="auto"/>
          </w:tcPr>
          <w:p w14:paraId="119E0FC9" w14:textId="77777777" w:rsidR="0015143E" w:rsidRPr="00A33443" w:rsidRDefault="0015143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20" w:type="dxa"/>
            <w:shd w:val="clear" w:color="auto" w:fill="auto"/>
          </w:tcPr>
          <w:p w14:paraId="77D05DFE" w14:textId="77777777" w:rsidR="0015143E" w:rsidRPr="00A33443" w:rsidRDefault="0015143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35" w:type="dxa"/>
            <w:shd w:val="clear" w:color="auto" w:fill="auto"/>
          </w:tcPr>
          <w:p w14:paraId="0FB2E086" w14:textId="77777777" w:rsidR="0015143E" w:rsidRPr="00A33443" w:rsidRDefault="0015143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587" w:type="dxa"/>
            <w:shd w:val="clear" w:color="auto" w:fill="auto"/>
          </w:tcPr>
          <w:p w14:paraId="5C5C22E9" w14:textId="77777777" w:rsidR="0015143E" w:rsidRPr="00A33443" w:rsidRDefault="0015143E"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5143E" w:rsidRPr="00A33443" w14:paraId="3DCC0B43" w14:textId="77777777" w:rsidTr="008B31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tcBorders>
              <w:bottom w:val="single" w:sz="4" w:space="0" w:color="auto"/>
            </w:tcBorders>
            <w:shd w:val="clear" w:color="auto" w:fill="auto"/>
          </w:tcPr>
          <w:p w14:paraId="7A6CA7EE" w14:textId="77777777" w:rsidR="0015143E" w:rsidRPr="00A33443" w:rsidRDefault="0015143E" w:rsidP="00341C6E">
            <w:pPr>
              <w:rPr>
                <w:rFonts w:ascii="Times New Roman" w:hAnsi="Times New Roman" w:cs="Times New Roman"/>
                <w:sz w:val="16"/>
                <w:szCs w:val="16"/>
              </w:rPr>
            </w:pPr>
          </w:p>
        </w:tc>
        <w:tc>
          <w:tcPr>
            <w:tcW w:w="895" w:type="dxa"/>
            <w:tcBorders>
              <w:bottom w:val="single" w:sz="4" w:space="0" w:color="auto"/>
            </w:tcBorders>
            <w:shd w:val="clear" w:color="auto" w:fill="auto"/>
          </w:tcPr>
          <w:p w14:paraId="35735630" w14:textId="77777777" w:rsidR="0015143E" w:rsidRPr="00A33443" w:rsidRDefault="0015143E"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24" w:type="dxa"/>
            <w:tcBorders>
              <w:bottom w:val="single" w:sz="4" w:space="0" w:color="auto"/>
            </w:tcBorders>
            <w:shd w:val="clear" w:color="auto" w:fill="auto"/>
          </w:tcPr>
          <w:p w14:paraId="24BE4BAD" w14:textId="77777777" w:rsidR="0015143E" w:rsidRPr="00A33443" w:rsidRDefault="0015143E"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57" w:type="dxa"/>
            <w:tcBorders>
              <w:bottom w:val="single" w:sz="4" w:space="0" w:color="auto"/>
            </w:tcBorders>
            <w:shd w:val="clear" w:color="auto" w:fill="auto"/>
          </w:tcPr>
          <w:p w14:paraId="3369F654" w14:textId="77777777" w:rsidR="0015143E" w:rsidRPr="00A33443" w:rsidRDefault="0015143E"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04" w:type="dxa"/>
            <w:tcBorders>
              <w:bottom w:val="single" w:sz="4" w:space="0" w:color="auto"/>
            </w:tcBorders>
            <w:shd w:val="clear" w:color="auto" w:fill="auto"/>
          </w:tcPr>
          <w:p w14:paraId="031BBD20" w14:textId="77777777" w:rsidR="0015143E" w:rsidRPr="00A33443" w:rsidRDefault="0015143E"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08" w:type="dxa"/>
            <w:tcBorders>
              <w:bottom w:val="single" w:sz="4" w:space="0" w:color="auto"/>
            </w:tcBorders>
            <w:shd w:val="clear" w:color="auto" w:fill="auto"/>
          </w:tcPr>
          <w:p w14:paraId="5A332879" w14:textId="77777777" w:rsidR="0015143E" w:rsidRPr="00A33443" w:rsidRDefault="0015143E"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25" w:type="dxa"/>
            <w:tcBorders>
              <w:bottom w:val="single" w:sz="4" w:space="0" w:color="auto"/>
            </w:tcBorders>
            <w:shd w:val="clear" w:color="auto" w:fill="auto"/>
          </w:tcPr>
          <w:p w14:paraId="77A49E78" w14:textId="77777777" w:rsidR="0015143E" w:rsidRPr="00A33443" w:rsidRDefault="0015143E"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77" w:type="dxa"/>
            <w:tcBorders>
              <w:bottom w:val="single" w:sz="4" w:space="0" w:color="auto"/>
            </w:tcBorders>
            <w:shd w:val="clear" w:color="auto" w:fill="auto"/>
          </w:tcPr>
          <w:p w14:paraId="016063C0" w14:textId="77777777" w:rsidR="0015143E" w:rsidRPr="00A33443" w:rsidRDefault="0015143E"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41" w:type="dxa"/>
            <w:tcBorders>
              <w:bottom w:val="single" w:sz="4" w:space="0" w:color="auto"/>
            </w:tcBorders>
            <w:shd w:val="clear" w:color="auto" w:fill="auto"/>
          </w:tcPr>
          <w:p w14:paraId="69DF5D7E" w14:textId="77777777" w:rsidR="0015143E" w:rsidRPr="00A33443" w:rsidRDefault="0015143E"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16" w:type="dxa"/>
            <w:tcBorders>
              <w:bottom w:val="single" w:sz="4" w:space="0" w:color="auto"/>
            </w:tcBorders>
            <w:shd w:val="clear" w:color="auto" w:fill="auto"/>
          </w:tcPr>
          <w:p w14:paraId="39129313" w14:textId="77777777" w:rsidR="0015143E" w:rsidRPr="00A33443" w:rsidRDefault="0015143E"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20" w:type="dxa"/>
            <w:tcBorders>
              <w:bottom w:val="single" w:sz="4" w:space="0" w:color="auto"/>
            </w:tcBorders>
            <w:shd w:val="clear" w:color="auto" w:fill="auto"/>
          </w:tcPr>
          <w:p w14:paraId="18A11F37" w14:textId="77777777" w:rsidR="0015143E" w:rsidRPr="00A33443" w:rsidRDefault="0015143E"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35" w:type="dxa"/>
            <w:tcBorders>
              <w:bottom w:val="single" w:sz="4" w:space="0" w:color="auto"/>
            </w:tcBorders>
            <w:shd w:val="clear" w:color="auto" w:fill="auto"/>
          </w:tcPr>
          <w:p w14:paraId="78373640" w14:textId="77777777" w:rsidR="0015143E" w:rsidRPr="00A33443" w:rsidRDefault="0015143E"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587" w:type="dxa"/>
            <w:tcBorders>
              <w:bottom w:val="single" w:sz="4" w:space="0" w:color="auto"/>
            </w:tcBorders>
            <w:shd w:val="clear" w:color="auto" w:fill="auto"/>
          </w:tcPr>
          <w:p w14:paraId="79293B12" w14:textId="77777777" w:rsidR="0015143E" w:rsidRPr="00A33443" w:rsidRDefault="0015143E"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bl>
    <w:p w14:paraId="57D8EE91" w14:textId="77777777" w:rsidR="001E16E4" w:rsidRPr="00A33443" w:rsidRDefault="001E16E4" w:rsidP="00063AAB">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b/>
          <w:sz w:val="16"/>
          <w:szCs w:val="16"/>
        </w:rPr>
      </w:pPr>
    </w:p>
    <w:p w14:paraId="384519BA" w14:textId="77777777" w:rsidR="00426B3E" w:rsidRPr="00A33443" w:rsidRDefault="00426B3E" w:rsidP="00063AAB">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b/>
          <w:sz w:val="24"/>
          <w:szCs w:val="24"/>
        </w:rPr>
      </w:pPr>
    </w:p>
    <w:p w14:paraId="4DF8C15F" w14:textId="77777777" w:rsidR="001E16E4" w:rsidRPr="00A33443" w:rsidRDefault="001E16E4" w:rsidP="00063AAB">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b/>
          <w:sz w:val="24"/>
          <w:szCs w:val="24"/>
        </w:rPr>
      </w:pPr>
      <w:r w:rsidRPr="00A33443">
        <w:rPr>
          <w:b/>
          <w:sz w:val="24"/>
          <w:szCs w:val="24"/>
        </w:rPr>
        <w:lastRenderedPageBreak/>
        <w:t xml:space="preserve">Appendix </w:t>
      </w:r>
      <w:r w:rsidRPr="00A33443">
        <w:rPr>
          <w:sz w:val="24"/>
          <w:szCs w:val="24"/>
        </w:rPr>
        <w:t>(Continued)</w:t>
      </w:r>
    </w:p>
    <w:p w14:paraId="5B1F3A51" w14:textId="77777777" w:rsidR="001E16E4" w:rsidRPr="00A33443" w:rsidRDefault="001E16E4" w:rsidP="00063AAB">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b/>
          <w:sz w:val="24"/>
          <w:szCs w:val="24"/>
        </w:rPr>
      </w:pPr>
      <w:r w:rsidRPr="00A33443">
        <w:rPr>
          <w:b/>
          <w:sz w:val="24"/>
          <w:szCs w:val="24"/>
        </w:rPr>
        <w:tab/>
      </w:r>
      <w:r w:rsidRPr="00A33443">
        <w:rPr>
          <w:b/>
          <w:sz w:val="24"/>
          <w:szCs w:val="24"/>
        </w:rPr>
        <w:tab/>
      </w:r>
      <w:r w:rsidRPr="00A33443">
        <w:rPr>
          <w:b/>
          <w:sz w:val="24"/>
          <w:szCs w:val="24"/>
        </w:rPr>
        <w:tab/>
      </w:r>
      <w:r w:rsidRPr="00A33443">
        <w:rPr>
          <w:b/>
          <w:sz w:val="24"/>
          <w:szCs w:val="24"/>
        </w:rPr>
        <w:tab/>
      </w:r>
      <w:r w:rsidRPr="00A33443">
        <w:rPr>
          <w:b/>
          <w:sz w:val="24"/>
          <w:szCs w:val="24"/>
        </w:rPr>
        <w:tab/>
      </w:r>
      <w:r w:rsidRPr="00A33443">
        <w:rPr>
          <w:b/>
          <w:sz w:val="24"/>
          <w:szCs w:val="24"/>
        </w:rPr>
        <w:tab/>
      </w:r>
      <w:r w:rsidRPr="00A33443">
        <w:rPr>
          <w:b/>
          <w:sz w:val="24"/>
          <w:szCs w:val="24"/>
        </w:rPr>
        <w:tab/>
      </w:r>
      <w:r w:rsidRPr="00A33443">
        <w:rPr>
          <w:b/>
          <w:sz w:val="24"/>
          <w:szCs w:val="24"/>
        </w:rPr>
        <w:tab/>
      </w:r>
      <w:r w:rsidRPr="00A33443">
        <w:rPr>
          <w:b/>
          <w:sz w:val="24"/>
          <w:szCs w:val="24"/>
        </w:rPr>
        <w:tab/>
      </w:r>
      <w:r w:rsidRPr="00A33443">
        <w:rPr>
          <w:b/>
          <w:sz w:val="24"/>
          <w:szCs w:val="24"/>
        </w:rPr>
        <w:tab/>
      </w:r>
      <w:r w:rsidRPr="00A33443">
        <w:rPr>
          <w:b/>
          <w:sz w:val="24"/>
          <w:szCs w:val="24"/>
        </w:rPr>
        <w:tab/>
      </w:r>
      <w:r w:rsidRPr="00A33443">
        <w:rPr>
          <w:b/>
          <w:sz w:val="24"/>
          <w:szCs w:val="24"/>
        </w:rPr>
        <w:tab/>
      </w:r>
    </w:p>
    <w:tbl>
      <w:tblPr>
        <w:tblStyle w:val="LightShading1"/>
        <w:tblW w:w="15132" w:type="dxa"/>
        <w:tblInd w:w="-1080" w:type="dxa"/>
        <w:tblLook w:val="04A0" w:firstRow="1" w:lastRow="0" w:firstColumn="1" w:lastColumn="0" w:noHBand="0" w:noVBand="1"/>
      </w:tblPr>
      <w:tblGrid>
        <w:gridCol w:w="1143"/>
        <w:gridCol w:w="895"/>
        <w:gridCol w:w="924"/>
        <w:gridCol w:w="1357"/>
        <w:gridCol w:w="1104"/>
        <w:gridCol w:w="1408"/>
        <w:gridCol w:w="1025"/>
        <w:gridCol w:w="1177"/>
        <w:gridCol w:w="1141"/>
        <w:gridCol w:w="916"/>
        <w:gridCol w:w="1020"/>
        <w:gridCol w:w="1435"/>
        <w:gridCol w:w="1587"/>
      </w:tblGrid>
      <w:tr w:rsidR="00705B06" w:rsidRPr="00A33443" w14:paraId="519C5E2E" w14:textId="77777777" w:rsidTr="00BD68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auto"/>
              <w:bottom w:val="single" w:sz="4" w:space="0" w:color="auto"/>
            </w:tcBorders>
            <w:shd w:val="clear" w:color="auto" w:fill="auto"/>
            <w:vAlign w:val="center"/>
          </w:tcPr>
          <w:p w14:paraId="580D2957" w14:textId="77777777" w:rsidR="001E16E4" w:rsidRPr="00A33443" w:rsidRDefault="001E16E4" w:rsidP="00063AAB">
            <w:pPr>
              <w:rPr>
                <w:rFonts w:ascii="Times New Roman" w:hAnsi="Times New Roman" w:cs="Times New Roman"/>
                <w:sz w:val="16"/>
                <w:szCs w:val="16"/>
              </w:rPr>
            </w:pPr>
            <w:r w:rsidRPr="00A33443">
              <w:rPr>
                <w:rFonts w:ascii="Times New Roman" w:hAnsi="Times New Roman" w:cs="Times New Roman"/>
                <w:sz w:val="16"/>
                <w:szCs w:val="16"/>
              </w:rPr>
              <w:t>First author, Year</w:t>
            </w:r>
          </w:p>
        </w:tc>
        <w:tc>
          <w:tcPr>
            <w:tcW w:w="895" w:type="dxa"/>
            <w:tcBorders>
              <w:top w:val="single" w:sz="4" w:space="0" w:color="auto"/>
              <w:bottom w:val="single" w:sz="4" w:space="0" w:color="auto"/>
            </w:tcBorders>
            <w:shd w:val="clear" w:color="auto" w:fill="auto"/>
            <w:vAlign w:val="center"/>
          </w:tcPr>
          <w:p w14:paraId="0BF7C860"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Country</w:t>
            </w:r>
          </w:p>
        </w:tc>
        <w:tc>
          <w:tcPr>
            <w:tcW w:w="924" w:type="dxa"/>
            <w:tcBorders>
              <w:top w:val="single" w:sz="4" w:space="0" w:color="auto"/>
              <w:bottom w:val="single" w:sz="4" w:space="0" w:color="auto"/>
            </w:tcBorders>
            <w:shd w:val="clear" w:color="auto" w:fill="auto"/>
            <w:vAlign w:val="center"/>
          </w:tcPr>
          <w:p w14:paraId="3BCEAF37"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Language</w:t>
            </w:r>
          </w:p>
        </w:tc>
        <w:tc>
          <w:tcPr>
            <w:tcW w:w="1357" w:type="dxa"/>
            <w:tcBorders>
              <w:top w:val="single" w:sz="4" w:space="0" w:color="auto"/>
              <w:bottom w:val="single" w:sz="4" w:space="0" w:color="auto"/>
            </w:tcBorders>
            <w:shd w:val="clear" w:color="auto" w:fill="auto"/>
            <w:vAlign w:val="center"/>
          </w:tcPr>
          <w:p w14:paraId="0324AE7F"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Aim of study</w:t>
            </w:r>
          </w:p>
        </w:tc>
        <w:tc>
          <w:tcPr>
            <w:tcW w:w="1104" w:type="dxa"/>
            <w:tcBorders>
              <w:top w:val="single" w:sz="4" w:space="0" w:color="auto"/>
              <w:bottom w:val="single" w:sz="4" w:space="0" w:color="auto"/>
            </w:tcBorders>
            <w:shd w:val="clear" w:color="auto" w:fill="auto"/>
            <w:vAlign w:val="center"/>
          </w:tcPr>
          <w:p w14:paraId="3146E5A0" w14:textId="77777777" w:rsidR="007C4F58" w:rsidRDefault="007C4F58"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Age </w:t>
            </w:r>
            <w:r>
              <w:rPr>
                <w:rFonts w:ascii="Times New Roman" w:hAnsi="Times New Roman" w:cs="Times New Roman"/>
                <w:sz w:val="16"/>
                <w:szCs w:val="16"/>
              </w:rPr>
              <w:t>of participants</w:t>
            </w:r>
          </w:p>
          <w:p w14:paraId="07E3FA68" w14:textId="77777777" w:rsidR="001E16E4" w:rsidRPr="00A33443" w:rsidRDefault="007C4F58"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(in years)</w:t>
            </w:r>
          </w:p>
        </w:tc>
        <w:tc>
          <w:tcPr>
            <w:tcW w:w="1408" w:type="dxa"/>
            <w:tcBorders>
              <w:top w:val="single" w:sz="4" w:space="0" w:color="auto"/>
              <w:bottom w:val="single" w:sz="4" w:space="0" w:color="auto"/>
            </w:tcBorders>
            <w:shd w:val="clear" w:color="auto" w:fill="auto"/>
            <w:vAlign w:val="center"/>
          </w:tcPr>
          <w:p w14:paraId="500A12A4"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w:t>
            </w:r>
          </w:p>
        </w:tc>
        <w:tc>
          <w:tcPr>
            <w:tcW w:w="1025" w:type="dxa"/>
            <w:tcBorders>
              <w:top w:val="single" w:sz="4" w:space="0" w:color="auto"/>
              <w:bottom w:val="single" w:sz="4" w:space="0" w:color="auto"/>
            </w:tcBorders>
            <w:shd w:val="clear" w:color="auto" w:fill="auto"/>
            <w:vAlign w:val="center"/>
          </w:tcPr>
          <w:p w14:paraId="2D79F386"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Artist's attribute</w:t>
            </w:r>
          </w:p>
        </w:tc>
        <w:tc>
          <w:tcPr>
            <w:tcW w:w="1177" w:type="dxa"/>
            <w:tcBorders>
              <w:top w:val="single" w:sz="4" w:space="0" w:color="auto"/>
              <w:bottom w:val="single" w:sz="4" w:space="0" w:color="auto"/>
            </w:tcBorders>
            <w:shd w:val="clear" w:color="auto" w:fill="auto"/>
            <w:vAlign w:val="center"/>
          </w:tcPr>
          <w:p w14:paraId="3A801C45"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Methodology</w:t>
            </w:r>
          </w:p>
        </w:tc>
        <w:tc>
          <w:tcPr>
            <w:tcW w:w="1141" w:type="dxa"/>
            <w:tcBorders>
              <w:top w:val="single" w:sz="4" w:space="0" w:color="auto"/>
              <w:bottom w:val="single" w:sz="4" w:space="0" w:color="auto"/>
            </w:tcBorders>
            <w:shd w:val="clear" w:color="auto" w:fill="auto"/>
            <w:vAlign w:val="center"/>
          </w:tcPr>
          <w:p w14:paraId="5FC94C92"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Study design</w:t>
            </w:r>
          </w:p>
        </w:tc>
        <w:tc>
          <w:tcPr>
            <w:tcW w:w="916" w:type="dxa"/>
            <w:tcBorders>
              <w:top w:val="single" w:sz="4" w:space="0" w:color="auto"/>
              <w:bottom w:val="single" w:sz="4" w:space="0" w:color="auto"/>
            </w:tcBorders>
            <w:shd w:val="clear" w:color="auto" w:fill="auto"/>
            <w:vAlign w:val="center"/>
          </w:tcPr>
          <w:p w14:paraId="488B5E25"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Number of relevant studies</w:t>
            </w:r>
          </w:p>
        </w:tc>
        <w:tc>
          <w:tcPr>
            <w:tcW w:w="1020" w:type="dxa"/>
            <w:tcBorders>
              <w:top w:val="single" w:sz="4" w:space="0" w:color="auto"/>
              <w:bottom w:val="single" w:sz="4" w:space="0" w:color="auto"/>
            </w:tcBorders>
            <w:shd w:val="clear" w:color="auto" w:fill="auto"/>
            <w:vAlign w:val="center"/>
          </w:tcPr>
          <w:p w14:paraId="25A79ADE"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type</w:t>
            </w:r>
          </w:p>
        </w:tc>
        <w:tc>
          <w:tcPr>
            <w:tcW w:w="1435" w:type="dxa"/>
            <w:tcBorders>
              <w:top w:val="single" w:sz="4" w:space="0" w:color="auto"/>
              <w:bottom w:val="single" w:sz="4" w:space="0" w:color="auto"/>
            </w:tcBorders>
            <w:shd w:val="clear" w:color="auto" w:fill="auto"/>
            <w:vAlign w:val="center"/>
          </w:tcPr>
          <w:p w14:paraId="29ECFFEE"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style</w:t>
            </w:r>
          </w:p>
        </w:tc>
        <w:tc>
          <w:tcPr>
            <w:tcW w:w="1587" w:type="dxa"/>
            <w:tcBorders>
              <w:top w:val="single" w:sz="4" w:space="0" w:color="auto"/>
              <w:bottom w:val="single" w:sz="4" w:space="0" w:color="auto"/>
            </w:tcBorders>
            <w:shd w:val="clear" w:color="auto" w:fill="auto"/>
            <w:vAlign w:val="center"/>
          </w:tcPr>
          <w:p w14:paraId="042319AB"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Findings</w:t>
            </w:r>
          </w:p>
        </w:tc>
      </w:tr>
      <w:tr w:rsidR="00705B06" w:rsidRPr="00A33443" w14:paraId="52496325" w14:textId="77777777" w:rsidTr="00BD68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auto"/>
            </w:tcBorders>
            <w:shd w:val="clear" w:color="auto" w:fill="auto"/>
          </w:tcPr>
          <w:p w14:paraId="76D5F93A" w14:textId="77777777" w:rsidR="001E16E4" w:rsidRPr="00A33443" w:rsidRDefault="001E16E4" w:rsidP="00341C6E">
            <w:pPr>
              <w:rPr>
                <w:rFonts w:ascii="Times New Roman" w:hAnsi="Times New Roman" w:cs="Times New Roman"/>
                <w:sz w:val="16"/>
                <w:szCs w:val="16"/>
              </w:rPr>
            </w:pPr>
          </w:p>
        </w:tc>
        <w:tc>
          <w:tcPr>
            <w:tcW w:w="895" w:type="dxa"/>
            <w:tcBorders>
              <w:top w:val="single" w:sz="4" w:space="0" w:color="auto"/>
            </w:tcBorders>
            <w:shd w:val="clear" w:color="auto" w:fill="auto"/>
          </w:tcPr>
          <w:p w14:paraId="09C72334"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24" w:type="dxa"/>
            <w:tcBorders>
              <w:top w:val="single" w:sz="4" w:space="0" w:color="auto"/>
            </w:tcBorders>
            <w:shd w:val="clear" w:color="auto" w:fill="auto"/>
          </w:tcPr>
          <w:p w14:paraId="379E428E"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57" w:type="dxa"/>
            <w:tcBorders>
              <w:top w:val="single" w:sz="4" w:space="0" w:color="auto"/>
            </w:tcBorders>
            <w:shd w:val="clear" w:color="auto" w:fill="auto"/>
          </w:tcPr>
          <w:p w14:paraId="4D6C120F"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04" w:type="dxa"/>
            <w:tcBorders>
              <w:top w:val="single" w:sz="4" w:space="0" w:color="auto"/>
            </w:tcBorders>
            <w:shd w:val="clear" w:color="auto" w:fill="auto"/>
          </w:tcPr>
          <w:p w14:paraId="45FDA66F"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08" w:type="dxa"/>
            <w:tcBorders>
              <w:top w:val="single" w:sz="4" w:space="0" w:color="auto"/>
            </w:tcBorders>
            <w:shd w:val="clear" w:color="auto" w:fill="auto"/>
          </w:tcPr>
          <w:p w14:paraId="2EE6DA20"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25" w:type="dxa"/>
            <w:tcBorders>
              <w:top w:val="single" w:sz="4" w:space="0" w:color="auto"/>
            </w:tcBorders>
            <w:shd w:val="clear" w:color="auto" w:fill="auto"/>
          </w:tcPr>
          <w:p w14:paraId="694AC362"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77" w:type="dxa"/>
            <w:tcBorders>
              <w:top w:val="single" w:sz="4" w:space="0" w:color="auto"/>
            </w:tcBorders>
            <w:shd w:val="clear" w:color="auto" w:fill="auto"/>
          </w:tcPr>
          <w:p w14:paraId="7436648F"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41" w:type="dxa"/>
            <w:tcBorders>
              <w:top w:val="single" w:sz="4" w:space="0" w:color="auto"/>
            </w:tcBorders>
            <w:shd w:val="clear" w:color="auto" w:fill="auto"/>
          </w:tcPr>
          <w:p w14:paraId="65BCB99C"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16" w:type="dxa"/>
            <w:tcBorders>
              <w:top w:val="single" w:sz="4" w:space="0" w:color="auto"/>
            </w:tcBorders>
            <w:shd w:val="clear" w:color="auto" w:fill="auto"/>
          </w:tcPr>
          <w:p w14:paraId="142972A9"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20" w:type="dxa"/>
            <w:tcBorders>
              <w:top w:val="single" w:sz="4" w:space="0" w:color="auto"/>
            </w:tcBorders>
            <w:shd w:val="clear" w:color="auto" w:fill="auto"/>
          </w:tcPr>
          <w:p w14:paraId="152080D5"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35" w:type="dxa"/>
            <w:tcBorders>
              <w:top w:val="single" w:sz="4" w:space="0" w:color="auto"/>
            </w:tcBorders>
            <w:shd w:val="clear" w:color="auto" w:fill="auto"/>
          </w:tcPr>
          <w:p w14:paraId="1AFB3124"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587" w:type="dxa"/>
            <w:tcBorders>
              <w:top w:val="single" w:sz="4" w:space="0" w:color="auto"/>
            </w:tcBorders>
            <w:shd w:val="clear" w:color="auto" w:fill="auto"/>
          </w:tcPr>
          <w:p w14:paraId="3198E9AD"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705B06" w:rsidRPr="00A33443" w14:paraId="5C56655D" w14:textId="77777777" w:rsidTr="00BD6880">
        <w:trPr>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646D5F5A" w14:textId="77777777" w:rsidR="002338A0" w:rsidRPr="00A33443" w:rsidRDefault="002338A0" w:rsidP="001A2F30">
            <w:pPr>
              <w:rPr>
                <w:rFonts w:ascii="Times New Roman" w:hAnsi="Times New Roman" w:cs="Times New Roman"/>
                <w:sz w:val="16"/>
                <w:szCs w:val="16"/>
              </w:rPr>
            </w:pPr>
            <w:r w:rsidRPr="00A33443">
              <w:rPr>
                <w:rFonts w:ascii="Times New Roman" w:hAnsi="Times New Roman" w:cs="Times New Roman"/>
                <w:sz w:val="16"/>
                <w:szCs w:val="16"/>
              </w:rPr>
              <w:t>Callaghan</w:t>
            </w:r>
            <w:r>
              <w:rPr>
                <w:rFonts w:ascii="Times New Roman" w:hAnsi="Times New Roman" w:cs="Times New Roman"/>
                <w:sz w:val="16"/>
                <w:szCs w:val="16"/>
              </w:rPr>
              <w:t xml:space="preserve"> and Rochat</w:t>
            </w:r>
            <w:r w:rsidRPr="00A33443">
              <w:rPr>
                <w:rFonts w:ascii="Times New Roman" w:hAnsi="Times New Roman" w:cs="Times New Roman"/>
                <w:sz w:val="16"/>
                <w:szCs w:val="16"/>
              </w:rPr>
              <w:t>,</w:t>
            </w:r>
            <w:r>
              <w:rPr>
                <w:rFonts w:ascii="Times New Roman" w:hAnsi="Times New Roman" w:cs="Times New Roman"/>
                <w:sz w:val="16"/>
                <w:szCs w:val="16"/>
              </w:rPr>
              <w:t xml:space="preserve"> </w:t>
            </w:r>
            <w:r w:rsidRPr="00A33443">
              <w:rPr>
                <w:rFonts w:ascii="Times New Roman" w:hAnsi="Times New Roman" w:cs="Times New Roman"/>
                <w:sz w:val="16"/>
                <w:szCs w:val="16"/>
              </w:rPr>
              <w:t>2003</w:t>
            </w:r>
          </w:p>
        </w:tc>
        <w:tc>
          <w:tcPr>
            <w:tcW w:w="895" w:type="dxa"/>
            <w:shd w:val="clear" w:color="auto" w:fill="auto"/>
            <w:vAlign w:val="center"/>
          </w:tcPr>
          <w:p w14:paraId="52EFE286"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Canada</w:t>
            </w:r>
          </w:p>
        </w:tc>
        <w:tc>
          <w:tcPr>
            <w:tcW w:w="924" w:type="dxa"/>
            <w:shd w:val="clear" w:color="auto" w:fill="auto"/>
            <w:vAlign w:val="center"/>
          </w:tcPr>
          <w:p w14:paraId="57D21EEC"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shd w:val="clear" w:color="auto" w:fill="auto"/>
            <w:vAlign w:val="center"/>
          </w:tcPr>
          <w:p w14:paraId="32F92152"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To examine whether children can infer the age, </w:t>
            </w:r>
          </w:p>
          <w:p w14:paraId="1A801B9C" w14:textId="647F1B70"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sentience, affective style and emotion of </w:t>
            </w:r>
            <w:r w:rsidR="005924A5">
              <w:rPr>
                <w:rFonts w:ascii="Times New Roman" w:hAnsi="Times New Roman" w:cs="Times New Roman"/>
                <w:sz w:val="16"/>
                <w:szCs w:val="16"/>
              </w:rPr>
              <w:t>the</w:t>
            </w:r>
            <w:r w:rsidRPr="00A33443">
              <w:rPr>
                <w:rFonts w:ascii="Times New Roman" w:hAnsi="Times New Roman" w:cs="Times New Roman"/>
                <w:sz w:val="16"/>
                <w:szCs w:val="16"/>
              </w:rPr>
              <w:t xml:space="preserve"> artist</w:t>
            </w:r>
            <w:r w:rsidR="005924A5">
              <w:rPr>
                <w:rFonts w:ascii="Times New Roman" w:hAnsi="Times New Roman" w:cs="Times New Roman"/>
                <w:sz w:val="16"/>
                <w:szCs w:val="16"/>
              </w:rPr>
              <w:t>s</w:t>
            </w:r>
            <w:r w:rsidRPr="00A33443">
              <w:rPr>
                <w:rFonts w:ascii="Times New Roman" w:hAnsi="Times New Roman" w:cs="Times New Roman"/>
                <w:sz w:val="16"/>
                <w:szCs w:val="16"/>
              </w:rPr>
              <w:t xml:space="preserve"> from </w:t>
            </w:r>
            <w:r w:rsidR="005924A5">
              <w:rPr>
                <w:rFonts w:ascii="Times New Roman" w:hAnsi="Times New Roman" w:cs="Times New Roman"/>
                <w:sz w:val="16"/>
                <w:szCs w:val="16"/>
              </w:rPr>
              <w:t>their</w:t>
            </w:r>
            <w:r w:rsidRPr="00A33443">
              <w:rPr>
                <w:rFonts w:ascii="Times New Roman" w:hAnsi="Times New Roman" w:cs="Times New Roman"/>
                <w:sz w:val="16"/>
                <w:szCs w:val="16"/>
              </w:rPr>
              <w:t xml:space="preserve"> picture</w:t>
            </w:r>
            <w:r w:rsidR="005924A5">
              <w:rPr>
                <w:rFonts w:ascii="Times New Roman" w:hAnsi="Times New Roman" w:cs="Times New Roman"/>
                <w:sz w:val="16"/>
                <w:szCs w:val="16"/>
              </w:rPr>
              <w:t>s.</w:t>
            </w:r>
          </w:p>
        </w:tc>
        <w:tc>
          <w:tcPr>
            <w:tcW w:w="1104" w:type="dxa"/>
            <w:shd w:val="clear" w:color="auto" w:fill="auto"/>
            <w:vAlign w:val="center"/>
          </w:tcPr>
          <w:p w14:paraId="3FAFFAD3" w14:textId="1402499F" w:rsidR="002338A0" w:rsidRPr="00A33443" w:rsidRDefault="00BD688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2 to</w:t>
            </w:r>
            <w:r w:rsidR="002338A0" w:rsidRPr="00A33443">
              <w:rPr>
                <w:rFonts w:ascii="Times New Roman" w:hAnsi="Times New Roman" w:cs="Times New Roman"/>
                <w:sz w:val="16"/>
                <w:szCs w:val="16"/>
              </w:rPr>
              <w:t xml:space="preserve"> 7</w:t>
            </w:r>
          </w:p>
          <w:p w14:paraId="5D36519C"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08" w:type="dxa"/>
            <w:shd w:val="clear" w:color="auto" w:fill="auto"/>
            <w:vAlign w:val="center"/>
          </w:tcPr>
          <w:p w14:paraId="07E5A92A"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shd w:val="clear" w:color="auto" w:fill="auto"/>
            <w:vAlign w:val="center"/>
          </w:tcPr>
          <w:p w14:paraId="10975B6B"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Age; Mood; Sentience</w:t>
            </w:r>
          </w:p>
        </w:tc>
        <w:tc>
          <w:tcPr>
            <w:tcW w:w="1177" w:type="dxa"/>
            <w:shd w:val="clear" w:color="auto" w:fill="auto"/>
            <w:vAlign w:val="center"/>
          </w:tcPr>
          <w:p w14:paraId="199AE354"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shd w:val="clear" w:color="auto" w:fill="auto"/>
            <w:vAlign w:val="center"/>
          </w:tcPr>
          <w:p w14:paraId="660FBD9E"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shd w:val="clear" w:color="auto" w:fill="auto"/>
            <w:vAlign w:val="center"/>
          </w:tcPr>
          <w:p w14:paraId="04EA47C5"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3</w:t>
            </w:r>
          </w:p>
        </w:tc>
        <w:tc>
          <w:tcPr>
            <w:tcW w:w="1020" w:type="dxa"/>
            <w:shd w:val="clear" w:color="auto" w:fill="auto"/>
            <w:vAlign w:val="center"/>
          </w:tcPr>
          <w:p w14:paraId="2ACFFD3A"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35" w:type="dxa"/>
            <w:shd w:val="clear" w:color="auto" w:fill="auto"/>
            <w:vAlign w:val="center"/>
          </w:tcPr>
          <w:p w14:paraId="08325771"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Mixed</w:t>
            </w:r>
          </w:p>
        </w:tc>
        <w:tc>
          <w:tcPr>
            <w:tcW w:w="1587" w:type="dxa"/>
            <w:shd w:val="clear" w:color="auto" w:fill="auto"/>
            <w:vAlign w:val="center"/>
          </w:tcPr>
          <w:p w14:paraId="0E513477" w14:textId="77777777" w:rsidR="002338A0" w:rsidRPr="00A33443" w:rsidRDefault="002338A0"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Children from age 4 can infer the artist</w:t>
            </w:r>
            <w:r>
              <w:rPr>
                <w:rFonts w:ascii="Times New Roman" w:hAnsi="Times New Roman" w:cs="Times New Roman"/>
                <w:sz w:val="16"/>
                <w:szCs w:val="16"/>
              </w:rPr>
              <w:t>’s</w:t>
            </w:r>
            <w:r w:rsidRPr="00A33443">
              <w:rPr>
                <w:rFonts w:ascii="Times New Roman" w:hAnsi="Times New Roman" w:cs="Times New Roman"/>
                <w:sz w:val="16"/>
                <w:szCs w:val="16"/>
              </w:rPr>
              <w:t xml:space="preserve"> age; children from age 5 can discriminate a picture made by a human from another</w:t>
            </w:r>
            <w:r>
              <w:rPr>
                <w:rFonts w:ascii="Times New Roman" w:hAnsi="Times New Roman" w:cs="Times New Roman"/>
                <w:sz w:val="16"/>
                <w:szCs w:val="16"/>
              </w:rPr>
              <w:t xml:space="preserve"> one</w:t>
            </w:r>
            <w:r w:rsidRPr="00A33443">
              <w:rPr>
                <w:rFonts w:ascii="Times New Roman" w:hAnsi="Times New Roman" w:cs="Times New Roman"/>
                <w:sz w:val="16"/>
                <w:szCs w:val="16"/>
              </w:rPr>
              <w:t xml:space="preserve"> made by a machine and judge the impact of artist's emotions in pictures. Their performance correlated with ToM skills.</w:t>
            </w:r>
          </w:p>
        </w:tc>
      </w:tr>
      <w:tr w:rsidR="00705B06" w:rsidRPr="00A33443" w14:paraId="4EF33548" w14:textId="77777777" w:rsidTr="00BD68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797B7A19" w14:textId="7A68564D" w:rsidR="002338A0" w:rsidRPr="00A33443" w:rsidRDefault="002338A0" w:rsidP="002338A0">
            <w:pPr>
              <w:rPr>
                <w:rFonts w:ascii="Times New Roman" w:hAnsi="Times New Roman" w:cs="Times New Roman"/>
                <w:sz w:val="16"/>
                <w:szCs w:val="16"/>
              </w:rPr>
            </w:pPr>
            <w:r w:rsidRPr="00A33443">
              <w:rPr>
                <w:rFonts w:ascii="Times New Roman" w:hAnsi="Times New Roman" w:cs="Times New Roman"/>
                <w:sz w:val="16"/>
                <w:szCs w:val="16"/>
              </w:rPr>
              <w:t xml:space="preserve">Callaghan </w:t>
            </w:r>
            <w:r w:rsidRPr="002338A0">
              <w:rPr>
                <w:rFonts w:ascii="Times New Roman" w:hAnsi="Times New Roman" w:cs="Times New Roman"/>
                <w:sz w:val="16"/>
                <w:szCs w:val="16"/>
              </w:rPr>
              <w:t>and Anton</w:t>
            </w:r>
            <w:r w:rsidRPr="00A33443">
              <w:rPr>
                <w:rFonts w:ascii="Times New Roman" w:hAnsi="Times New Roman" w:cs="Times New Roman"/>
                <w:sz w:val="16"/>
                <w:szCs w:val="16"/>
              </w:rPr>
              <w:t xml:space="preserve">, </w:t>
            </w:r>
            <w:r w:rsidR="002105C5">
              <w:rPr>
                <w:rFonts w:ascii="Times New Roman" w:hAnsi="Times New Roman" w:cs="Times New Roman"/>
                <w:sz w:val="16"/>
                <w:szCs w:val="16"/>
              </w:rPr>
              <w:t>2004</w:t>
            </w:r>
          </w:p>
        </w:tc>
        <w:tc>
          <w:tcPr>
            <w:tcW w:w="895" w:type="dxa"/>
            <w:shd w:val="clear" w:color="auto" w:fill="auto"/>
            <w:vAlign w:val="center"/>
          </w:tcPr>
          <w:p w14:paraId="1107FEB5" w14:textId="77777777" w:rsidR="002338A0" w:rsidRPr="00A33443" w:rsidRDefault="002338A0"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Canada </w:t>
            </w:r>
          </w:p>
        </w:tc>
        <w:tc>
          <w:tcPr>
            <w:tcW w:w="924" w:type="dxa"/>
            <w:shd w:val="clear" w:color="auto" w:fill="auto"/>
            <w:vAlign w:val="center"/>
          </w:tcPr>
          <w:p w14:paraId="7AC30F56" w14:textId="77777777" w:rsidR="002338A0" w:rsidRPr="00A33443" w:rsidRDefault="002338A0"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shd w:val="clear" w:color="auto" w:fill="auto"/>
            <w:vAlign w:val="center"/>
          </w:tcPr>
          <w:p w14:paraId="28304F2E" w14:textId="77777777" w:rsidR="002338A0" w:rsidRPr="00A33443" w:rsidRDefault="002338A0"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the effects of modelling referential intentions in children’s production and use of drawings</w:t>
            </w:r>
          </w:p>
          <w:p w14:paraId="605A51C7" w14:textId="77777777" w:rsidR="002338A0" w:rsidRPr="00A33443" w:rsidRDefault="002338A0"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04" w:type="dxa"/>
            <w:shd w:val="clear" w:color="auto" w:fill="auto"/>
            <w:vAlign w:val="center"/>
          </w:tcPr>
          <w:p w14:paraId="040036BC" w14:textId="77777777" w:rsidR="002338A0" w:rsidRPr="00A33443" w:rsidRDefault="002338A0"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3,5 and 7</w:t>
            </w:r>
          </w:p>
          <w:p w14:paraId="17406BF1" w14:textId="77777777" w:rsidR="002338A0" w:rsidRPr="00A33443" w:rsidRDefault="002338A0"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08" w:type="dxa"/>
            <w:shd w:val="clear" w:color="auto" w:fill="auto"/>
            <w:vAlign w:val="center"/>
          </w:tcPr>
          <w:p w14:paraId="1D79C562" w14:textId="77777777" w:rsidR="002338A0" w:rsidRPr="00A33443" w:rsidRDefault="002338A0" w:rsidP="00705B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Child</w:t>
            </w:r>
            <w:r w:rsidR="00705B06">
              <w:rPr>
                <w:rFonts w:ascii="Times New Roman" w:hAnsi="Times New Roman" w:cs="Times New Roman"/>
                <w:sz w:val="16"/>
                <w:szCs w:val="16"/>
              </w:rPr>
              <w:t xml:space="preserve"> participant</w:t>
            </w:r>
          </w:p>
        </w:tc>
        <w:tc>
          <w:tcPr>
            <w:tcW w:w="1025" w:type="dxa"/>
            <w:shd w:val="clear" w:color="auto" w:fill="auto"/>
            <w:vAlign w:val="center"/>
          </w:tcPr>
          <w:p w14:paraId="6396095B" w14:textId="77777777" w:rsidR="002338A0" w:rsidRPr="00A33443" w:rsidRDefault="002338A0"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Intention</w:t>
            </w:r>
          </w:p>
        </w:tc>
        <w:tc>
          <w:tcPr>
            <w:tcW w:w="1177" w:type="dxa"/>
            <w:shd w:val="clear" w:color="auto" w:fill="auto"/>
            <w:vAlign w:val="center"/>
          </w:tcPr>
          <w:p w14:paraId="0DF1D036" w14:textId="77777777" w:rsidR="002338A0" w:rsidRPr="00A33443" w:rsidRDefault="002338A0"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shd w:val="clear" w:color="auto" w:fill="auto"/>
            <w:vAlign w:val="center"/>
          </w:tcPr>
          <w:p w14:paraId="10CD6D87" w14:textId="77777777" w:rsidR="002338A0" w:rsidRPr="00A33443" w:rsidRDefault="002338A0"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shd w:val="clear" w:color="auto" w:fill="auto"/>
            <w:vAlign w:val="center"/>
          </w:tcPr>
          <w:p w14:paraId="33EF9994" w14:textId="77777777" w:rsidR="002338A0" w:rsidRPr="00A33443" w:rsidRDefault="002338A0"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1020" w:type="dxa"/>
            <w:shd w:val="clear" w:color="auto" w:fill="auto"/>
            <w:vAlign w:val="center"/>
          </w:tcPr>
          <w:p w14:paraId="09E38BD3" w14:textId="77777777" w:rsidR="002338A0" w:rsidRPr="00A33443" w:rsidRDefault="002338A0"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35" w:type="dxa"/>
            <w:shd w:val="clear" w:color="auto" w:fill="auto"/>
            <w:vAlign w:val="center"/>
          </w:tcPr>
          <w:p w14:paraId="7977D4F2" w14:textId="77777777" w:rsidR="002338A0" w:rsidRPr="00A33443" w:rsidRDefault="002338A0"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Representational</w:t>
            </w:r>
          </w:p>
        </w:tc>
        <w:tc>
          <w:tcPr>
            <w:tcW w:w="1587" w:type="dxa"/>
            <w:shd w:val="clear" w:color="auto" w:fill="auto"/>
            <w:vAlign w:val="center"/>
          </w:tcPr>
          <w:p w14:paraId="05314A12" w14:textId="77777777" w:rsidR="002338A0" w:rsidRPr="00A33443" w:rsidRDefault="00C5149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All children</w:t>
            </w:r>
            <w:r w:rsidR="002338A0" w:rsidRPr="00A33443">
              <w:rPr>
                <w:rFonts w:ascii="Times New Roman" w:hAnsi="Times New Roman" w:cs="Times New Roman"/>
                <w:sz w:val="16"/>
                <w:szCs w:val="16"/>
              </w:rPr>
              <w:t xml:space="preserve"> produce</w:t>
            </w:r>
            <w:r>
              <w:rPr>
                <w:rFonts w:ascii="Times New Roman" w:hAnsi="Times New Roman" w:cs="Times New Roman"/>
                <w:sz w:val="16"/>
                <w:szCs w:val="16"/>
              </w:rPr>
              <w:t>d</w:t>
            </w:r>
            <w:r w:rsidR="002338A0" w:rsidRPr="00A33443">
              <w:rPr>
                <w:rFonts w:ascii="Times New Roman" w:hAnsi="Times New Roman" w:cs="Times New Roman"/>
                <w:sz w:val="16"/>
                <w:szCs w:val="16"/>
              </w:rPr>
              <w:t xml:space="preserve"> and use</w:t>
            </w:r>
            <w:r>
              <w:rPr>
                <w:rFonts w:ascii="Times New Roman" w:hAnsi="Times New Roman" w:cs="Times New Roman"/>
                <w:sz w:val="16"/>
                <w:szCs w:val="16"/>
              </w:rPr>
              <w:t>d</w:t>
            </w:r>
            <w:r w:rsidR="002338A0" w:rsidRPr="00A33443">
              <w:rPr>
                <w:rFonts w:ascii="Times New Roman" w:hAnsi="Times New Roman" w:cs="Times New Roman"/>
                <w:sz w:val="16"/>
                <w:szCs w:val="16"/>
              </w:rPr>
              <w:t xml:space="preserve"> functional pictures when an adult model</w:t>
            </w:r>
            <w:r w:rsidR="005F268A">
              <w:rPr>
                <w:rFonts w:ascii="Times New Roman" w:hAnsi="Times New Roman" w:cs="Times New Roman"/>
                <w:sz w:val="16"/>
                <w:szCs w:val="16"/>
              </w:rPr>
              <w:t>led</w:t>
            </w:r>
            <w:r w:rsidR="002338A0" w:rsidRPr="00A33443">
              <w:rPr>
                <w:rFonts w:ascii="Times New Roman" w:hAnsi="Times New Roman" w:cs="Times New Roman"/>
                <w:sz w:val="16"/>
                <w:szCs w:val="16"/>
              </w:rPr>
              <w:t xml:space="preserve"> referential intention directly.</w:t>
            </w:r>
          </w:p>
        </w:tc>
      </w:tr>
      <w:tr w:rsidR="00705B06" w:rsidRPr="00A33443" w14:paraId="35D25E5E" w14:textId="77777777" w:rsidTr="00BD6880">
        <w:trPr>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634FF374" w14:textId="77777777" w:rsidR="00705B06" w:rsidRDefault="002338A0" w:rsidP="00341C6E">
            <w:pPr>
              <w:rPr>
                <w:rFonts w:ascii="Times New Roman" w:hAnsi="Times New Roman" w:cs="Times New Roman"/>
                <w:sz w:val="16"/>
                <w:szCs w:val="16"/>
              </w:rPr>
            </w:pPr>
            <w:r w:rsidRPr="00A33443">
              <w:rPr>
                <w:rFonts w:ascii="Times New Roman" w:hAnsi="Times New Roman" w:cs="Times New Roman"/>
                <w:sz w:val="16"/>
                <w:szCs w:val="16"/>
              </w:rPr>
              <w:t xml:space="preserve">Carothers </w:t>
            </w:r>
            <w:r w:rsidR="00705B06" w:rsidRPr="009F191C">
              <w:rPr>
                <w:rFonts w:ascii="Times New Roman" w:hAnsi="Times New Roman" w:cs="Times New Roman"/>
                <w:sz w:val="16"/>
                <w:szCs w:val="16"/>
              </w:rPr>
              <w:t>and Gardner</w:t>
            </w:r>
            <w:r w:rsidR="00705B06">
              <w:rPr>
                <w:rFonts w:ascii="Times New Roman" w:hAnsi="Times New Roman" w:cs="Times New Roman"/>
                <w:sz w:val="16"/>
                <w:szCs w:val="16"/>
              </w:rPr>
              <w:t>,</w:t>
            </w:r>
          </w:p>
          <w:p w14:paraId="0D3BA35A" w14:textId="77777777" w:rsidR="002338A0" w:rsidRPr="00A33443" w:rsidRDefault="002338A0" w:rsidP="00341C6E">
            <w:pPr>
              <w:rPr>
                <w:rFonts w:ascii="Times New Roman" w:hAnsi="Times New Roman" w:cs="Times New Roman"/>
                <w:sz w:val="16"/>
                <w:szCs w:val="16"/>
              </w:rPr>
            </w:pPr>
            <w:r w:rsidRPr="00A33443">
              <w:rPr>
                <w:rFonts w:ascii="Times New Roman" w:hAnsi="Times New Roman" w:cs="Times New Roman"/>
                <w:sz w:val="16"/>
                <w:szCs w:val="16"/>
              </w:rPr>
              <w:t>1979</w:t>
            </w:r>
          </w:p>
        </w:tc>
        <w:tc>
          <w:tcPr>
            <w:tcW w:w="895" w:type="dxa"/>
            <w:shd w:val="clear" w:color="auto" w:fill="auto"/>
            <w:vAlign w:val="center"/>
          </w:tcPr>
          <w:p w14:paraId="43F670FD" w14:textId="77777777" w:rsidR="002338A0" w:rsidRPr="00A33443" w:rsidRDefault="002338A0"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States</w:t>
            </w:r>
          </w:p>
        </w:tc>
        <w:tc>
          <w:tcPr>
            <w:tcW w:w="924" w:type="dxa"/>
            <w:shd w:val="clear" w:color="auto" w:fill="auto"/>
            <w:vAlign w:val="center"/>
          </w:tcPr>
          <w:p w14:paraId="605963B6" w14:textId="77777777" w:rsidR="002338A0" w:rsidRPr="00A33443" w:rsidRDefault="002338A0"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shd w:val="clear" w:color="auto" w:fill="auto"/>
            <w:vAlign w:val="center"/>
          </w:tcPr>
          <w:p w14:paraId="60533A19" w14:textId="0C774EFC" w:rsidR="00406A35" w:rsidRDefault="00406A35" w:rsidP="00406A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sidDel="00406A35">
              <w:rPr>
                <w:rFonts w:ascii="Times New Roman" w:hAnsi="Times New Roman" w:cs="Times New Roman"/>
                <w:sz w:val="16"/>
                <w:szCs w:val="16"/>
              </w:rPr>
              <w:t xml:space="preserve">To examine whether children can </w:t>
            </w:r>
            <w:r w:rsidDel="00406A35">
              <w:rPr>
                <w:rFonts w:ascii="Times New Roman" w:hAnsi="Times New Roman" w:cs="Times New Roman"/>
                <w:sz w:val="16"/>
                <w:szCs w:val="16"/>
              </w:rPr>
              <w:t xml:space="preserve">infer how </w:t>
            </w:r>
            <w:r w:rsidR="008063DA">
              <w:rPr>
                <w:rFonts w:ascii="Times New Roman" w:hAnsi="Times New Roman" w:cs="Times New Roman"/>
                <w:sz w:val="16"/>
                <w:szCs w:val="16"/>
              </w:rPr>
              <w:t>an artist</w:t>
            </w:r>
            <w:r w:rsidRPr="00A33443" w:rsidDel="00406A35">
              <w:rPr>
                <w:rFonts w:ascii="Times New Roman" w:hAnsi="Times New Roman" w:cs="Times New Roman"/>
                <w:sz w:val="16"/>
                <w:szCs w:val="16"/>
              </w:rPr>
              <w:t xml:space="preserve"> </w:t>
            </w:r>
            <w:r w:rsidDel="00406A35">
              <w:rPr>
                <w:rFonts w:ascii="Times New Roman" w:hAnsi="Times New Roman" w:cs="Times New Roman"/>
                <w:sz w:val="16"/>
                <w:szCs w:val="16"/>
              </w:rPr>
              <w:t xml:space="preserve">would complete </w:t>
            </w:r>
            <w:r w:rsidR="00E51394">
              <w:rPr>
                <w:rFonts w:ascii="Times New Roman" w:hAnsi="Times New Roman" w:cs="Times New Roman"/>
                <w:sz w:val="16"/>
                <w:szCs w:val="16"/>
              </w:rPr>
              <w:t>their</w:t>
            </w:r>
            <w:r w:rsidDel="00406A35">
              <w:rPr>
                <w:rFonts w:ascii="Times New Roman" w:hAnsi="Times New Roman" w:cs="Times New Roman"/>
                <w:sz w:val="16"/>
                <w:szCs w:val="16"/>
              </w:rPr>
              <w:t xml:space="preserve"> drawing</w:t>
            </w:r>
            <w:r w:rsidR="00E51394">
              <w:rPr>
                <w:rFonts w:ascii="Times New Roman" w:hAnsi="Times New Roman" w:cs="Times New Roman"/>
                <w:sz w:val="16"/>
                <w:szCs w:val="16"/>
              </w:rPr>
              <w:t>s</w:t>
            </w:r>
            <w:r w:rsidR="00D1592E">
              <w:rPr>
                <w:rFonts w:ascii="Times New Roman" w:hAnsi="Times New Roman" w:cs="Times New Roman"/>
                <w:sz w:val="16"/>
                <w:szCs w:val="16"/>
              </w:rPr>
              <w:t>.</w:t>
            </w:r>
          </w:p>
          <w:p w14:paraId="73E8AA05" w14:textId="77777777" w:rsidR="002338A0" w:rsidRPr="00A33443" w:rsidRDefault="002338A0" w:rsidP="00406A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04" w:type="dxa"/>
            <w:shd w:val="clear" w:color="auto" w:fill="auto"/>
            <w:vAlign w:val="center"/>
          </w:tcPr>
          <w:p w14:paraId="3FCF72F5" w14:textId="77777777" w:rsidR="002338A0" w:rsidRPr="00A33443" w:rsidRDefault="002338A0"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7, 10 and 12</w:t>
            </w:r>
          </w:p>
        </w:tc>
        <w:tc>
          <w:tcPr>
            <w:tcW w:w="1408" w:type="dxa"/>
            <w:shd w:val="clear" w:color="auto" w:fill="auto"/>
            <w:vAlign w:val="center"/>
          </w:tcPr>
          <w:p w14:paraId="147A05A3" w14:textId="77777777" w:rsidR="002338A0" w:rsidRPr="00A33443" w:rsidRDefault="00705B06"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shd w:val="clear" w:color="auto" w:fill="auto"/>
            <w:vAlign w:val="center"/>
          </w:tcPr>
          <w:p w14:paraId="2836EF85" w14:textId="77777777" w:rsidR="002338A0" w:rsidRPr="00A33443" w:rsidRDefault="002338A0"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Style</w:t>
            </w:r>
          </w:p>
        </w:tc>
        <w:tc>
          <w:tcPr>
            <w:tcW w:w="1177" w:type="dxa"/>
            <w:shd w:val="clear" w:color="auto" w:fill="auto"/>
            <w:vAlign w:val="center"/>
          </w:tcPr>
          <w:p w14:paraId="5E8F88B9" w14:textId="77777777" w:rsidR="002338A0" w:rsidRPr="00A33443" w:rsidRDefault="002338A0"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shd w:val="clear" w:color="auto" w:fill="auto"/>
            <w:vAlign w:val="center"/>
          </w:tcPr>
          <w:p w14:paraId="437CFF04" w14:textId="77777777" w:rsidR="002338A0" w:rsidRPr="00A33443" w:rsidRDefault="002338A0"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shd w:val="clear" w:color="auto" w:fill="auto"/>
            <w:vAlign w:val="center"/>
          </w:tcPr>
          <w:p w14:paraId="2D50262E" w14:textId="77777777" w:rsidR="002338A0" w:rsidRPr="00A33443" w:rsidRDefault="002338A0"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1020" w:type="dxa"/>
            <w:shd w:val="clear" w:color="auto" w:fill="auto"/>
            <w:vAlign w:val="center"/>
          </w:tcPr>
          <w:p w14:paraId="76D5717F" w14:textId="77777777" w:rsidR="002338A0" w:rsidRPr="00A33443" w:rsidRDefault="002338A0"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35" w:type="dxa"/>
            <w:shd w:val="clear" w:color="auto" w:fill="auto"/>
            <w:vAlign w:val="center"/>
          </w:tcPr>
          <w:p w14:paraId="75701D94" w14:textId="77777777" w:rsidR="002338A0" w:rsidRPr="00A33443" w:rsidRDefault="002338A0"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Representational</w:t>
            </w:r>
          </w:p>
        </w:tc>
        <w:tc>
          <w:tcPr>
            <w:tcW w:w="1587" w:type="dxa"/>
            <w:shd w:val="clear" w:color="auto" w:fill="auto"/>
            <w:vAlign w:val="center"/>
          </w:tcPr>
          <w:p w14:paraId="692BAE20" w14:textId="75BB9032" w:rsidR="002338A0" w:rsidRDefault="00406A35" w:rsidP="00406A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By age 10</w:t>
            </w:r>
            <w:r w:rsidR="002338A0" w:rsidRPr="00A33443">
              <w:rPr>
                <w:rFonts w:ascii="Times New Roman" w:hAnsi="Times New Roman" w:cs="Times New Roman"/>
                <w:sz w:val="16"/>
                <w:szCs w:val="16"/>
              </w:rPr>
              <w:t xml:space="preserve">, children are able to </w:t>
            </w:r>
            <w:r w:rsidR="00C67477">
              <w:rPr>
                <w:rFonts w:ascii="Times New Roman" w:hAnsi="Times New Roman" w:cs="Times New Roman"/>
                <w:sz w:val="16"/>
                <w:szCs w:val="16"/>
              </w:rPr>
              <w:t xml:space="preserve">choose a drawing to </w:t>
            </w:r>
            <w:r w:rsidR="00BD6880">
              <w:rPr>
                <w:rFonts w:ascii="Times New Roman" w:hAnsi="Times New Roman" w:cs="Times New Roman"/>
                <w:sz w:val="16"/>
                <w:szCs w:val="16"/>
              </w:rPr>
              <w:t>complete an</w:t>
            </w:r>
            <w:r>
              <w:rPr>
                <w:rFonts w:ascii="Times New Roman" w:hAnsi="Times New Roman" w:cs="Times New Roman"/>
                <w:sz w:val="16"/>
                <w:szCs w:val="16"/>
              </w:rPr>
              <w:t xml:space="preserve"> unfinished version of a </w:t>
            </w:r>
            <w:r w:rsidR="00BD6880">
              <w:rPr>
                <w:rFonts w:ascii="Times New Roman" w:hAnsi="Times New Roman" w:cs="Times New Roman"/>
                <w:sz w:val="16"/>
                <w:szCs w:val="16"/>
              </w:rPr>
              <w:t>drawing based</w:t>
            </w:r>
            <w:r>
              <w:rPr>
                <w:rFonts w:ascii="Times New Roman" w:hAnsi="Times New Roman" w:cs="Times New Roman"/>
                <w:sz w:val="16"/>
                <w:szCs w:val="16"/>
              </w:rPr>
              <w:t xml:space="preserve"> on the artist’s style</w:t>
            </w:r>
            <w:r w:rsidR="008329F9">
              <w:rPr>
                <w:rFonts w:ascii="Times New Roman" w:hAnsi="Times New Roman" w:cs="Times New Roman"/>
                <w:sz w:val="16"/>
                <w:szCs w:val="16"/>
              </w:rPr>
              <w:t>.</w:t>
            </w:r>
          </w:p>
          <w:p w14:paraId="4BC3E91A" w14:textId="77777777" w:rsidR="00406A35" w:rsidRPr="00A33443" w:rsidRDefault="00406A35" w:rsidP="00406A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14:paraId="627B0068" w14:textId="77777777" w:rsidR="00410852" w:rsidRPr="00A33443" w:rsidRDefault="00410852" w:rsidP="001E16E4">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b/>
          <w:sz w:val="24"/>
          <w:szCs w:val="24"/>
        </w:rPr>
      </w:pPr>
    </w:p>
    <w:p w14:paraId="23CB81D4" w14:textId="77777777" w:rsidR="000D6224" w:rsidRDefault="000D6224">
      <w:pPr>
        <w:rPr>
          <w:b/>
          <w:sz w:val="24"/>
          <w:szCs w:val="24"/>
        </w:rPr>
      </w:pPr>
      <w:r>
        <w:rPr>
          <w:b/>
          <w:sz w:val="24"/>
          <w:szCs w:val="24"/>
        </w:rPr>
        <w:br w:type="page"/>
      </w:r>
    </w:p>
    <w:p w14:paraId="51407902" w14:textId="77777777" w:rsidR="001E16E4" w:rsidRPr="000D6224" w:rsidRDefault="001E16E4" w:rsidP="000D6224">
      <w:pPr>
        <w:rPr>
          <w:b/>
          <w:sz w:val="24"/>
          <w:szCs w:val="24"/>
        </w:rPr>
      </w:pPr>
      <w:r w:rsidRPr="00A33443">
        <w:rPr>
          <w:b/>
          <w:sz w:val="24"/>
          <w:szCs w:val="24"/>
        </w:rPr>
        <w:lastRenderedPageBreak/>
        <w:t xml:space="preserve">Appendix </w:t>
      </w:r>
      <w:r w:rsidRPr="00A33443">
        <w:rPr>
          <w:sz w:val="24"/>
          <w:szCs w:val="24"/>
        </w:rPr>
        <w:t>(Continued)</w:t>
      </w:r>
    </w:p>
    <w:p w14:paraId="316F1725" w14:textId="77777777" w:rsidR="001E16E4" w:rsidRPr="00A33443" w:rsidRDefault="001E16E4" w:rsidP="001E16E4">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b/>
          <w:sz w:val="16"/>
          <w:szCs w:val="16"/>
        </w:rPr>
      </w:pP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p>
    <w:tbl>
      <w:tblPr>
        <w:tblStyle w:val="LightShading1"/>
        <w:tblW w:w="15132" w:type="dxa"/>
        <w:tblInd w:w="-1080" w:type="dxa"/>
        <w:tblLook w:val="04A0" w:firstRow="1" w:lastRow="0" w:firstColumn="1" w:lastColumn="0" w:noHBand="0" w:noVBand="1"/>
      </w:tblPr>
      <w:tblGrid>
        <w:gridCol w:w="1143"/>
        <w:gridCol w:w="895"/>
        <w:gridCol w:w="924"/>
        <w:gridCol w:w="1357"/>
        <w:gridCol w:w="1104"/>
        <w:gridCol w:w="1408"/>
        <w:gridCol w:w="1025"/>
        <w:gridCol w:w="1177"/>
        <w:gridCol w:w="1141"/>
        <w:gridCol w:w="916"/>
        <w:gridCol w:w="1020"/>
        <w:gridCol w:w="1435"/>
        <w:gridCol w:w="1587"/>
      </w:tblGrid>
      <w:tr w:rsidR="00F90393" w:rsidRPr="00A33443" w14:paraId="0F0CF7CE" w14:textId="77777777" w:rsidTr="00BD68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auto"/>
              <w:bottom w:val="single" w:sz="4" w:space="0" w:color="auto"/>
            </w:tcBorders>
            <w:shd w:val="clear" w:color="auto" w:fill="auto"/>
            <w:vAlign w:val="center"/>
          </w:tcPr>
          <w:p w14:paraId="0DD7C2FB" w14:textId="77777777" w:rsidR="001E16E4" w:rsidRPr="00A33443" w:rsidRDefault="001E16E4" w:rsidP="00063AAB">
            <w:pPr>
              <w:rPr>
                <w:rFonts w:ascii="Times New Roman" w:hAnsi="Times New Roman" w:cs="Times New Roman"/>
                <w:sz w:val="16"/>
                <w:szCs w:val="16"/>
              </w:rPr>
            </w:pPr>
            <w:r w:rsidRPr="00A33443">
              <w:rPr>
                <w:rFonts w:ascii="Times New Roman" w:hAnsi="Times New Roman" w:cs="Times New Roman"/>
                <w:sz w:val="16"/>
                <w:szCs w:val="16"/>
              </w:rPr>
              <w:t>First author, Year</w:t>
            </w:r>
          </w:p>
        </w:tc>
        <w:tc>
          <w:tcPr>
            <w:tcW w:w="895" w:type="dxa"/>
            <w:tcBorders>
              <w:top w:val="single" w:sz="4" w:space="0" w:color="auto"/>
              <w:bottom w:val="single" w:sz="4" w:space="0" w:color="auto"/>
            </w:tcBorders>
            <w:shd w:val="clear" w:color="auto" w:fill="auto"/>
            <w:vAlign w:val="center"/>
          </w:tcPr>
          <w:p w14:paraId="295FD72D"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Country</w:t>
            </w:r>
          </w:p>
        </w:tc>
        <w:tc>
          <w:tcPr>
            <w:tcW w:w="924" w:type="dxa"/>
            <w:tcBorders>
              <w:top w:val="single" w:sz="4" w:space="0" w:color="auto"/>
              <w:bottom w:val="single" w:sz="4" w:space="0" w:color="auto"/>
            </w:tcBorders>
            <w:shd w:val="clear" w:color="auto" w:fill="auto"/>
            <w:vAlign w:val="center"/>
          </w:tcPr>
          <w:p w14:paraId="5CCE9178"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Language</w:t>
            </w:r>
          </w:p>
        </w:tc>
        <w:tc>
          <w:tcPr>
            <w:tcW w:w="1357" w:type="dxa"/>
            <w:tcBorders>
              <w:top w:val="single" w:sz="4" w:space="0" w:color="auto"/>
              <w:bottom w:val="single" w:sz="4" w:space="0" w:color="auto"/>
            </w:tcBorders>
            <w:shd w:val="clear" w:color="auto" w:fill="auto"/>
            <w:vAlign w:val="center"/>
          </w:tcPr>
          <w:p w14:paraId="7BAF844D"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Aim of study</w:t>
            </w:r>
          </w:p>
        </w:tc>
        <w:tc>
          <w:tcPr>
            <w:tcW w:w="1104" w:type="dxa"/>
            <w:tcBorders>
              <w:top w:val="single" w:sz="4" w:space="0" w:color="auto"/>
              <w:bottom w:val="single" w:sz="4" w:space="0" w:color="auto"/>
            </w:tcBorders>
            <w:shd w:val="clear" w:color="auto" w:fill="auto"/>
            <w:vAlign w:val="center"/>
          </w:tcPr>
          <w:p w14:paraId="17738AC4" w14:textId="77777777" w:rsidR="007C4F58" w:rsidRDefault="007C4F58"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Age </w:t>
            </w:r>
            <w:r>
              <w:rPr>
                <w:rFonts w:ascii="Times New Roman" w:hAnsi="Times New Roman" w:cs="Times New Roman"/>
                <w:sz w:val="16"/>
                <w:szCs w:val="16"/>
              </w:rPr>
              <w:t>of participants</w:t>
            </w:r>
          </w:p>
          <w:p w14:paraId="469F405E" w14:textId="77777777" w:rsidR="001E16E4" w:rsidRPr="00A33443" w:rsidRDefault="007C4F58"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(in years)</w:t>
            </w:r>
          </w:p>
        </w:tc>
        <w:tc>
          <w:tcPr>
            <w:tcW w:w="1408" w:type="dxa"/>
            <w:tcBorders>
              <w:top w:val="single" w:sz="4" w:space="0" w:color="auto"/>
              <w:bottom w:val="single" w:sz="4" w:space="0" w:color="auto"/>
            </w:tcBorders>
            <w:shd w:val="clear" w:color="auto" w:fill="auto"/>
            <w:vAlign w:val="center"/>
          </w:tcPr>
          <w:p w14:paraId="667534B5"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w:t>
            </w:r>
          </w:p>
        </w:tc>
        <w:tc>
          <w:tcPr>
            <w:tcW w:w="1025" w:type="dxa"/>
            <w:tcBorders>
              <w:top w:val="single" w:sz="4" w:space="0" w:color="auto"/>
              <w:bottom w:val="single" w:sz="4" w:space="0" w:color="auto"/>
            </w:tcBorders>
            <w:shd w:val="clear" w:color="auto" w:fill="auto"/>
            <w:vAlign w:val="center"/>
          </w:tcPr>
          <w:p w14:paraId="3973E66F"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Artist's attribute</w:t>
            </w:r>
          </w:p>
        </w:tc>
        <w:tc>
          <w:tcPr>
            <w:tcW w:w="1177" w:type="dxa"/>
            <w:tcBorders>
              <w:top w:val="single" w:sz="4" w:space="0" w:color="auto"/>
              <w:bottom w:val="single" w:sz="4" w:space="0" w:color="auto"/>
            </w:tcBorders>
            <w:shd w:val="clear" w:color="auto" w:fill="auto"/>
            <w:vAlign w:val="center"/>
          </w:tcPr>
          <w:p w14:paraId="2E5C12A2"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Methodology</w:t>
            </w:r>
          </w:p>
        </w:tc>
        <w:tc>
          <w:tcPr>
            <w:tcW w:w="1141" w:type="dxa"/>
            <w:tcBorders>
              <w:top w:val="single" w:sz="4" w:space="0" w:color="auto"/>
              <w:bottom w:val="single" w:sz="4" w:space="0" w:color="auto"/>
            </w:tcBorders>
            <w:shd w:val="clear" w:color="auto" w:fill="auto"/>
            <w:vAlign w:val="center"/>
          </w:tcPr>
          <w:p w14:paraId="1D439051"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Study design</w:t>
            </w:r>
          </w:p>
        </w:tc>
        <w:tc>
          <w:tcPr>
            <w:tcW w:w="916" w:type="dxa"/>
            <w:tcBorders>
              <w:top w:val="single" w:sz="4" w:space="0" w:color="auto"/>
              <w:bottom w:val="single" w:sz="4" w:space="0" w:color="auto"/>
            </w:tcBorders>
            <w:shd w:val="clear" w:color="auto" w:fill="auto"/>
            <w:vAlign w:val="center"/>
          </w:tcPr>
          <w:p w14:paraId="4404477F"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Number of relevant studies</w:t>
            </w:r>
          </w:p>
        </w:tc>
        <w:tc>
          <w:tcPr>
            <w:tcW w:w="1020" w:type="dxa"/>
            <w:tcBorders>
              <w:top w:val="single" w:sz="4" w:space="0" w:color="auto"/>
              <w:bottom w:val="single" w:sz="4" w:space="0" w:color="auto"/>
            </w:tcBorders>
            <w:shd w:val="clear" w:color="auto" w:fill="auto"/>
            <w:vAlign w:val="center"/>
          </w:tcPr>
          <w:p w14:paraId="7337A555"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type</w:t>
            </w:r>
          </w:p>
        </w:tc>
        <w:tc>
          <w:tcPr>
            <w:tcW w:w="1435" w:type="dxa"/>
            <w:tcBorders>
              <w:top w:val="single" w:sz="4" w:space="0" w:color="auto"/>
              <w:bottom w:val="single" w:sz="4" w:space="0" w:color="auto"/>
            </w:tcBorders>
            <w:shd w:val="clear" w:color="auto" w:fill="auto"/>
            <w:vAlign w:val="center"/>
          </w:tcPr>
          <w:p w14:paraId="38CE91AF"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style</w:t>
            </w:r>
          </w:p>
        </w:tc>
        <w:tc>
          <w:tcPr>
            <w:tcW w:w="1587" w:type="dxa"/>
            <w:tcBorders>
              <w:top w:val="single" w:sz="4" w:space="0" w:color="auto"/>
              <w:bottom w:val="single" w:sz="4" w:space="0" w:color="auto"/>
            </w:tcBorders>
            <w:shd w:val="clear" w:color="auto" w:fill="auto"/>
            <w:vAlign w:val="center"/>
          </w:tcPr>
          <w:p w14:paraId="67B7BE50" w14:textId="77777777" w:rsidR="001E16E4" w:rsidRPr="00A33443" w:rsidRDefault="001E16E4"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Findings</w:t>
            </w:r>
          </w:p>
        </w:tc>
      </w:tr>
      <w:tr w:rsidR="00F90393" w:rsidRPr="00A33443" w14:paraId="0EB20725" w14:textId="77777777" w:rsidTr="00BD68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auto"/>
            </w:tcBorders>
            <w:shd w:val="clear" w:color="auto" w:fill="auto"/>
            <w:vAlign w:val="center"/>
          </w:tcPr>
          <w:p w14:paraId="7F8B4D29" w14:textId="77777777" w:rsidR="00B03A85" w:rsidRPr="00B03A85" w:rsidRDefault="00B03A85" w:rsidP="008A59E1">
            <w:pPr>
              <w:rPr>
                <w:rFonts w:ascii="Times New Roman" w:hAnsi="Times New Roman" w:cs="Times New Roman"/>
                <w:i/>
                <w:sz w:val="16"/>
                <w:szCs w:val="16"/>
              </w:rPr>
            </w:pPr>
            <w:r w:rsidRPr="00A33443">
              <w:rPr>
                <w:rFonts w:ascii="Times New Roman" w:hAnsi="Times New Roman" w:cs="Times New Roman"/>
                <w:sz w:val="16"/>
                <w:szCs w:val="16"/>
              </w:rPr>
              <w:t>Cox</w:t>
            </w:r>
            <w:r w:rsidRPr="00A33443">
              <w:rPr>
                <w:rFonts w:ascii="Times New Roman" w:hAnsi="Times New Roman" w:cs="Times New Roman"/>
                <w:i/>
                <w:sz w:val="16"/>
                <w:szCs w:val="16"/>
              </w:rPr>
              <w:t xml:space="preserve"> </w:t>
            </w:r>
            <w:r w:rsidRPr="00B03A85">
              <w:rPr>
                <w:rFonts w:ascii="Times New Roman" w:hAnsi="Times New Roman" w:cs="Times New Roman"/>
                <w:sz w:val="16"/>
                <w:szCs w:val="16"/>
              </w:rPr>
              <w:t xml:space="preserve">and </w:t>
            </w:r>
            <w:r w:rsidRPr="008A59E1">
              <w:rPr>
                <w:rFonts w:ascii="Times New Roman" w:hAnsi="Times New Roman" w:cs="Times New Roman"/>
                <w:sz w:val="16"/>
                <w:szCs w:val="16"/>
              </w:rPr>
              <w:t>Hodsoll.,</w:t>
            </w:r>
            <w:r w:rsidRPr="00A33443">
              <w:rPr>
                <w:rFonts w:ascii="Times New Roman" w:hAnsi="Times New Roman" w:cs="Times New Roman"/>
                <w:sz w:val="16"/>
                <w:szCs w:val="16"/>
              </w:rPr>
              <w:t xml:space="preserve"> 2000 </w:t>
            </w:r>
          </w:p>
        </w:tc>
        <w:tc>
          <w:tcPr>
            <w:tcW w:w="895" w:type="dxa"/>
            <w:tcBorders>
              <w:top w:val="single" w:sz="4" w:space="0" w:color="auto"/>
            </w:tcBorders>
            <w:shd w:val="clear" w:color="auto" w:fill="auto"/>
            <w:vAlign w:val="center"/>
          </w:tcPr>
          <w:p w14:paraId="1E1C07FF" w14:textId="77777777" w:rsidR="00B03A85" w:rsidRPr="00A33443" w:rsidRDefault="00B03A85"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Kingdom</w:t>
            </w:r>
          </w:p>
        </w:tc>
        <w:tc>
          <w:tcPr>
            <w:tcW w:w="924" w:type="dxa"/>
            <w:tcBorders>
              <w:top w:val="single" w:sz="4" w:space="0" w:color="auto"/>
            </w:tcBorders>
            <w:shd w:val="clear" w:color="auto" w:fill="auto"/>
            <w:vAlign w:val="center"/>
          </w:tcPr>
          <w:p w14:paraId="346B7CE8" w14:textId="77777777" w:rsidR="00B03A85" w:rsidRPr="00A33443" w:rsidRDefault="00B03A85"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tcBorders>
              <w:top w:val="single" w:sz="4" w:space="0" w:color="auto"/>
            </w:tcBorders>
            <w:shd w:val="clear" w:color="auto" w:fill="auto"/>
            <w:vAlign w:val="center"/>
          </w:tcPr>
          <w:p w14:paraId="1AA39DC2" w14:textId="77777777" w:rsidR="00B03A85" w:rsidRPr="00A33443" w:rsidRDefault="00B03A85"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11E7EE47" w14:textId="45A5AA7E" w:rsidR="00E105DF" w:rsidRDefault="00B03A85" w:rsidP="00E105D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w:t>
            </w:r>
            <w:r w:rsidR="008063DA">
              <w:rPr>
                <w:rFonts w:ascii="Times New Roman" w:hAnsi="Times New Roman" w:cs="Times New Roman"/>
                <w:sz w:val="16"/>
                <w:szCs w:val="16"/>
              </w:rPr>
              <w:t xml:space="preserve"> whether</w:t>
            </w:r>
            <w:r w:rsidRPr="00A33443">
              <w:rPr>
                <w:rFonts w:ascii="Times New Roman" w:hAnsi="Times New Roman" w:cs="Times New Roman"/>
                <w:sz w:val="16"/>
                <w:szCs w:val="16"/>
              </w:rPr>
              <w:t xml:space="preserve"> </w:t>
            </w:r>
            <w:r w:rsidR="00380D81">
              <w:rPr>
                <w:rFonts w:ascii="Times New Roman" w:hAnsi="Times New Roman" w:cs="Times New Roman"/>
                <w:sz w:val="16"/>
                <w:szCs w:val="16"/>
              </w:rPr>
              <w:t xml:space="preserve">children </w:t>
            </w:r>
            <w:r w:rsidR="00E105DF" w:rsidRPr="00A33443">
              <w:rPr>
                <w:rFonts w:ascii="Times New Roman" w:hAnsi="Times New Roman" w:cs="Times New Roman"/>
                <w:sz w:val="16"/>
                <w:szCs w:val="16"/>
              </w:rPr>
              <w:t xml:space="preserve">can </w:t>
            </w:r>
            <w:r w:rsidR="00E64B4E">
              <w:rPr>
                <w:rFonts w:ascii="Times New Roman" w:hAnsi="Times New Roman" w:cs="Times New Roman"/>
                <w:sz w:val="16"/>
                <w:szCs w:val="16"/>
              </w:rPr>
              <w:t xml:space="preserve">seriate </w:t>
            </w:r>
            <w:r w:rsidR="00380D81">
              <w:rPr>
                <w:rFonts w:ascii="Times New Roman" w:hAnsi="Times New Roman" w:cs="Times New Roman"/>
                <w:sz w:val="16"/>
                <w:szCs w:val="16"/>
              </w:rPr>
              <w:t xml:space="preserve">HF </w:t>
            </w:r>
            <w:r w:rsidR="00E64B4E">
              <w:rPr>
                <w:rFonts w:ascii="Times New Roman" w:hAnsi="Times New Roman" w:cs="Times New Roman"/>
                <w:sz w:val="16"/>
                <w:szCs w:val="16"/>
              </w:rPr>
              <w:t>drawings</w:t>
            </w:r>
            <w:r w:rsidR="00AD6A4B">
              <w:rPr>
                <w:rFonts w:ascii="Times New Roman" w:hAnsi="Times New Roman" w:cs="Times New Roman"/>
                <w:sz w:val="16"/>
                <w:szCs w:val="16"/>
              </w:rPr>
              <w:t xml:space="preserve"> of increasing complexity</w:t>
            </w:r>
            <w:r w:rsidR="00E64B4E">
              <w:rPr>
                <w:rFonts w:ascii="Times New Roman" w:hAnsi="Times New Roman" w:cs="Times New Roman"/>
                <w:sz w:val="16"/>
                <w:szCs w:val="16"/>
              </w:rPr>
              <w:t xml:space="preserve"> according to </w:t>
            </w:r>
            <w:r w:rsidR="00D600E3">
              <w:rPr>
                <w:rFonts w:ascii="Times New Roman" w:hAnsi="Times New Roman" w:cs="Times New Roman"/>
                <w:sz w:val="16"/>
                <w:szCs w:val="16"/>
              </w:rPr>
              <w:t xml:space="preserve">the artist’s </w:t>
            </w:r>
            <w:r w:rsidR="00BD6880">
              <w:rPr>
                <w:rFonts w:ascii="Times New Roman" w:hAnsi="Times New Roman" w:cs="Times New Roman"/>
                <w:sz w:val="16"/>
                <w:szCs w:val="16"/>
              </w:rPr>
              <w:t>age,</w:t>
            </w:r>
            <w:r w:rsidR="00E64B4E">
              <w:rPr>
                <w:rFonts w:ascii="Times New Roman" w:hAnsi="Times New Roman" w:cs="Times New Roman"/>
                <w:sz w:val="16"/>
                <w:szCs w:val="16"/>
              </w:rPr>
              <w:t xml:space="preserve"> and</w:t>
            </w:r>
            <w:r w:rsidR="00D600E3">
              <w:rPr>
                <w:rFonts w:ascii="Times New Roman" w:hAnsi="Times New Roman" w:cs="Times New Roman"/>
                <w:sz w:val="16"/>
                <w:szCs w:val="16"/>
              </w:rPr>
              <w:t xml:space="preserve"> whether they can</w:t>
            </w:r>
            <w:r w:rsidR="00E64B4E">
              <w:rPr>
                <w:rFonts w:ascii="Times New Roman" w:hAnsi="Times New Roman" w:cs="Times New Roman"/>
                <w:sz w:val="16"/>
                <w:szCs w:val="16"/>
              </w:rPr>
              <w:t xml:space="preserve"> </w:t>
            </w:r>
            <w:r w:rsidR="006B0565">
              <w:rPr>
                <w:rFonts w:ascii="Times New Roman" w:hAnsi="Times New Roman" w:cs="Times New Roman"/>
                <w:sz w:val="16"/>
                <w:szCs w:val="16"/>
              </w:rPr>
              <w:t xml:space="preserve">vary their own drawings for how they drew when they were younger and how they would draw </w:t>
            </w:r>
            <w:r w:rsidR="00E105DF" w:rsidRPr="00A33443">
              <w:rPr>
                <w:rFonts w:ascii="Times New Roman" w:hAnsi="Times New Roman" w:cs="Times New Roman"/>
                <w:sz w:val="16"/>
                <w:szCs w:val="16"/>
              </w:rPr>
              <w:t>in the future</w:t>
            </w:r>
          </w:p>
          <w:p w14:paraId="09ACC242" w14:textId="77777777" w:rsidR="00483CE3" w:rsidRPr="00A33443" w:rsidRDefault="00483C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04" w:type="dxa"/>
            <w:tcBorders>
              <w:top w:val="single" w:sz="4" w:space="0" w:color="auto"/>
            </w:tcBorders>
            <w:shd w:val="clear" w:color="auto" w:fill="auto"/>
            <w:vAlign w:val="center"/>
          </w:tcPr>
          <w:p w14:paraId="43A514C0" w14:textId="77777777" w:rsidR="00B03A85" w:rsidRPr="00A33443" w:rsidRDefault="00B03A85"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5 and 7</w:t>
            </w:r>
          </w:p>
        </w:tc>
        <w:tc>
          <w:tcPr>
            <w:tcW w:w="1408" w:type="dxa"/>
            <w:tcBorders>
              <w:top w:val="single" w:sz="4" w:space="0" w:color="auto"/>
            </w:tcBorders>
            <w:shd w:val="clear" w:color="auto" w:fill="auto"/>
            <w:vAlign w:val="center"/>
          </w:tcPr>
          <w:p w14:paraId="2F19DB20" w14:textId="77777777" w:rsidR="00B03A85" w:rsidRPr="00A33443" w:rsidRDefault="00B03A85" w:rsidP="001A2F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tcBorders>
              <w:top w:val="single" w:sz="4" w:space="0" w:color="auto"/>
            </w:tcBorders>
            <w:shd w:val="clear" w:color="auto" w:fill="auto"/>
            <w:vAlign w:val="center"/>
          </w:tcPr>
          <w:p w14:paraId="0DF81825" w14:textId="77777777" w:rsidR="00B03A85" w:rsidRPr="00A33443" w:rsidRDefault="00B03A85"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Age</w:t>
            </w:r>
          </w:p>
        </w:tc>
        <w:tc>
          <w:tcPr>
            <w:tcW w:w="1177" w:type="dxa"/>
            <w:tcBorders>
              <w:top w:val="single" w:sz="4" w:space="0" w:color="auto"/>
            </w:tcBorders>
            <w:shd w:val="clear" w:color="auto" w:fill="auto"/>
            <w:vAlign w:val="center"/>
          </w:tcPr>
          <w:p w14:paraId="01C2FBCB" w14:textId="77777777" w:rsidR="00B03A85" w:rsidRPr="00A33443" w:rsidRDefault="00B03A85"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tcBorders>
              <w:top w:val="single" w:sz="4" w:space="0" w:color="auto"/>
            </w:tcBorders>
            <w:shd w:val="clear" w:color="auto" w:fill="auto"/>
            <w:vAlign w:val="center"/>
          </w:tcPr>
          <w:p w14:paraId="30423EA3" w14:textId="77777777" w:rsidR="00B03A85" w:rsidRPr="00A33443" w:rsidRDefault="00B03A85"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tcBorders>
              <w:top w:val="single" w:sz="4" w:space="0" w:color="auto"/>
            </w:tcBorders>
            <w:shd w:val="clear" w:color="auto" w:fill="auto"/>
            <w:vAlign w:val="center"/>
          </w:tcPr>
          <w:p w14:paraId="7869CD47" w14:textId="77777777" w:rsidR="00B03A85" w:rsidRPr="00A33443" w:rsidRDefault="00B03A85"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1020" w:type="dxa"/>
            <w:tcBorders>
              <w:top w:val="single" w:sz="4" w:space="0" w:color="auto"/>
            </w:tcBorders>
            <w:shd w:val="clear" w:color="auto" w:fill="auto"/>
            <w:vAlign w:val="center"/>
          </w:tcPr>
          <w:p w14:paraId="0DF51A60" w14:textId="77777777" w:rsidR="00B03A85" w:rsidRPr="00A33443" w:rsidRDefault="00B03A85"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35" w:type="dxa"/>
            <w:tcBorders>
              <w:top w:val="single" w:sz="4" w:space="0" w:color="auto"/>
            </w:tcBorders>
            <w:shd w:val="clear" w:color="auto" w:fill="auto"/>
            <w:vAlign w:val="center"/>
          </w:tcPr>
          <w:p w14:paraId="0F0198D7" w14:textId="77777777" w:rsidR="00B03A85" w:rsidRPr="00A33443" w:rsidRDefault="00683C6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Representational</w:t>
            </w:r>
          </w:p>
        </w:tc>
        <w:tc>
          <w:tcPr>
            <w:tcW w:w="1587" w:type="dxa"/>
            <w:tcBorders>
              <w:top w:val="single" w:sz="4" w:space="0" w:color="auto"/>
            </w:tcBorders>
            <w:shd w:val="clear" w:color="auto" w:fill="auto"/>
            <w:vAlign w:val="center"/>
          </w:tcPr>
          <w:p w14:paraId="4B5119EA" w14:textId="77777777" w:rsidR="009D237E" w:rsidRDefault="009D237E" w:rsidP="009D23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015C0D7D" w14:textId="77777777" w:rsidR="009D237E" w:rsidRDefault="009D237E" w:rsidP="009D23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437E21F7" w14:textId="77777777" w:rsidR="009D237E" w:rsidRDefault="009D237E" w:rsidP="009D23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58E9EB5A" w14:textId="77777777" w:rsidR="009D237E" w:rsidRDefault="009D237E" w:rsidP="009D23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20F6D335" w14:textId="01C012ED" w:rsidR="00E105DF" w:rsidRDefault="00BD6880" w:rsidP="009D23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Seven-year</w:t>
            </w:r>
            <w:r w:rsidR="00B03A85" w:rsidRPr="00A33443">
              <w:rPr>
                <w:rFonts w:ascii="Times New Roman" w:hAnsi="Times New Roman" w:cs="Times New Roman"/>
                <w:sz w:val="16"/>
                <w:szCs w:val="16"/>
              </w:rPr>
              <w:t xml:space="preserve"> olds</w:t>
            </w:r>
            <w:r w:rsidR="0062104B">
              <w:rPr>
                <w:rFonts w:ascii="Times New Roman" w:hAnsi="Times New Roman" w:cs="Times New Roman"/>
                <w:sz w:val="16"/>
                <w:szCs w:val="16"/>
              </w:rPr>
              <w:t>, but not five years olds</w:t>
            </w:r>
            <w:r w:rsidR="007C613A">
              <w:rPr>
                <w:rFonts w:ascii="Times New Roman" w:hAnsi="Times New Roman" w:cs="Times New Roman"/>
                <w:sz w:val="16"/>
                <w:szCs w:val="16"/>
              </w:rPr>
              <w:t xml:space="preserve">, </w:t>
            </w:r>
            <w:r w:rsidR="007C613A" w:rsidRPr="00A33443">
              <w:rPr>
                <w:rFonts w:ascii="Times New Roman" w:hAnsi="Times New Roman" w:cs="Times New Roman"/>
                <w:sz w:val="16"/>
                <w:szCs w:val="16"/>
              </w:rPr>
              <w:t>were</w:t>
            </w:r>
            <w:r w:rsidR="00B03A85" w:rsidRPr="00A33443">
              <w:rPr>
                <w:rFonts w:ascii="Times New Roman" w:hAnsi="Times New Roman" w:cs="Times New Roman"/>
                <w:sz w:val="16"/>
                <w:szCs w:val="16"/>
              </w:rPr>
              <w:t xml:space="preserve"> able to successfully match pictures with the artist's age</w:t>
            </w:r>
            <w:r w:rsidR="00E105DF">
              <w:rPr>
                <w:rFonts w:ascii="Times New Roman" w:hAnsi="Times New Roman" w:cs="Times New Roman"/>
                <w:sz w:val="16"/>
                <w:szCs w:val="16"/>
              </w:rPr>
              <w:t>.</w:t>
            </w:r>
            <w:r w:rsidR="009D237E">
              <w:rPr>
                <w:rFonts w:ascii="Times New Roman" w:hAnsi="Times New Roman" w:cs="Times New Roman"/>
                <w:sz w:val="16"/>
                <w:szCs w:val="16"/>
              </w:rPr>
              <w:t xml:space="preserve"> While both 5</w:t>
            </w:r>
            <w:r w:rsidR="00AD6A4B">
              <w:rPr>
                <w:rFonts w:ascii="Times New Roman" w:hAnsi="Times New Roman" w:cs="Times New Roman"/>
                <w:sz w:val="16"/>
                <w:szCs w:val="16"/>
              </w:rPr>
              <w:t>-</w:t>
            </w:r>
            <w:r w:rsidR="009D237E">
              <w:rPr>
                <w:rFonts w:ascii="Times New Roman" w:hAnsi="Times New Roman" w:cs="Times New Roman"/>
                <w:sz w:val="16"/>
                <w:szCs w:val="16"/>
              </w:rPr>
              <w:t xml:space="preserve"> and </w:t>
            </w:r>
            <w:r>
              <w:rPr>
                <w:rFonts w:ascii="Times New Roman" w:hAnsi="Times New Roman" w:cs="Times New Roman"/>
                <w:sz w:val="16"/>
                <w:szCs w:val="16"/>
              </w:rPr>
              <w:t>7-year-olds</w:t>
            </w:r>
            <w:r w:rsidR="009D237E">
              <w:rPr>
                <w:rFonts w:ascii="Times New Roman" w:hAnsi="Times New Roman" w:cs="Times New Roman"/>
                <w:sz w:val="16"/>
                <w:szCs w:val="16"/>
              </w:rPr>
              <w:t xml:space="preserve"> made </w:t>
            </w:r>
            <w:r w:rsidR="000D6224">
              <w:rPr>
                <w:rFonts w:ascii="Times New Roman" w:hAnsi="Times New Roman" w:cs="Times New Roman"/>
                <w:sz w:val="16"/>
                <w:szCs w:val="16"/>
              </w:rPr>
              <w:t>quantitative changes</w:t>
            </w:r>
            <w:r w:rsidR="009D237E">
              <w:rPr>
                <w:rFonts w:ascii="Times New Roman" w:hAnsi="Times New Roman" w:cs="Times New Roman"/>
                <w:sz w:val="16"/>
                <w:szCs w:val="16"/>
              </w:rPr>
              <w:t xml:space="preserve"> to their ‘present’ and ‘future’ drawings, only </w:t>
            </w:r>
            <w:r w:rsidR="006B0565">
              <w:rPr>
                <w:rFonts w:ascii="Times New Roman" w:hAnsi="Times New Roman" w:cs="Times New Roman"/>
                <w:sz w:val="16"/>
                <w:szCs w:val="16"/>
              </w:rPr>
              <w:t>7</w:t>
            </w:r>
            <w:r w:rsidR="00350C52">
              <w:rPr>
                <w:rFonts w:ascii="Times New Roman" w:hAnsi="Times New Roman" w:cs="Times New Roman"/>
                <w:sz w:val="16"/>
                <w:szCs w:val="16"/>
              </w:rPr>
              <w:t>-</w:t>
            </w:r>
            <w:r w:rsidR="009D237E">
              <w:rPr>
                <w:rFonts w:ascii="Times New Roman" w:hAnsi="Times New Roman" w:cs="Times New Roman"/>
                <w:sz w:val="16"/>
                <w:szCs w:val="16"/>
              </w:rPr>
              <w:t>year</w:t>
            </w:r>
            <w:r w:rsidR="00350C52">
              <w:rPr>
                <w:rFonts w:ascii="Times New Roman" w:hAnsi="Times New Roman" w:cs="Times New Roman"/>
                <w:sz w:val="16"/>
                <w:szCs w:val="16"/>
              </w:rPr>
              <w:t>-</w:t>
            </w:r>
            <w:r w:rsidR="009D237E">
              <w:rPr>
                <w:rFonts w:ascii="Times New Roman" w:hAnsi="Times New Roman" w:cs="Times New Roman"/>
                <w:sz w:val="16"/>
                <w:szCs w:val="16"/>
              </w:rPr>
              <w:t xml:space="preserve">olds made </w:t>
            </w:r>
            <w:r w:rsidR="000D6224">
              <w:rPr>
                <w:rFonts w:ascii="Times New Roman" w:hAnsi="Times New Roman" w:cs="Times New Roman"/>
                <w:sz w:val="16"/>
                <w:szCs w:val="16"/>
              </w:rPr>
              <w:t>qualitative changes</w:t>
            </w:r>
            <w:r w:rsidR="009D237E">
              <w:rPr>
                <w:rFonts w:ascii="Times New Roman" w:hAnsi="Times New Roman" w:cs="Times New Roman"/>
                <w:sz w:val="16"/>
                <w:szCs w:val="16"/>
              </w:rPr>
              <w:t xml:space="preserve"> as well.</w:t>
            </w:r>
          </w:p>
          <w:p w14:paraId="3811673B" w14:textId="77777777" w:rsidR="00267B3E" w:rsidRPr="00A33443" w:rsidRDefault="00267B3E" w:rsidP="009D23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F90393" w:rsidRPr="00A33443" w14:paraId="273B6E7E" w14:textId="77777777" w:rsidTr="00BD6880">
        <w:trPr>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5EC8DF92" w14:textId="77777777" w:rsidR="00B03A85" w:rsidRPr="00A33443" w:rsidRDefault="00B03A85" w:rsidP="00341C6E">
            <w:pPr>
              <w:rPr>
                <w:rFonts w:ascii="Times New Roman" w:hAnsi="Times New Roman" w:cs="Times New Roman"/>
                <w:sz w:val="16"/>
                <w:szCs w:val="16"/>
              </w:rPr>
            </w:pPr>
            <w:r w:rsidRPr="00A33443">
              <w:rPr>
                <w:rFonts w:ascii="Times New Roman" w:hAnsi="Times New Roman" w:cs="Times New Roman"/>
                <w:sz w:val="16"/>
                <w:szCs w:val="16"/>
              </w:rPr>
              <w:t>Echenique</w:t>
            </w:r>
            <w:r w:rsidRPr="00A33443">
              <w:rPr>
                <w:rFonts w:ascii="Times New Roman" w:hAnsi="Times New Roman" w:cs="Times New Roman"/>
                <w:i/>
                <w:sz w:val="16"/>
                <w:szCs w:val="16"/>
              </w:rPr>
              <w:t xml:space="preserve"> </w:t>
            </w:r>
            <w:r w:rsidRPr="00B03A85">
              <w:rPr>
                <w:rFonts w:ascii="Times New Roman" w:hAnsi="Times New Roman" w:cs="Times New Roman"/>
                <w:sz w:val="16"/>
                <w:szCs w:val="16"/>
              </w:rPr>
              <w:t>et al.,</w:t>
            </w:r>
            <w:r w:rsidRPr="00A33443">
              <w:rPr>
                <w:rFonts w:ascii="Times New Roman" w:hAnsi="Times New Roman" w:cs="Times New Roman"/>
                <w:sz w:val="16"/>
                <w:szCs w:val="16"/>
              </w:rPr>
              <w:t xml:space="preserve"> 2014 </w:t>
            </w:r>
          </w:p>
        </w:tc>
        <w:tc>
          <w:tcPr>
            <w:tcW w:w="895" w:type="dxa"/>
            <w:shd w:val="clear" w:color="auto" w:fill="auto"/>
            <w:vAlign w:val="center"/>
          </w:tcPr>
          <w:p w14:paraId="5B35C8AB" w14:textId="77777777" w:rsidR="00B03A85" w:rsidRPr="00A33443" w:rsidRDefault="00B03A85"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Argentina</w:t>
            </w:r>
          </w:p>
        </w:tc>
        <w:tc>
          <w:tcPr>
            <w:tcW w:w="924" w:type="dxa"/>
            <w:shd w:val="clear" w:color="auto" w:fill="auto"/>
            <w:vAlign w:val="center"/>
          </w:tcPr>
          <w:p w14:paraId="39601FCA" w14:textId="77777777" w:rsidR="00B03A85" w:rsidRPr="00A33443" w:rsidRDefault="00F9039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English and </w:t>
            </w:r>
            <w:r w:rsidR="00B03A85" w:rsidRPr="00A33443">
              <w:rPr>
                <w:rFonts w:ascii="Times New Roman" w:hAnsi="Times New Roman" w:cs="Times New Roman"/>
                <w:sz w:val="16"/>
                <w:szCs w:val="16"/>
              </w:rPr>
              <w:t>Spanish</w:t>
            </w:r>
          </w:p>
        </w:tc>
        <w:tc>
          <w:tcPr>
            <w:tcW w:w="1357" w:type="dxa"/>
            <w:shd w:val="clear" w:color="auto" w:fill="auto"/>
            <w:vAlign w:val="center"/>
          </w:tcPr>
          <w:p w14:paraId="37B04FCA" w14:textId="77777777" w:rsidR="00B03A85" w:rsidRPr="00A33443" w:rsidRDefault="00B03A85"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which aids children consider helpful to become skilful at drawing a human figure</w:t>
            </w:r>
          </w:p>
        </w:tc>
        <w:tc>
          <w:tcPr>
            <w:tcW w:w="1104" w:type="dxa"/>
            <w:shd w:val="clear" w:color="auto" w:fill="auto"/>
            <w:vAlign w:val="center"/>
          </w:tcPr>
          <w:p w14:paraId="01F1D632" w14:textId="77777777" w:rsidR="00B03A85" w:rsidRPr="00A33443" w:rsidRDefault="00B03A85"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6, 8 and 10</w:t>
            </w:r>
          </w:p>
        </w:tc>
        <w:tc>
          <w:tcPr>
            <w:tcW w:w="1408" w:type="dxa"/>
            <w:shd w:val="clear" w:color="auto" w:fill="auto"/>
            <w:vAlign w:val="center"/>
          </w:tcPr>
          <w:p w14:paraId="35B2FF87" w14:textId="77777777" w:rsidR="00B03A85" w:rsidRPr="00A33443" w:rsidRDefault="00B03A85"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Child</w:t>
            </w:r>
            <w:r>
              <w:rPr>
                <w:rFonts w:ascii="Times New Roman" w:hAnsi="Times New Roman" w:cs="Times New Roman"/>
                <w:sz w:val="16"/>
                <w:szCs w:val="16"/>
              </w:rPr>
              <w:t xml:space="preserve"> participant</w:t>
            </w:r>
          </w:p>
        </w:tc>
        <w:tc>
          <w:tcPr>
            <w:tcW w:w="1025" w:type="dxa"/>
            <w:shd w:val="clear" w:color="auto" w:fill="auto"/>
            <w:vAlign w:val="center"/>
          </w:tcPr>
          <w:p w14:paraId="2F019CD6" w14:textId="77777777" w:rsidR="00B03A85" w:rsidRPr="00A33443" w:rsidRDefault="00B03A85"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Skill</w:t>
            </w:r>
          </w:p>
        </w:tc>
        <w:tc>
          <w:tcPr>
            <w:tcW w:w="1177" w:type="dxa"/>
            <w:shd w:val="clear" w:color="auto" w:fill="auto"/>
            <w:vAlign w:val="center"/>
          </w:tcPr>
          <w:p w14:paraId="6BEA9076" w14:textId="77777777" w:rsidR="00B03A85" w:rsidRPr="00A33443" w:rsidRDefault="00B03A85"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shd w:val="clear" w:color="auto" w:fill="auto"/>
            <w:vAlign w:val="center"/>
          </w:tcPr>
          <w:p w14:paraId="20B4ED17" w14:textId="77777777" w:rsidR="00B03A85" w:rsidRPr="00A33443" w:rsidRDefault="00B03A85"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shd w:val="clear" w:color="auto" w:fill="auto"/>
            <w:vAlign w:val="center"/>
          </w:tcPr>
          <w:p w14:paraId="57F84653" w14:textId="77777777" w:rsidR="00B03A85" w:rsidRPr="00A33443" w:rsidRDefault="00B03A85"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1020" w:type="dxa"/>
            <w:shd w:val="clear" w:color="auto" w:fill="auto"/>
            <w:vAlign w:val="center"/>
          </w:tcPr>
          <w:p w14:paraId="6AAEB61E" w14:textId="77777777" w:rsidR="00B03A85" w:rsidRPr="00A33443" w:rsidRDefault="00B03A85"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35" w:type="dxa"/>
            <w:shd w:val="clear" w:color="auto" w:fill="auto"/>
            <w:vAlign w:val="center"/>
          </w:tcPr>
          <w:p w14:paraId="4B8D802E" w14:textId="77777777" w:rsidR="00B03A85" w:rsidRPr="00A33443" w:rsidRDefault="00B03A85"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Representational</w:t>
            </w:r>
          </w:p>
        </w:tc>
        <w:tc>
          <w:tcPr>
            <w:tcW w:w="1587" w:type="dxa"/>
            <w:shd w:val="clear" w:color="auto" w:fill="auto"/>
            <w:vAlign w:val="center"/>
          </w:tcPr>
          <w:p w14:paraId="0E7B320A" w14:textId="277732E5" w:rsidR="00B03A85" w:rsidRPr="00A33443" w:rsidRDefault="00B03A85"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Children </w:t>
            </w:r>
            <w:r w:rsidR="00BD6880">
              <w:rPr>
                <w:rFonts w:ascii="Times New Roman" w:hAnsi="Times New Roman" w:cs="Times New Roman"/>
                <w:sz w:val="16"/>
                <w:szCs w:val="16"/>
              </w:rPr>
              <w:t xml:space="preserve">considered </w:t>
            </w:r>
            <w:r w:rsidR="00BD6880" w:rsidRPr="00A33443">
              <w:rPr>
                <w:rFonts w:ascii="Times New Roman" w:hAnsi="Times New Roman" w:cs="Times New Roman"/>
                <w:sz w:val="16"/>
                <w:szCs w:val="16"/>
              </w:rPr>
              <w:t>drawing</w:t>
            </w:r>
            <w:r w:rsidRPr="00A33443">
              <w:rPr>
                <w:rFonts w:ascii="Times New Roman" w:hAnsi="Times New Roman" w:cs="Times New Roman"/>
                <w:sz w:val="16"/>
                <w:szCs w:val="16"/>
              </w:rPr>
              <w:t xml:space="preserve"> from another drawing, a photograph, a live model or from imagination equal</w:t>
            </w:r>
            <w:r w:rsidR="00F90393">
              <w:rPr>
                <w:rFonts w:ascii="Times New Roman" w:hAnsi="Times New Roman" w:cs="Times New Roman"/>
                <w:sz w:val="16"/>
                <w:szCs w:val="16"/>
              </w:rPr>
              <w:t>ly</w:t>
            </w:r>
            <w:r w:rsidRPr="00A33443">
              <w:rPr>
                <w:rFonts w:ascii="Times New Roman" w:hAnsi="Times New Roman" w:cs="Times New Roman"/>
                <w:sz w:val="16"/>
                <w:szCs w:val="16"/>
              </w:rPr>
              <w:t xml:space="preserve"> helpful to become better artists</w:t>
            </w:r>
          </w:p>
        </w:tc>
      </w:tr>
      <w:tr w:rsidR="00F90393" w:rsidRPr="00A33443" w14:paraId="2B226836" w14:textId="77777777" w:rsidTr="00BD688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2E0AAED7" w14:textId="77777777" w:rsidR="00B03A85" w:rsidRDefault="00B03A85" w:rsidP="00B03A85">
            <w:pPr>
              <w:rPr>
                <w:rFonts w:ascii="Times New Roman" w:hAnsi="Times New Roman" w:cs="Times New Roman"/>
                <w:sz w:val="16"/>
                <w:szCs w:val="16"/>
              </w:rPr>
            </w:pPr>
            <w:r w:rsidRPr="00B03A85">
              <w:rPr>
                <w:rFonts w:ascii="Times New Roman" w:hAnsi="Times New Roman" w:cs="Times New Roman"/>
                <w:sz w:val="16"/>
                <w:szCs w:val="16"/>
              </w:rPr>
              <w:t xml:space="preserve">Egyed </w:t>
            </w:r>
          </w:p>
          <w:p w14:paraId="6AE24A7D" w14:textId="77777777" w:rsidR="00B03A85" w:rsidRPr="00B03A85" w:rsidRDefault="00B03A85" w:rsidP="00B03A85">
            <w:pPr>
              <w:rPr>
                <w:rFonts w:ascii="Times New Roman" w:hAnsi="Times New Roman" w:cs="Times New Roman"/>
                <w:sz w:val="16"/>
                <w:szCs w:val="16"/>
              </w:rPr>
            </w:pPr>
            <w:r w:rsidRPr="00B03A85">
              <w:rPr>
                <w:rFonts w:ascii="Times New Roman" w:hAnsi="Times New Roman" w:cs="Times New Roman"/>
                <w:sz w:val="16"/>
                <w:szCs w:val="16"/>
              </w:rPr>
              <w:t>and Szalai, 2016</w:t>
            </w:r>
          </w:p>
        </w:tc>
        <w:tc>
          <w:tcPr>
            <w:tcW w:w="895" w:type="dxa"/>
            <w:shd w:val="clear" w:color="auto" w:fill="auto"/>
            <w:vAlign w:val="center"/>
          </w:tcPr>
          <w:p w14:paraId="06509C31" w14:textId="77777777" w:rsidR="00B03A85" w:rsidRPr="00A33443" w:rsidRDefault="00B03A85"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Hungary</w:t>
            </w:r>
          </w:p>
        </w:tc>
        <w:tc>
          <w:tcPr>
            <w:tcW w:w="924" w:type="dxa"/>
            <w:shd w:val="clear" w:color="auto" w:fill="auto"/>
            <w:vAlign w:val="center"/>
          </w:tcPr>
          <w:p w14:paraId="5D84C42A" w14:textId="77777777" w:rsidR="00B03A85" w:rsidRPr="00A33443" w:rsidRDefault="00B03A85"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shd w:val="clear" w:color="auto" w:fill="auto"/>
            <w:vAlign w:val="center"/>
          </w:tcPr>
          <w:p w14:paraId="49665A38" w14:textId="77777777" w:rsidR="00B03A85" w:rsidRPr="00A33443" w:rsidRDefault="00B03A85" w:rsidP="00454E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To examine whether children can use picture to solve an object-retrieval task when the intentional </w:t>
            </w:r>
          </w:p>
        </w:tc>
        <w:tc>
          <w:tcPr>
            <w:tcW w:w="1104" w:type="dxa"/>
            <w:shd w:val="clear" w:color="auto" w:fill="auto"/>
            <w:vAlign w:val="center"/>
          </w:tcPr>
          <w:p w14:paraId="76A003D0" w14:textId="77777777" w:rsidR="00B03A85" w:rsidRPr="00A33443" w:rsidRDefault="00B03A85"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2</w:t>
            </w:r>
          </w:p>
        </w:tc>
        <w:tc>
          <w:tcPr>
            <w:tcW w:w="1408" w:type="dxa"/>
            <w:shd w:val="clear" w:color="auto" w:fill="auto"/>
            <w:vAlign w:val="center"/>
          </w:tcPr>
          <w:p w14:paraId="73BF2ADC" w14:textId="77777777" w:rsidR="00B03A85" w:rsidRPr="00A33443" w:rsidRDefault="00B03A85" w:rsidP="001A2F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shd w:val="clear" w:color="auto" w:fill="auto"/>
            <w:vAlign w:val="center"/>
          </w:tcPr>
          <w:p w14:paraId="07DC3422" w14:textId="77777777" w:rsidR="00B03A85" w:rsidRPr="00A33443" w:rsidRDefault="00B03A85"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Intention</w:t>
            </w:r>
          </w:p>
        </w:tc>
        <w:tc>
          <w:tcPr>
            <w:tcW w:w="1177" w:type="dxa"/>
            <w:shd w:val="clear" w:color="auto" w:fill="auto"/>
            <w:vAlign w:val="center"/>
          </w:tcPr>
          <w:p w14:paraId="25C8B9B8" w14:textId="77777777" w:rsidR="00B03A85" w:rsidRPr="00A33443" w:rsidRDefault="00B03A85"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shd w:val="clear" w:color="auto" w:fill="auto"/>
            <w:vAlign w:val="center"/>
          </w:tcPr>
          <w:p w14:paraId="2089989E" w14:textId="77777777" w:rsidR="00B03A85" w:rsidRPr="00A33443" w:rsidRDefault="00B03A85"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shd w:val="clear" w:color="auto" w:fill="auto"/>
            <w:vAlign w:val="center"/>
          </w:tcPr>
          <w:p w14:paraId="59B0B7E5" w14:textId="77777777" w:rsidR="00B03A85" w:rsidRPr="00A33443" w:rsidRDefault="00B03A85"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2</w:t>
            </w:r>
          </w:p>
        </w:tc>
        <w:tc>
          <w:tcPr>
            <w:tcW w:w="1020" w:type="dxa"/>
            <w:shd w:val="clear" w:color="auto" w:fill="auto"/>
            <w:vAlign w:val="center"/>
          </w:tcPr>
          <w:p w14:paraId="6B8BA581" w14:textId="77777777" w:rsidR="00B03A85" w:rsidRPr="00A33443" w:rsidRDefault="00B03A85"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35" w:type="dxa"/>
            <w:shd w:val="clear" w:color="auto" w:fill="auto"/>
            <w:vAlign w:val="center"/>
          </w:tcPr>
          <w:p w14:paraId="6759337B" w14:textId="77777777" w:rsidR="00B03A85" w:rsidRPr="00A33443" w:rsidRDefault="00B03A85"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Representational</w:t>
            </w:r>
          </w:p>
        </w:tc>
        <w:tc>
          <w:tcPr>
            <w:tcW w:w="1587" w:type="dxa"/>
            <w:shd w:val="clear" w:color="auto" w:fill="auto"/>
            <w:vAlign w:val="center"/>
          </w:tcPr>
          <w:p w14:paraId="6418EBFE" w14:textId="77777777" w:rsidR="00B03A85" w:rsidRPr="00A33443" w:rsidRDefault="00B03A85" w:rsidP="00D600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Two years old children were able to use pictures to solve the object-retrieval task when the intentional dimension of </w:t>
            </w:r>
          </w:p>
        </w:tc>
      </w:tr>
    </w:tbl>
    <w:p w14:paraId="62049989" w14:textId="77777777" w:rsidR="00D600E3" w:rsidRDefault="003804BA" w:rsidP="00063AAB">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b/>
          <w:sz w:val="16"/>
          <w:szCs w:val="16"/>
        </w:rPr>
      </w:pP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p>
    <w:p w14:paraId="65830644" w14:textId="77777777" w:rsidR="00267B3E" w:rsidRDefault="00267B3E">
      <w:pPr>
        <w:rPr>
          <w:b/>
          <w:sz w:val="24"/>
          <w:szCs w:val="24"/>
        </w:rPr>
      </w:pPr>
      <w:r>
        <w:rPr>
          <w:b/>
          <w:sz w:val="24"/>
          <w:szCs w:val="24"/>
        </w:rPr>
        <w:br w:type="page"/>
      </w:r>
    </w:p>
    <w:p w14:paraId="6E945550" w14:textId="77777777" w:rsidR="003804BA" w:rsidRPr="00D600E3" w:rsidRDefault="003804BA" w:rsidP="00063AAB">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b/>
          <w:sz w:val="16"/>
          <w:szCs w:val="16"/>
        </w:rPr>
      </w:pPr>
      <w:r w:rsidRPr="00A33443">
        <w:rPr>
          <w:b/>
          <w:sz w:val="24"/>
          <w:szCs w:val="24"/>
        </w:rPr>
        <w:lastRenderedPageBreak/>
        <w:t xml:space="preserve">Appendix </w:t>
      </w:r>
      <w:r w:rsidRPr="00A33443">
        <w:rPr>
          <w:sz w:val="24"/>
          <w:szCs w:val="24"/>
        </w:rPr>
        <w:t>(Continued)</w:t>
      </w:r>
    </w:p>
    <w:p w14:paraId="4B99CC82" w14:textId="77777777" w:rsidR="003804BA" w:rsidRPr="00A33443" w:rsidRDefault="003804BA" w:rsidP="00063AAB">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b/>
          <w:sz w:val="16"/>
          <w:szCs w:val="16"/>
        </w:rPr>
      </w:pP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p>
    <w:tbl>
      <w:tblPr>
        <w:tblStyle w:val="LightShading1"/>
        <w:tblW w:w="15132" w:type="dxa"/>
        <w:tblInd w:w="-1080" w:type="dxa"/>
        <w:tblLook w:val="04A0" w:firstRow="1" w:lastRow="0" w:firstColumn="1" w:lastColumn="0" w:noHBand="0" w:noVBand="1"/>
      </w:tblPr>
      <w:tblGrid>
        <w:gridCol w:w="1143"/>
        <w:gridCol w:w="895"/>
        <w:gridCol w:w="924"/>
        <w:gridCol w:w="1357"/>
        <w:gridCol w:w="1104"/>
        <w:gridCol w:w="1408"/>
        <w:gridCol w:w="1025"/>
        <w:gridCol w:w="1177"/>
        <w:gridCol w:w="1141"/>
        <w:gridCol w:w="916"/>
        <w:gridCol w:w="1020"/>
        <w:gridCol w:w="1435"/>
        <w:gridCol w:w="1587"/>
      </w:tblGrid>
      <w:tr w:rsidR="003804BA" w:rsidRPr="00A33443" w14:paraId="18D08BD1" w14:textId="77777777" w:rsidTr="00BD68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auto"/>
              <w:bottom w:val="single" w:sz="4" w:space="0" w:color="auto"/>
            </w:tcBorders>
            <w:shd w:val="clear" w:color="auto" w:fill="auto"/>
            <w:vAlign w:val="center"/>
          </w:tcPr>
          <w:p w14:paraId="6647672C" w14:textId="77777777" w:rsidR="003804BA" w:rsidRPr="00A33443" w:rsidRDefault="003804BA" w:rsidP="00063AAB">
            <w:pPr>
              <w:rPr>
                <w:rFonts w:ascii="Times New Roman" w:hAnsi="Times New Roman" w:cs="Times New Roman"/>
                <w:sz w:val="16"/>
                <w:szCs w:val="16"/>
              </w:rPr>
            </w:pPr>
            <w:r w:rsidRPr="00A33443">
              <w:rPr>
                <w:rFonts w:ascii="Times New Roman" w:hAnsi="Times New Roman" w:cs="Times New Roman"/>
                <w:sz w:val="16"/>
                <w:szCs w:val="16"/>
              </w:rPr>
              <w:t>First author, Year</w:t>
            </w:r>
          </w:p>
        </w:tc>
        <w:tc>
          <w:tcPr>
            <w:tcW w:w="895" w:type="dxa"/>
            <w:tcBorders>
              <w:top w:val="single" w:sz="4" w:space="0" w:color="auto"/>
              <w:bottom w:val="single" w:sz="4" w:space="0" w:color="auto"/>
            </w:tcBorders>
            <w:shd w:val="clear" w:color="auto" w:fill="auto"/>
            <w:vAlign w:val="center"/>
          </w:tcPr>
          <w:p w14:paraId="5C4DFBEB" w14:textId="77777777" w:rsidR="003804BA" w:rsidRPr="00A33443" w:rsidRDefault="003804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Country</w:t>
            </w:r>
          </w:p>
        </w:tc>
        <w:tc>
          <w:tcPr>
            <w:tcW w:w="924" w:type="dxa"/>
            <w:tcBorders>
              <w:top w:val="single" w:sz="4" w:space="0" w:color="auto"/>
              <w:bottom w:val="single" w:sz="4" w:space="0" w:color="auto"/>
            </w:tcBorders>
            <w:shd w:val="clear" w:color="auto" w:fill="auto"/>
            <w:vAlign w:val="center"/>
          </w:tcPr>
          <w:p w14:paraId="36C646A8" w14:textId="77777777" w:rsidR="003804BA" w:rsidRPr="00A33443" w:rsidRDefault="003804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Language</w:t>
            </w:r>
          </w:p>
        </w:tc>
        <w:tc>
          <w:tcPr>
            <w:tcW w:w="1357" w:type="dxa"/>
            <w:tcBorders>
              <w:top w:val="single" w:sz="4" w:space="0" w:color="auto"/>
              <w:bottom w:val="single" w:sz="4" w:space="0" w:color="auto"/>
            </w:tcBorders>
            <w:shd w:val="clear" w:color="auto" w:fill="auto"/>
            <w:vAlign w:val="center"/>
          </w:tcPr>
          <w:p w14:paraId="6F915E2A" w14:textId="77777777" w:rsidR="003804BA" w:rsidRPr="00A33443" w:rsidRDefault="003804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Aim of study</w:t>
            </w:r>
          </w:p>
        </w:tc>
        <w:tc>
          <w:tcPr>
            <w:tcW w:w="1104" w:type="dxa"/>
            <w:tcBorders>
              <w:top w:val="single" w:sz="4" w:space="0" w:color="auto"/>
              <w:bottom w:val="single" w:sz="4" w:space="0" w:color="auto"/>
            </w:tcBorders>
            <w:shd w:val="clear" w:color="auto" w:fill="auto"/>
            <w:vAlign w:val="center"/>
          </w:tcPr>
          <w:p w14:paraId="36D667DF" w14:textId="77777777" w:rsidR="007C4F58" w:rsidRDefault="007C4F58"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Age </w:t>
            </w:r>
            <w:r>
              <w:rPr>
                <w:rFonts w:ascii="Times New Roman" w:hAnsi="Times New Roman" w:cs="Times New Roman"/>
                <w:sz w:val="16"/>
                <w:szCs w:val="16"/>
              </w:rPr>
              <w:t>of participants</w:t>
            </w:r>
          </w:p>
          <w:p w14:paraId="5A5B9E2B" w14:textId="77777777" w:rsidR="003804BA" w:rsidRPr="00A33443" w:rsidRDefault="007C4F58"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(in years)</w:t>
            </w:r>
          </w:p>
        </w:tc>
        <w:tc>
          <w:tcPr>
            <w:tcW w:w="1408" w:type="dxa"/>
            <w:tcBorders>
              <w:top w:val="single" w:sz="4" w:space="0" w:color="auto"/>
              <w:bottom w:val="single" w:sz="4" w:space="0" w:color="auto"/>
            </w:tcBorders>
            <w:shd w:val="clear" w:color="auto" w:fill="auto"/>
            <w:vAlign w:val="center"/>
          </w:tcPr>
          <w:p w14:paraId="07CFAE64" w14:textId="77777777" w:rsidR="003804BA" w:rsidRPr="00A33443" w:rsidRDefault="003804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w:t>
            </w:r>
          </w:p>
        </w:tc>
        <w:tc>
          <w:tcPr>
            <w:tcW w:w="1025" w:type="dxa"/>
            <w:tcBorders>
              <w:top w:val="single" w:sz="4" w:space="0" w:color="auto"/>
              <w:bottom w:val="single" w:sz="4" w:space="0" w:color="auto"/>
            </w:tcBorders>
            <w:shd w:val="clear" w:color="auto" w:fill="auto"/>
            <w:vAlign w:val="center"/>
          </w:tcPr>
          <w:p w14:paraId="4561F2D7" w14:textId="77777777" w:rsidR="003804BA" w:rsidRPr="00A33443" w:rsidRDefault="003804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Artist's attribute</w:t>
            </w:r>
          </w:p>
        </w:tc>
        <w:tc>
          <w:tcPr>
            <w:tcW w:w="1177" w:type="dxa"/>
            <w:tcBorders>
              <w:top w:val="single" w:sz="4" w:space="0" w:color="auto"/>
              <w:bottom w:val="single" w:sz="4" w:space="0" w:color="auto"/>
            </w:tcBorders>
            <w:shd w:val="clear" w:color="auto" w:fill="auto"/>
            <w:vAlign w:val="center"/>
          </w:tcPr>
          <w:p w14:paraId="59AE0B01" w14:textId="77777777" w:rsidR="003804BA" w:rsidRPr="00A33443" w:rsidRDefault="003804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Methodology</w:t>
            </w:r>
          </w:p>
        </w:tc>
        <w:tc>
          <w:tcPr>
            <w:tcW w:w="1141" w:type="dxa"/>
            <w:tcBorders>
              <w:top w:val="single" w:sz="4" w:space="0" w:color="auto"/>
              <w:bottom w:val="single" w:sz="4" w:space="0" w:color="auto"/>
            </w:tcBorders>
            <w:shd w:val="clear" w:color="auto" w:fill="auto"/>
            <w:vAlign w:val="center"/>
          </w:tcPr>
          <w:p w14:paraId="04E90A98" w14:textId="77777777" w:rsidR="003804BA" w:rsidRPr="00A33443" w:rsidRDefault="003804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Study design</w:t>
            </w:r>
          </w:p>
        </w:tc>
        <w:tc>
          <w:tcPr>
            <w:tcW w:w="916" w:type="dxa"/>
            <w:tcBorders>
              <w:top w:val="single" w:sz="4" w:space="0" w:color="auto"/>
              <w:bottom w:val="single" w:sz="4" w:space="0" w:color="auto"/>
            </w:tcBorders>
            <w:shd w:val="clear" w:color="auto" w:fill="auto"/>
            <w:vAlign w:val="center"/>
          </w:tcPr>
          <w:p w14:paraId="7B482BE7" w14:textId="77777777" w:rsidR="003804BA" w:rsidRPr="00A33443" w:rsidRDefault="003804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Number of relevant studies</w:t>
            </w:r>
          </w:p>
        </w:tc>
        <w:tc>
          <w:tcPr>
            <w:tcW w:w="1020" w:type="dxa"/>
            <w:tcBorders>
              <w:top w:val="single" w:sz="4" w:space="0" w:color="auto"/>
              <w:bottom w:val="single" w:sz="4" w:space="0" w:color="auto"/>
            </w:tcBorders>
            <w:shd w:val="clear" w:color="auto" w:fill="auto"/>
            <w:vAlign w:val="center"/>
          </w:tcPr>
          <w:p w14:paraId="1AC93016" w14:textId="77777777" w:rsidR="003804BA" w:rsidRPr="00A33443" w:rsidRDefault="003804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type</w:t>
            </w:r>
          </w:p>
        </w:tc>
        <w:tc>
          <w:tcPr>
            <w:tcW w:w="1435" w:type="dxa"/>
            <w:tcBorders>
              <w:top w:val="single" w:sz="4" w:space="0" w:color="auto"/>
              <w:bottom w:val="single" w:sz="4" w:space="0" w:color="auto"/>
            </w:tcBorders>
            <w:shd w:val="clear" w:color="auto" w:fill="auto"/>
            <w:vAlign w:val="center"/>
          </w:tcPr>
          <w:p w14:paraId="33467683" w14:textId="77777777" w:rsidR="003804BA" w:rsidRPr="00A33443" w:rsidRDefault="003804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style</w:t>
            </w:r>
          </w:p>
        </w:tc>
        <w:tc>
          <w:tcPr>
            <w:tcW w:w="1587" w:type="dxa"/>
            <w:tcBorders>
              <w:top w:val="single" w:sz="4" w:space="0" w:color="auto"/>
              <w:bottom w:val="single" w:sz="4" w:space="0" w:color="auto"/>
            </w:tcBorders>
            <w:shd w:val="clear" w:color="auto" w:fill="auto"/>
            <w:vAlign w:val="center"/>
          </w:tcPr>
          <w:p w14:paraId="313D541C" w14:textId="77777777" w:rsidR="003804BA" w:rsidRPr="00A33443" w:rsidRDefault="003804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Findings</w:t>
            </w:r>
          </w:p>
        </w:tc>
      </w:tr>
      <w:tr w:rsidR="00D600E3" w:rsidRPr="00A33443" w14:paraId="78C49194" w14:textId="77777777" w:rsidTr="00BD68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auto"/>
              <w:bottom w:val="nil"/>
            </w:tcBorders>
            <w:shd w:val="clear" w:color="auto" w:fill="auto"/>
            <w:vAlign w:val="center"/>
          </w:tcPr>
          <w:p w14:paraId="13909C02" w14:textId="77777777" w:rsidR="00D600E3" w:rsidRPr="00A33443" w:rsidRDefault="00D600E3" w:rsidP="00341C6E">
            <w:pPr>
              <w:rPr>
                <w:sz w:val="16"/>
                <w:szCs w:val="16"/>
              </w:rPr>
            </w:pPr>
          </w:p>
        </w:tc>
        <w:tc>
          <w:tcPr>
            <w:tcW w:w="895" w:type="dxa"/>
            <w:tcBorders>
              <w:top w:val="single" w:sz="4" w:space="0" w:color="auto"/>
              <w:bottom w:val="nil"/>
            </w:tcBorders>
            <w:shd w:val="clear" w:color="auto" w:fill="auto"/>
            <w:vAlign w:val="center"/>
          </w:tcPr>
          <w:p w14:paraId="2DBDAC5B"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924" w:type="dxa"/>
            <w:tcBorders>
              <w:top w:val="single" w:sz="4" w:space="0" w:color="auto"/>
              <w:bottom w:val="nil"/>
            </w:tcBorders>
            <w:shd w:val="clear" w:color="auto" w:fill="auto"/>
            <w:vAlign w:val="center"/>
          </w:tcPr>
          <w:p w14:paraId="6089D84D"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357" w:type="dxa"/>
            <w:tcBorders>
              <w:top w:val="single" w:sz="4" w:space="0" w:color="auto"/>
              <w:bottom w:val="nil"/>
            </w:tcBorders>
            <w:shd w:val="clear" w:color="auto" w:fill="auto"/>
            <w:vAlign w:val="center"/>
          </w:tcPr>
          <w:p w14:paraId="233BF97C" w14:textId="5D104194" w:rsidR="00D600E3" w:rsidRDefault="00D600E3" w:rsidP="0015095A">
            <w:pPr>
              <w:cnfStyle w:val="000000100000" w:firstRow="0" w:lastRow="0" w:firstColumn="0" w:lastColumn="0" w:oddVBand="0" w:evenVBand="0" w:oddHBand="1" w:evenHBand="0" w:firstRowFirstColumn="0" w:firstRowLastColumn="0" w:lastRowFirstColumn="0" w:lastRowLastColumn="0"/>
              <w:rPr>
                <w:sz w:val="16"/>
                <w:szCs w:val="16"/>
              </w:rPr>
            </w:pPr>
            <w:r w:rsidRPr="00A33443">
              <w:rPr>
                <w:rFonts w:ascii="Times New Roman" w:hAnsi="Times New Roman" w:cs="Times New Roman"/>
                <w:sz w:val="16"/>
                <w:szCs w:val="16"/>
              </w:rPr>
              <w:t xml:space="preserve">dimension of pictures is </w:t>
            </w:r>
            <w:r>
              <w:rPr>
                <w:rFonts w:ascii="Times New Roman" w:hAnsi="Times New Roman" w:cs="Times New Roman"/>
                <w:sz w:val="16"/>
                <w:szCs w:val="16"/>
              </w:rPr>
              <w:t>highlighted</w:t>
            </w:r>
            <w:r w:rsidR="004979EE">
              <w:rPr>
                <w:rFonts w:ascii="Times New Roman" w:hAnsi="Times New Roman" w:cs="Times New Roman"/>
                <w:sz w:val="16"/>
                <w:szCs w:val="16"/>
              </w:rPr>
              <w:t>.</w:t>
            </w:r>
          </w:p>
        </w:tc>
        <w:tc>
          <w:tcPr>
            <w:tcW w:w="1104" w:type="dxa"/>
            <w:tcBorders>
              <w:top w:val="single" w:sz="4" w:space="0" w:color="auto"/>
              <w:bottom w:val="nil"/>
            </w:tcBorders>
            <w:shd w:val="clear" w:color="auto" w:fill="auto"/>
            <w:vAlign w:val="center"/>
          </w:tcPr>
          <w:p w14:paraId="4EDED905"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408" w:type="dxa"/>
            <w:tcBorders>
              <w:top w:val="single" w:sz="4" w:space="0" w:color="auto"/>
              <w:bottom w:val="nil"/>
            </w:tcBorders>
            <w:shd w:val="clear" w:color="auto" w:fill="auto"/>
            <w:vAlign w:val="center"/>
          </w:tcPr>
          <w:p w14:paraId="56387FE3" w14:textId="77777777" w:rsidR="00D600E3" w:rsidRDefault="00D600E3" w:rsidP="001A2F30">
            <w:pPr>
              <w:cnfStyle w:val="000000100000" w:firstRow="0" w:lastRow="0" w:firstColumn="0" w:lastColumn="0" w:oddVBand="0" w:evenVBand="0" w:oddHBand="1" w:evenHBand="0" w:firstRowFirstColumn="0" w:firstRowLastColumn="0" w:lastRowFirstColumn="0" w:lastRowLastColumn="0"/>
              <w:rPr>
                <w:sz w:val="16"/>
                <w:szCs w:val="16"/>
              </w:rPr>
            </w:pPr>
          </w:p>
        </w:tc>
        <w:tc>
          <w:tcPr>
            <w:tcW w:w="1025" w:type="dxa"/>
            <w:tcBorders>
              <w:top w:val="single" w:sz="4" w:space="0" w:color="auto"/>
              <w:bottom w:val="nil"/>
            </w:tcBorders>
            <w:shd w:val="clear" w:color="auto" w:fill="auto"/>
            <w:vAlign w:val="center"/>
          </w:tcPr>
          <w:p w14:paraId="508F16F5"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177" w:type="dxa"/>
            <w:tcBorders>
              <w:top w:val="single" w:sz="4" w:space="0" w:color="auto"/>
              <w:bottom w:val="nil"/>
            </w:tcBorders>
            <w:shd w:val="clear" w:color="auto" w:fill="auto"/>
            <w:vAlign w:val="center"/>
          </w:tcPr>
          <w:p w14:paraId="1C7099A3"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141" w:type="dxa"/>
            <w:tcBorders>
              <w:top w:val="single" w:sz="4" w:space="0" w:color="auto"/>
              <w:bottom w:val="nil"/>
            </w:tcBorders>
            <w:shd w:val="clear" w:color="auto" w:fill="auto"/>
            <w:vAlign w:val="center"/>
          </w:tcPr>
          <w:p w14:paraId="26C2B385"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916" w:type="dxa"/>
            <w:tcBorders>
              <w:top w:val="single" w:sz="4" w:space="0" w:color="auto"/>
              <w:bottom w:val="nil"/>
            </w:tcBorders>
            <w:shd w:val="clear" w:color="auto" w:fill="auto"/>
            <w:vAlign w:val="center"/>
          </w:tcPr>
          <w:p w14:paraId="166DBCBA"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020" w:type="dxa"/>
            <w:tcBorders>
              <w:top w:val="single" w:sz="4" w:space="0" w:color="auto"/>
              <w:bottom w:val="nil"/>
            </w:tcBorders>
            <w:shd w:val="clear" w:color="auto" w:fill="auto"/>
            <w:vAlign w:val="center"/>
          </w:tcPr>
          <w:p w14:paraId="0AEDE305"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435" w:type="dxa"/>
            <w:tcBorders>
              <w:top w:val="single" w:sz="4" w:space="0" w:color="auto"/>
              <w:bottom w:val="nil"/>
            </w:tcBorders>
            <w:shd w:val="clear" w:color="auto" w:fill="auto"/>
            <w:vAlign w:val="center"/>
          </w:tcPr>
          <w:p w14:paraId="632AFA2D"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587" w:type="dxa"/>
            <w:tcBorders>
              <w:top w:val="single" w:sz="4" w:space="0" w:color="auto"/>
              <w:bottom w:val="nil"/>
            </w:tcBorders>
            <w:shd w:val="clear" w:color="auto" w:fill="auto"/>
            <w:vAlign w:val="center"/>
          </w:tcPr>
          <w:p w14:paraId="02CC7581" w14:textId="74D1DBEC"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r w:rsidRPr="00A33443">
              <w:rPr>
                <w:rFonts w:ascii="Times New Roman" w:hAnsi="Times New Roman" w:cs="Times New Roman"/>
                <w:sz w:val="16"/>
                <w:szCs w:val="16"/>
              </w:rPr>
              <w:t>pictures was highlighted</w:t>
            </w:r>
            <w:r w:rsidR="004979EE">
              <w:rPr>
                <w:rFonts w:ascii="Times New Roman" w:hAnsi="Times New Roman" w:cs="Times New Roman"/>
                <w:sz w:val="16"/>
                <w:szCs w:val="16"/>
              </w:rPr>
              <w:t>.</w:t>
            </w:r>
          </w:p>
        </w:tc>
      </w:tr>
      <w:tr w:rsidR="00D600E3" w:rsidRPr="00A33443" w14:paraId="354EE0CA" w14:textId="77777777" w:rsidTr="00BD6880">
        <w:trPr>
          <w:trHeight w:val="300"/>
        </w:trPr>
        <w:tc>
          <w:tcPr>
            <w:cnfStyle w:val="001000000000" w:firstRow="0" w:lastRow="0" w:firstColumn="1" w:lastColumn="0" w:oddVBand="0" w:evenVBand="0" w:oddHBand="0" w:evenHBand="0" w:firstRowFirstColumn="0" w:firstRowLastColumn="0" w:lastRowFirstColumn="0" w:lastRowLastColumn="0"/>
            <w:tcW w:w="1143" w:type="dxa"/>
            <w:tcBorders>
              <w:top w:val="nil"/>
              <w:bottom w:val="nil"/>
            </w:tcBorders>
            <w:shd w:val="clear" w:color="auto" w:fill="auto"/>
            <w:vAlign w:val="center"/>
          </w:tcPr>
          <w:p w14:paraId="2811D20E" w14:textId="77777777" w:rsidR="00D600E3" w:rsidRDefault="00D600E3" w:rsidP="00A907F7">
            <w:pPr>
              <w:rPr>
                <w:rFonts w:ascii="Times New Roman" w:hAnsi="Times New Roman" w:cs="Times New Roman"/>
                <w:sz w:val="16"/>
                <w:szCs w:val="16"/>
              </w:rPr>
            </w:pPr>
            <w:r w:rsidRPr="00A33443">
              <w:rPr>
                <w:rFonts w:ascii="Times New Roman" w:hAnsi="Times New Roman" w:cs="Times New Roman"/>
                <w:sz w:val="16"/>
                <w:szCs w:val="16"/>
              </w:rPr>
              <w:t>Freeman</w:t>
            </w:r>
            <w:r>
              <w:rPr>
                <w:rFonts w:ascii="Times New Roman" w:hAnsi="Times New Roman" w:cs="Times New Roman"/>
                <w:sz w:val="16"/>
                <w:szCs w:val="16"/>
              </w:rPr>
              <w:t xml:space="preserve"> </w:t>
            </w:r>
          </w:p>
          <w:p w14:paraId="4EB4343C" w14:textId="77777777" w:rsidR="00D600E3" w:rsidRPr="00A33443" w:rsidRDefault="00D600E3" w:rsidP="00A907F7">
            <w:pPr>
              <w:rPr>
                <w:rFonts w:ascii="Times New Roman" w:hAnsi="Times New Roman" w:cs="Times New Roman"/>
                <w:sz w:val="16"/>
                <w:szCs w:val="16"/>
              </w:rPr>
            </w:pPr>
            <w:r>
              <w:rPr>
                <w:rFonts w:ascii="Times New Roman" w:hAnsi="Times New Roman" w:cs="Times New Roman"/>
                <w:sz w:val="16"/>
                <w:szCs w:val="16"/>
              </w:rPr>
              <w:t>and Sanger</w:t>
            </w:r>
            <w:r w:rsidRPr="00A33443">
              <w:rPr>
                <w:rFonts w:ascii="Times New Roman" w:hAnsi="Times New Roman" w:cs="Times New Roman"/>
                <w:sz w:val="16"/>
                <w:szCs w:val="16"/>
              </w:rPr>
              <w:t>, 1995</w:t>
            </w:r>
          </w:p>
        </w:tc>
        <w:tc>
          <w:tcPr>
            <w:tcW w:w="895" w:type="dxa"/>
            <w:tcBorders>
              <w:top w:val="nil"/>
              <w:bottom w:val="nil"/>
            </w:tcBorders>
            <w:shd w:val="clear" w:color="auto" w:fill="auto"/>
            <w:vAlign w:val="center"/>
          </w:tcPr>
          <w:p w14:paraId="7244B0C5" w14:textId="77777777" w:rsidR="00D600E3" w:rsidRPr="00A33443" w:rsidRDefault="00D600E3" w:rsidP="00A90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Kingdom</w:t>
            </w:r>
          </w:p>
        </w:tc>
        <w:tc>
          <w:tcPr>
            <w:tcW w:w="924" w:type="dxa"/>
            <w:tcBorders>
              <w:top w:val="nil"/>
              <w:bottom w:val="nil"/>
            </w:tcBorders>
            <w:shd w:val="clear" w:color="auto" w:fill="auto"/>
            <w:vAlign w:val="center"/>
          </w:tcPr>
          <w:p w14:paraId="503E60A3" w14:textId="77777777" w:rsidR="00D600E3" w:rsidRPr="00A33443" w:rsidRDefault="00D600E3" w:rsidP="00A90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tcBorders>
              <w:top w:val="nil"/>
              <w:bottom w:val="nil"/>
            </w:tcBorders>
            <w:shd w:val="clear" w:color="auto" w:fill="auto"/>
            <w:vAlign w:val="center"/>
          </w:tcPr>
          <w:p w14:paraId="040E3CC9" w14:textId="77777777" w:rsidR="00D600E3" w:rsidRPr="00A33443" w:rsidRDefault="00D600E3" w:rsidP="00A90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13EB041" w14:textId="7CD37C92" w:rsidR="00D600E3" w:rsidRPr="00A33443" w:rsidRDefault="00D600E3" w:rsidP="00A90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children's understanding of the role of the artist and the viewer in pictorial symbols</w:t>
            </w:r>
            <w:r w:rsidR="00D1592E">
              <w:rPr>
                <w:rFonts w:ascii="Times New Roman" w:hAnsi="Times New Roman" w:cs="Times New Roman"/>
                <w:sz w:val="16"/>
                <w:szCs w:val="16"/>
              </w:rPr>
              <w:t>.</w:t>
            </w:r>
          </w:p>
        </w:tc>
        <w:tc>
          <w:tcPr>
            <w:tcW w:w="1104" w:type="dxa"/>
            <w:tcBorders>
              <w:top w:val="nil"/>
              <w:bottom w:val="nil"/>
            </w:tcBorders>
            <w:shd w:val="clear" w:color="auto" w:fill="auto"/>
            <w:vAlign w:val="center"/>
          </w:tcPr>
          <w:p w14:paraId="4CFC8128" w14:textId="77777777" w:rsidR="00D600E3" w:rsidRPr="00A33443" w:rsidRDefault="00D600E3" w:rsidP="00A90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11 </w:t>
            </w:r>
            <w:r>
              <w:rPr>
                <w:rFonts w:ascii="Times New Roman" w:hAnsi="Times New Roman" w:cs="Times New Roman"/>
                <w:sz w:val="16"/>
                <w:szCs w:val="16"/>
              </w:rPr>
              <w:t>and</w:t>
            </w:r>
            <w:r w:rsidRPr="00A33443">
              <w:rPr>
                <w:rFonts w:ascii="Times New Roman" w:hAnsi="Times New Roman" w:cs="Times New Roman"/>
                <w:sz w:val="16"/>
                <w:szCs w:val="16"/>
              </w:rPr>
              <w:t xml:space="preserve"> 14</w:t>
            </w:r>
          </w:p>
        </w:tc>
        <w:tc>
          <w:tcPr>
            <w:tcW w:w="1408" w:type="dxa"/>
            <w:tcBorders>
              <w:top w:val="nil"/>
              <w:bottom w:val="nil"/>
            </w:tcBorders>
            <w:shd w:val="clear" w:color="auto" w:fill="auto"/>
            <w:vAlign w:val="center"/>
          </w:tcPr>
          <w:p w14:paraId="0DF3C9AE" w14:textId="77777777" w:rsidR="00D600E3" w:rsidRPr="00A33443" w:rsidRDefault="00D600E3" w:rsidP="00A90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tcBorders>
              <w:top w:val="nil"/>
              <w:bottom w:val="nil"/>
            </w:tcBorders>
            <w:shd w:val="clear" w:color="auto" w:fill="auto"/>
            <w:vAlign w:val="center"/>
          </w:tcPr>
          <w:p w14:paraId="5C8CCC23" w14:textId="77777777" w:rsidR="00D600E3" w:rsidRPr="00A33443" w:rsidRDefault="00D600E3" w:rsidP="00A90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Mood; age; skill</w:t>
            </w:r>
          </w:p>
        </w:tc>
        <w:tc>
          <w:tcPr>
            <w:tcW w:w="1177" w:type="dxa"/>
            <w:tcBorders>
              <w:top w:val="nil"/>
              <w:bottom w:val="nil"/>
            </w:tcBorders>
            <w:shd w:val="clear" w:color="auto" w:fill="auto"/>
            <w:vAlign w:val="center"/>
          </w:tcPr>
          <w:p w14:paraId="20802FD6" w14:textId="77777777" w:rsidR="00D600E3" w:rsidRPr="00A33443" w:rsidRDefault="00D600E3" w:rsidP="00A90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w:t>
            </w:r>
            <w:r>
              <w:rPr>
                <w:rFonts w:ascii="Times New Roman" w:hAnsi="Times New Roman" w:cs="Times New Roman"/>
                <w:sz w:val="16"/>
                <w:szCs w:val="16"/>
              </w:rPr>
              <w:t>ntitative</w:t>
            </w:r>
          </w:p>
        </w:tc>
        <w:tc>
          <w:tcPr>
            <w:tcW w:w="1141" w:type="dxa"/>
            <w:tcBorders>
              <w:top w:val="nil"/>
              <w:bottom w:val="nil"/>
            </w:tcBorders>
            <w:shd w:val="clear" w:color="auto" w:fill="auto"/>
            <w:vAlign w:val="center"/>
          </w:tcPr>
          <w:p w14:paraId="70B7E567" w14:textId="77777777" w:rsidR="00D600E3" w:rsidRPr="00A33443" w:rsidRDefault="00D600E3" w:rsidP="00A90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tcBorders>
              <w:top w:val="nil"/>
              <w:bottom w:val="nil"/>
            </w:tcBorders>
            <w:shd w:val="clear" w:color="auto" w:fill="auto"/>
            <w:vAlign w:val="center"/>
          </w:tcPr>
          <w:p w14:paraId="59E89741" w14:textId="77777777" w:rsidR="00D600E3" w:rsidRPr="00A33443" w:rsidRDefault="00D600E3" w:rsidP="00A90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1020" w:type="dxa"/>
            <w:tcBorders>
              <w:top w:val="nil"/>
              <w:bottom w:val="nil"/>
            </w:tcBorders>
            <w:shd w:val="clear" w:color="auto" w:fill="auto"/>
            <w:vAlign w:val="center"/>
          </w:tcPr>
          <w:p w14:paraId="4AFF75C0" w14:textId="77777777" w:rsidR="00D600E3" w:rsidRPr="00A33443" w:rsidRDefault="00D600E3" w:rsidP="00A90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Not Applicable</w:t>
            </w:r>
          </w:p>
        </w:tc>
        <w:tc>
          <w:tcPr>
            <w:tcW w:w="1435" w:type="dxa"/>
            <w:tcBorders>
              <w:top w:val="nil"/>
              <w:bottom w:val="nil"/>
            </w:tcBorders>
            <w:shd w:val="clear" w:color="auto" w:fill="auto"/>
            <w:vAlign w:val="center"/>
          </w:tcPr>
          <w:p w14:paraId="4555181F" w14:textId="77777777" w:rsidR="00D600E3" w:rsidRPr="00A33443" w:rsidRDefault="00D600E3" w:rsidP="00A90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Unspecified</w:t>
            </w:r>
          </w:p>
        </w:tc>
        <w:tc>
          <w:tcPr>
            <w:tcW w:w="1587" w:type="dxa"/>
            <w:tcBorders>
              <w:top w:val="nil"/>
              <w:bottom w:val="nil"/>
            </w:tcBorders>
            <w:shd w:val="clear" w:color="auto" w:fill="auto"/>
            <w:vAlign w:val="center"/>
          </w:tcPr>
          <w:p w14:paraId="6C8B4124" w14:textId="4376048E" w:rsidR="00D600E3" w:rsidRPr="00A33443" w:rsidRDefault="00D600E3" w:rsidP="00A907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Only 14</w:t>
            </w:r>
            <w:r w:rsidRPr="00A33443">
              <w:rPr>
                <w:rFonts w:ascii="Times New Roman" w:hAnsi="Times New Roman" w:cs="Times New Roman"/>
                <w:sz w:val="16"/>
                <w:szCs w:val="16"/>
              </w:rPr>
              <w:t xml:space="preserve"> years old were able to grasp the link between </w:t>
            </w:r>
            <w:r w:rsidR="002800D0">
              <w:rPr>
                <w:rFonts w:ascii="Times New Roman" w:hAnsi="Times New Roman" w:cs="Times New Roman"/>
                <w:sz w:val="16"/>
                <w:szCs w:val="16"/>
              </w:rPr>
              <w:t>the</w:t>
            </w:r>
            <w:r w:rsidRPr="00A33443">
              <w:rPr>
                <w:rFonts w:ascii="Times New Roman" w:hAnsi="Times New Roman" w:cs="Times New Roman"/>
                <w:sz w:val="16"/>
                <w:szCs w:val="16"/>
              </w:rPr>
              <w:t xml:space="preserve"> artist</w:t>
            </w:r>
            <w:r w:rsidR="002800D0">
              <w:rPr>
                <w:rFonts w:ascii="Times New Roman" w:hAnsi="Times New Roman" w:cs="Times New Roman"/>
                <w:sz w:val="16"/>
                <w:szCs w:val="16"/>
              </w:rPr>
              <w:t>s’</w:t>
            </w:r>
            <w:r w:rsidRPr="00A33443">
              <w:rPr>
                <w:rFonts w:ascii="Times New Roman" w:hAnsi="Times New Roman" w:cs="Times New Roman"/>
                <w:sz w:val="16"/>
                <w:szCs w:val="16"/>
              </w:rPr>
              <w:t xml:space="preserve"> skill, age and mood and </w:t>
            </w:r>
            <w:r w:rsidR="002800D0">
              <w:rPr>
                <w:rFonts w:ascii="Times New Roman" w:hAnsi="Times New Roman" w:cs="Times New Roman"/>
                <w:sz w:val="16"/>
                <w:szCs w:val="16"/>
              </w:rPr>
              <w:t>their</w:t>
            </w:r>
            <w:r w:rsidRPr="00A33443">
              <w:rPr>
                <w:rFonts w:ascii="Times New Roman" w:hAnsi="Times New Roman" w:cs="Times New Roman"/>
                <w:sz w:val="16"/>
                <w:szCs w:val="16"/>
              </w:rPr>
              <w:t xml:space="preserve"> picture</w:t>
            </w:r>
            <w:r w:rsidR="004979EE">
              <w:rPr>
                <w:rFonts w:ascii="Times New Roman" w:hAnsi="Times New Roman" w:cs="Times New Roman"/>
                <w:sz w:val="16"/>
                <w:szCs w:val="16"/>
              </w:rPr>
              <w:t>.</w:t>
            </w:r>
          </w:p>
        </w:tc>
      </w:tr>
      <w:tr w:rsidR="00D600E3" w:rsidRPr="00A33443" w14:paraId="5D02C71B" w14:textId="77777777" w:rsidTr="00BD68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tcBorders>
              <w:top w:val="nil"/>
              <w:bottom w:val="nil"/>
            </w:tcBorders>
            <w:shd w:val="clear" w:color="auto" w:fill="auto"/>
            <w:vAlign w:val="center"/>
          </w:tcPr>
          <w:p w14:paraId="2E126FA3" w14:textId="77777777" w:rsidR="00D600E3" w:rsidRPr="00A33443" w:rsidRDefault="00D600E3" w:rsidP="00341C6E">
            <w:pPr>
              <w:rPr>
                <w:rFonts w:ascii="Times New Roman" w:hAnsi="Times New Roman" w:cs="Times New Roman"/>
                <w:sz w:val="16"/>
                <w:szCs w:val="16"/>
              </w:rPr>
            </w:pPr>
            <w:r w:rsidRPr="00A33443">
              <w:rPr>
                <w:rFonts w:ascii="Times New Roman" w:hAnsi="Times New Roman" w:cs="Times New Roman"/>
                <w:sz w:val="16"/>
                <w:szCs w:val="16"/>
              </w:rPr>
              <w:t>Gardner</w:t>
            </w:r>
            <w:r w:rsidRPr="00A33443">
              <w:rPr>
                <w:rFonts w:ascii="Times New Roman" w:hAnsi="Times New Roman" w:cs="Times New Roman"/>
                <w:i/>
                <w:sz w:val="16"/>
                <w:szCs w:val="16"/>
              </w:rPr>
              <w:t xml:space="preserve"> et al</w:t>
            </w:r>
            <w:r w:rsidRPr="00A33443">
              <w:rPr>
                <w:rFonts w:ascii="Times New Roman" w:hAnsi="Times New Roman" w:cs="Times New Roman"/>
                <w:sz w:val="16"/>
                <w:szCs w:val="16"/>
              </w:rPr>
              <w:t xml:space="preserve">., 1975 </w:t>
            </w:r>
          </w:p>
        </w:tc>
        <w:tc>
          <w:tcPr>
            <w:tcW w:w="895" w:type="dxa"/>
            <w:tcBorders>
              <w:top w:val="nil"/>
              <w:bottom w:val="nil"/>
            </w:tcBorders>
            <w:shd w:val="clear" w:color="auto" w:fill="auto"/>
            <w:vAlign w:val="center"/>
          </w:tcPr>
          <w:p w14:paraId="14519A48"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States</w:t>
            </w:r>
          </w:p>
        </w:tc>
        <w:tc>
          <w:tcPr>
            <w:tcW w:w="924" w:type="dxa"/>
            <w:tcBorders>
              <w:top w:val="nil"/>
              <w:bottom w:val="nil"/>
            </w:tcBorders>
            <w:shd w:val="clear" w:color="auto" w:fill="auto"/>
            <w:vAlign w:val="center"/>
          </w:tcPr>
          <w:p w14:paraId="19987C5F"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tcBorders>
              <w:top w:val="nil"/>
              <w:bottom w:val="nil"/>
            </w:tcBorders>
            <w:shd w:val="clear" w:color="auto" w:fill="auto"/>
            <w:vAlign w:val="center"/>
          </w:tcPr>
          <w:p w14:paraId="09E8158B" w14:textId="77777777" w:rsidR="00D600E3" w:rsidRDefault="00D600E3" w:rsidP="001509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278F1E7C" w14:textId="77777777" w:rsidR="00D600E3" w:rsidRPr="00A33443" w:rsidRDefault="00D600E3" w:rsidP="00683C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children's views of where art comes from</w:t>
            </w:r>
            <w:r>
              <w:rPr>
                <w:rFonts w:ascii="Times New Roman" w:hAnsi="Times New Roman" w:cs="Times New Roman"/>
                <w:sz w:val="16"/>
                <w:szCs w:val="16"/>
              </w:rPr>
              <w:t xml:space="preserve"> and how art is evaluated.</w:t>
            </w:r>
          </w:p>
        </w:tc>
        <w:tc>
          <w:tcPr>
            <w:tcW w:w="1104" w:type="dxa"/>
            <w:tcBorders>
              <w:top w:val="nil"/>
              <w:bottom w:val="nil"/>
            </w:tcBorders>
            <w:shd w:val="clear" w:color="auto" w:fill="auto"/>
            <w:vAlign w:val="center"/>
          </w:tcPr>
          <w:p w14:paraId="38913C3C"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4 to 16</w:t>
            </w:r>
          </w:p>
        </w:tc>
        <w:tc>
          <w:tcPr>
            <w:tcW w:w="1408" w:type="dxa"/>
            <w:tcBorders>
              <w:top w:val="nil"/>
              <w:bottom w:val="nil"/>
            </w:tcBorders>
            <w:shd w:val="clear" w:color="auto" w:fill="auto"/>
            <w:vAlign w:val="center"/>
          </w:tcPr>
          <w:p w14:paraId="36C0A4B0" w14:textId="77777777" w:rsidR="00D600E3" w:rsidRPr="00A33443" w:rsidRDefault="00D600E3" w:rsidP="001A2F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tcBorders>
              <w:top w:val="nil"/>
              <w:bottom w:val="nil"/>
            </w:tcBorders>
            <w:shd w:val="clear" w:color="auto" w:fill="auto"/>
            <w:vAlign w:val="center"/>
          </w:tcPr>
          <w:p w14:paraId="177AB414"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Sentience, skill, style</w:t>
            </w:r>
          </w:p>
        </w:tc>
        <w:tc>
          <w:tcPr>
            <w:tcW w:w="1177" w:type="dxa"/>
            <w:tcBorders>
              <w:top w:val="nil"/>
              <w:bottom w:val="nil"/>
            </w:tcBorders>
            <w:shd w:val="clear" w:color="auto" w:fill="auto"/>
            <w:vAlign w:val="center"/>
          </w:tcPr>
          <w:p w14:paraId="595B2953"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Mixed</w:t>
            </w:r>
          </w:p>
        </w:tc>
        <w:tc>
          <w:tcPr>
            <w:tcW w:w="1141" w:type="dxa"/>
            <w:tcBorders>
              <w:top w:val="nil"/>
              <w:bottom w:val="nil"/>
            </w:tcBorders>
            <w:shd w:val="clear" w:color="auto" w:fill="auto"/>
            <w:vAlign w:val="center"/>
          </w:tcPr>
          <w:p w14:paraId="194D28A0"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tcBorders>
              <w:top w:val="nil"/>
              <w:bottom w:val="nil"/>
            </w:tcBorders>
            <w:shd w:val="clear" w:color="auto" w:fill="auto"/>
            <w:vAlign w:val="center"/>
          </w:tcPr>
          <w:p w14:paraId="401C42F0"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1020" w:type="dxa"/>
            <w:tcBorders>
              <w:top w:val="nil"/>
              <w:bottom w:val="nil"/>
            </w:tcBorders>
            <w:shd w:val="clear" w:color="auto" w:fill="auto"/>
            <w:vAlign w:val="center"/>
          </w:tcPr>
          <w:p w14:paraId="1740CF9A"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Painting</w:t>
            </w:r>
          </w:p>
        </w:tc>
        <w:tc>
          <w:tcPr>
            <w:tcW w:w="1435" w:type="dxa"/>
            <w:tcBorders>
              <w:top w:val="nil"/>
              <w:bottom w:val="nil"/>
            </w:tcBorders>
            <w:shd w:val="clear" w:color="auto" w:fill="auto"/>
            <w:vAlign w:val="center"/>
          </w:tcPr>
          <w:p w14:paraId="2C68F554"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Unspecified</w:t>
            </w:r>
          </w:p>
        </w:tc>
        <w:tc>
          <w:tcPr>
            <w:tcW w:w="1587" w:type="dxa"/>
            <w:tcBorders>
              <w:top w:val="nil"/>
              <w:bottom w:val="nil"/>
            </w:tcBorders>
            <w:shd w:val="clear" w:color="auto" w:fill="auto"/>
            <w:vAlign w:val="center"/>
          </w:tcPr>
          <w:p w14:paraId="51985BB3"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Only adolescents </w:t>
            </w:r>
            <w:r>
              <w:rPr>
                <w:rFonts w:ascii="Times New Roman" w:hAnsi="Times New Roman" w:cs="Times New Roman"/>
                <w:sz w:val="16"/>
                <w:szCs w:val="16"/>
              </w:rPr>
              <w:t xml:space="preserve">demonstrated a mature understanding of the human source of pictures and that artists have individual style. </w:t>
            </w:r>
          </w:p>
        </w:tc>
      </w:tr>
      <w:tr w:rsidR="00D600E3" w:rsidRPr="00A33443" w14:paraId="331A9DAE" w14:textId="77777777" w:rsidTr="00BD6880">
        <w:trPr>
          <w:trHeight w:val="300"/>
        </w:trPr>
        <w:tc>
          <w:tcPr>
            <w:cnfStyle w:val="001000000000" w:firstRow="0" w:lastRow="0" w:firstColumn="1" w:lastColumn="0" w:oddVBand="0" w:evenVBand="0" w:oddHBand="0" w:evenHBand="0" w:firstRowFirstColumn="0" w:firstRowLastColumn="0" w:lastRowFirstColumn="0" w:lastRowLastColumn="0"/>
            <w:tcW w:w="1143" w:type="dxa"/>
            <w:tcBorders>
              <w:top w:val="nil"/>
              <w:bottom w:val="nil"/>
            </w:tcBorders>
            <w:shd w:val="clear" w:color="auto" w:fill="auto"/>
            <w:vAlign w:val="center"/>
          </w:tcPr>
          <w:p w14:paraId="4E9D31EC" w14:textId="77777777" w:rsidR="00D600E3" w:rsidRPr="00A33443" w:rsidRDefault="00D600E3" w:rsidP="00E619E2">
            <w:pPr>
              <w:rPr>
                <w:rFonts w:ascii="Times New Roman" w:hAnsi="Times New Roman" w:cs="Times New Roman"/>
                <w:sz w:val="16"/>
                <w:szCs w:val="16"/>
              </w:rPr>
            </w:pPr>
            <w:r w:rsidRPr="00A33443">
              <w:rPr>
                <w:rFonts w:ascii="Times New Roman" w:hAnsi="Times New Roman" w:cs="Times New Roman"/>
                <w:sz w:val="16"/>
                <w:szCs w:val="16"/>
              </w:rPr>
              <w:t>Gelman</w:t>
            </w:r>
            <w:r w:rsidRPr="00A33443">
              <w:rPr>
                <w:rFonts w:ascii="Times New Roman" w:hAnsi="Times New Roman" w:cs="Times New Roman"/>
                <w:i/>
                <w:sz w:val="16"/>
                <w:szCs w:val="16"/>
              </w:rPr>
              <w:t xml:space="preserve"> </w:t>
            </w:r>
            <w:r w:rsidRPr="00E619E2">
              <w:rPr>
                <w:rFonts w:ascii="Times New Roman" w:hAnsi="Times New Roman" w:cs="Times New Roman"/>
                <w:sz w:val="16"/>
                <w:szCs w:val="16"/>
              </w:rPr>
              <w:t>and Ebeling</w:t>
            </w:r>
            <w:r w:rsidRPr="00A33443">
              <w:rPr>
                <w:rFonts w:ascii="Times New Roman" w:hAnsi="Times New Roman" w:cs="Times New Roman"/>
                <w:sz w:val="16"/>
                <w:szCs w:val="16"/>
              </w:rPr>
              <w:t>,</w:t>
            </w:r>
            <w:r w:rsidR="00595D11">
              <w:rPr>
                <w:rFonts w:ascii="Times New Roman" w:hAnsi="Times New Roman" w:cs="Times New Roman"/>
                <w:sz w:val="16"/>
                <w:szCs w:val="16"/>
              </w:rPr>
              <w:t xml:space="preserve"> </w:t>
            </w:r>
            <w:r w:rsidRPr="00A33443">
              <w:rPr>
                <w:rFonts w:ascii="Times New Roman" w:hAnsi="Times New Roman" w:cs="Times New Roman"/>
                <w:sz w:val="16"/>
                <w:szCs w:val="16"/>
              </w:rPr>
              <w:t>1998</w:t>
            </w:r>
          </w:p>
        </w:tc>
        <w:tc>
          <w:tcPr>
            <w:tcW w:w="895" w:type="dxa"/>
            <w:tcBorders>
              <w:top w:val="nil"/>
              <w:bottom w:val="nil"/>
            </w:tcBorders>
            <w:shd w:val="clear" w:color="auto" w:fill="auto"/>
            <w:vAlign w:val="center"/>
          </w:tcPr>
          <w:p w14:paraId="7F90FFC6" w14:textId="77777777" w:rsidR="00D600E3" w:rsidRPr="00A33443" w:rsidRDefault="00D600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States</w:t>
            </w:r>
          </w:p>
        </w:tc>
        <w:tc>
          <w:tcPr>
            <w:tcW w:w="924" w:type="dxa"/>
            <w:tcBorders>
              <w:top w:val="nil"/>
              <w:bottom w:val="nil"/>
            </w:tcBorders>
            <w:shd w:val="clear" w:color="auto" w:fill="auto"/>
            <w:vAlign w:val="center"/>
          </w:tcPr>
          <w:p w14:paraId="78B15559" w14:textId="77777777" w:rsidR="00D600E3" w:rsidRPr="00A33443" w:rsidRDefault="00D600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tcBorders>
              <w:top w:val="nil"/>
              <w:bottom w:val="nil"/>
            </w:tcBorders>
            <w:shd w:val="clear" w:color="auto" w:fill="auto"/>
            <w:vAlign w:val="center"/>
          </w:tcPr>
          <w:p w14:paraId="46243270" w14:textId="77777777" w:rsidR="00D600E3" w:rsidRPr="00A33443" w:rsidRDefault="00D600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5AFDD4F" w14:textId="7E641C56" w:rsidR="00D600E3" w:rsidRPr="00A33443" w:rsidRDefault="00D600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To examine whether children </w:t>
            </w:r>
            <w:r>
              <w:rPr>
                <w:rFonts w:ascii="Times New Roman" w:hAnsi="Times New Roman" w:cs="Times New Roman"/>
                <w:sz w:val="16"/>
                <w:szCs w:val="16"/>
              </w:rPr>
              <w:t>were more likely to label ambiguous shapes as representations if told they were intentionally rather than accidentally produced</w:t>
            </w:r>
            <w:r w:rsidR="00E401F1">
              <w:rPr>
                <w:rFonts w:ascii="Times New Roman" w:hAnsi="Times New Roman" w:cs="Times New Roman"/>
                <w:sz w:val="16"/>
                <w:szCs w:val="16"/>
              </w:rPr>
              <w:t>.</w:t>
            </w:r>
          </w:p>
        </w:tc>
        <w:tc>
          <w:tcPr>
            <w:tcW w:w="1104" w:type="dxa"/>
            <w:tcBorders>
              <w:top w:val="nil"/>
              <w:bottom w:val="nil"/>
            </w:tcBorders>
            <w:shd w:val="clear" w:color="auto" w:fill="auto"/>
            <w:vAlign w:val="center"/>
          </w:tcPr>
          <w:p w14:paraId="76CA0BBE" w14:textId="77777777" w:rsidR="00D600E3" w:rsidRPr="00A33443" w:rsidRDefault="00D600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2 to </w:t>
            </w:r>
            <w:r>
              <w:rPr>
                <w:rFonts w:ascii="Times New Roman" w:hAnsi="Times New Roman" w:cs="Times New Roman"/>
                <w:sz w:val="16"/>
                <w:szCs w:val="16"/>
              </w:rPr>
              <w:t>4</w:t>
            </w:r>
          </w:p>
        </w:tc>
        <w:tc>
          <w:tcPr>
            <w:tcW w:w="1408" w:type="dxa"/>
            <w:tcBorders>
              <w:top w:val="nil"/>
              <w:bottom w:val="nil"/>
            </w:tcBorders>
            <w:shd w:val="clear" w:color="auto" w:fill="auto"/>
            <w:vAlign w:val="center"/>
          </w:tcPr>
          <w:p w14:paraId="40317587" w14:textId="77777777" w:rsidR="00D600E3" w:rsidRPr="00A33443" w:rsidRDefault="00D600E3"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tcBorders>
              <w:top w:val="nil"/>
              <w:bottom w:val="nil"/>
            </w:tcBorders>
            <w:shd w:val="clear" w:color="auto" w:fill="auto"/>
            <w:vAlign w:val="center"/>
          </w:tcPr>
          <w:p w14:paraId="44769F79" w14:textId="77777777" w:rsidR="00D600E3" w:rsidRPr="00A33443" w:rsidRDefault="00D600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Intention</w:t>
            </w:r>
          </w:p>
        </w:tc>
        <w:tc>
          <w:tcPr>
            <w:tcW w:w="1177" w:type="dxa"/>
            <w:tcBorders>
              <w:top w:val="nil"/>
              <w:bottom w:val="nil"/>
            </w:tcBorders>
            <w:shd w:val="clear" w:color="auto" w:fill="auto"/>
            <w:vAlign w:val="center"/>
          </w:tcPr>
          <w:p w14:paraId="15D0C039" w14:textId="77777777" w:rsidR="00D600E3" w:rsidRPr="00A33443" w:rsidRDefault="00D600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tcBorders>
              <w:top w:val="nil"/>
              <w:bottom w:val="nil"/>
            </w:tcBorders>
            <w:shd w:val="clear" w:color="auto" w:fill="auto"/>
            <w:vAlign w:val="center"/>
          </w:tcPr>
          <w:p w14:paraId="046B0754" w14:textId="77777777" w:rsidR="00D600E3" w:rsidRPr="00A33443" w:rsidRDefault="00D600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tcBorders>
              <w:top w:val="nil"/>
              <w:bottom w:val="nil"/>
            </w:tcBorders>
            <w:shd w:val="clear" w:color="auto" w:fill="auto"/>
            <w:vAlign w:val="center"/>
          </w:tcPr>
          <w:p w14:paraId="1904D2F9" w14:textId="77777777" w:rsidR="00D600E3" w:rsidRPr="00A33443" w:rsidRDefault="00D600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2</w:t>
            </w:r>
          </w:p>
        </w:tc>
        <w:tc>
          <w:tcPr>
            <w:tcW w:w="1020" w:type="dxa"/>
            <w:tcBorders>
              <w:top w:val="nil"/>
              <w:bottom w:val="nil"/>
            </w:tcBorders>
            <w:shd w:val="clear" w:color="auto" w:fill="auto"/>
            <w:vAlign w:val="center"/>
          </w:tcPr>
          <w:p w14:paraId="691E496F" w14:textId="77777777" w:rsidR="00D600E3" w:rsidRPr="00A33443" w:rsidRDefault="00D600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35" w:type="dxa"/>
            <w:tcBorders>
              <w:top w:val="nil"/>
              <w:bottom w:val="nil"/>
            </w:tcBorders>
            <w:shd w:val="clear" w:color="auto" w:fill="auto"/>
            <w:vAlign w:val="center"/>
          </w:tcPr>
          <w:p w14:paraId="49F42341" w14:textId="77777777" w:rsidR="00D600E3" w:rsidRPr="00A33443" w:rsidRDefault="00D600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Ambiguous</w:t>
            </w:r>
          </w:p>
        </w:tc>
        <w:tc>
          <w:tcPr>
            <w:tcW w:w="1587" w:type="dxa"/>
            <w:tcBorders>
              <w:top w:val="nil"/>
              <w:bottom w:val="nil"/>
            </w:tcBorders>
            <w:shd w:val="clear" w:color="auto" w:fill="auto"/>
            <w:vAlign w:val="center"/>
          </w:tcPr>
          <w:p w14:paraId="35F95F16" w14:textId="77777777" w:rsidR="00D600E3" w:rsidRDefault="00D600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AC1AD1A" w14:textId="77777777" w:rsidR="00D600E3" w:rsidRPr="00A33443" w:rsidRDefault="00D600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Two and </w:t>
            </w:r>
            <w:r>
              <w:rPr>
                <w:rFonts w:ascii="Times New Roman" w:hAnsi="Times New Roman" w:cs="Times New Roman"/>
                <w:sz w:val="16"/>
                <w:szCs w:val="16"/>
              </w:rPr>
              <w:t>4</w:t>
            </w:r>
            <w:r w:rsidR="009B4056">
              <w:rPr>
                <w:rFonts w:ascii="Times New Roman" w:hAnsi="Times New Roman" w:cs="Times New Roman"/>
                <w:sz w:val="16"/>
                <w:szCs w:val="16"/>
              </w:rPr>
              <w:t>-</w:t>
            </w:r>
            <w:r w:rsidRPr="00A33443">
              <w:rPr>
                <w:rFonts w:ascii="Times New Roman" w:hAnsi="Times New Roman" w:cs="Times New Roman"/>
                <w:sz w:val="16"/>
                <w:szCs w:val="16"/>
              </w:rPr>
              <w:t>year</w:t>
            </w:r>
            <w:r w:rsidR="009B4056">
              <w:rPr>
                <w:rFonts w:ascii="Times New Roman" w:hAnsi="Times New Roman" w:cs="Times New Roman"/>
                <w:sz w:val="16"/>
                <w:szCs w:val="16"/>
              </w:rPr>
              <w:t>-</w:t>
            </w:r>
            <w:r w:rsidRPr="00A33443">
              <w:rPr>
                <w:rFonts w:ascii="Times New Roman" w:hAnsi="Times New Roman" w:cs="Times New Roman"/>
                <w:sz w:val="16"/>
                <w:szCs w:val="16"/>
              </w:rPr>
              <w:t>old children</w:t>
            </w:r>
            <w:r>
              <w:rPr>
                <w:rFonts w:ascii="Times New Roman" w:hAnsi="Times New Roman" w:cs="Times New Roman"/>
                <w:sz w:val="16"/>
                <w:szCs w:val="16"/>
              </w:rPr>
              <w:t xml:space="preserve"> were more likely to</w:t>
            </w:r>
            <w:r w:rsidRPr="00A33443">
              <w:rPr>
                <w:rFonts w:ascii="Times New Roman" w:hAnsi="Times New Roman" w:cs="Times New Roman"/>
                <w:sz w:val="16"/>
                <w:szCs w:val="16"/>
              </w:rPr>
              <w:t xml:space="preserve"> name</w:t>
            </w:r>
            <w:r>
              <w:rPr>
                <w:rFonts w:ascii="Times New Roman" w:hAnsi="Times New Roman" w:cs="Times New Roman"/>
                <w:sz w:val="16"/>
                <w:szCs w:val="16"/>
              </w:rPr>
              <w:t xml:space="preserve"> ambiguous shapes if told they had been intentionally produced.  </w:t>
            </w:r>
          </w:p>
        </w:tc>
      </w:tr>
      <w:tr w:rsidR="00D600E3" w:rsidRPr="00A33443" w14:paraId="750BF99E" w14:textId="77777777" w:rsidTr="00BD68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tcBorders>
              <w:top w:val="nil"/>
            </w:tcBorders>
            <w:shd w:val="clear" w:color="auto" w:fill="auto"/>
            <w:vAlign w:val="center"/>
          </w:tcPr>
          <w:p w14:paraId="1F1FF0E2" w14:textId="77777777" w:rsidR="00D600E3" w:rsidRPr="00A33443" w:rsidRDefault="00D600E3" w:rsidP="00341C6E">
            <w:pPr>
              <w:rPr>
                <w:rFonts w:ascii="Times New Roman" w:hAnsi="Times New Roman" w:cs="Times New Roman"/>
                <w:sz w:val="16"/>
                <w:szCs w:val="16"/>
              </w:rPr>
            </w:pPr>
            <w:r w:rsidRPr="00A33443">
              <w:rPr>
                <w:rFonts w:ascii="Times New Roman" w:hAnsi="Times New Roman" w:cs="Times New Roman"/>
                <w:sz w:val="16"/>
                <w:szCs w:val="16"/>
              </w:rPr>
              <w:t>Gilli,</w:t>
            </w:r>
            <w:r w:rsidRPr="00A33443">
              <w:rPr>
                <w:rFonts w:ascii="Times New Roman" w:hAnsi="Times New Roman" w:cs="Times New Roman"/>
                <w:i/>
                <w:sz w:val="16"/>
                <w:szCs w:val="16"/>
              </w:rPr>
              <w:t xml:space="preserve"> et al</w:t>
            </w:r>
            <w:r w:rsidRPr="00A33443">
              <w:rPr>
                <w:rFonts w:ascii="Times New Roman" w:hAnsi="Times New Roman" w:cs="Times New Roman"/>
                <w:sz w:val="16"/>
                <w:szCs w:val="16"/>
              </w:rPr>
              <w:t xml:space="preserve">., 2016 </w:t>
            </w:r>
          </w:p>
        </w:tc>
        <w:tc>
          <w:tcPr>
            <w:tcW w:w="895" w:type="dxa"/>
            <w:tcBorders>
              <w:top w:val="nil"/>
            </w:tcBorders>
            <w:shd w:val="clear" w:color="auto" w:fill="auto"/>
            <w:vAlign w:val="center"/>
          </w:tcPr>
          <w:p w14:paraId="2768CB52"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Italy</w:t>
            </w:r>
          </w:p>
        </w:tc>
        <w:tc>
          <w:tcPr>
            <w:tcW w:w="924" w:type="dxa"/>
            <w:tcBorders>
              <w:top w:val="nil"/>
            </w:tcBorders>
            <w:shd w:val="clear" w:color="auto" w:fill="auto"/>
            <w:vAlign w:val="center"/>
          </w:tcPr>
          <w:p w14:paraId="7A4CCB9F"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tcBorders>
              <w:top w:val="nil"/>
            </w:tcBorders>
            <w:shd w:val="clear" w:color="auto" w:fill="auto"/>
            <w:vAlign w:val="center"/>
          </w:tcPr>
          <w:p w14:paraId="6F2C93DC"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1C315DEE" w14:textId="5F3B0DA7" w:rsidR="00D600E3" w:rsidRPr="00A33443" w:rsidRDefault="00D600E3" w:rsidP="00D600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To examine whether </w:t>
            </w:r>
            <w:r w:rsidR="00BD6880" w:rsidRPr="00A33443">
              <w:rPr>
                <w:rFonts w:ascii="Times New Roman" w:hAnsi="Times New Roman" w:cs="Times New Roman"/>
                <w:sz w:val="16"/>
                <w:szCs w:val="16"/>
              </w:rPr>
              <w:t>children</w:t>
            </w:r>
            <w:r w:rsidRPr="00A33443">
              <w:rPr>
                <w:rFonts w:ascii="Times New Roman" w:hAnsi="Times New Roman" w:cs="Times New Roman"/>
                <w:sz w:val="16"/>
                <w:szCs w:val="16"/>
              </w:rPr>
              <w:t xml:space="preserve"> consider the artist's intention to display </w:t>
            </w:r>
          </w:p>
        </w:tc>
        <w:tc>
          <w:tcPr>
            <w:tcW w:w="1104" w:type="dxa"/>
            <w:tcBorders>
              <w:top w:val="nil"/>
            </w:tcBorders>
            <w:shd w:val="clear" w:color="auto" w:fill="auto"/>
            <w:vAlign w:val="center"/>
          </w:tcPr>
          <w:p w14:paraId="2CED2271"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5 to 10</w:t>
            </w:r>
          </w:p>
        </w:tc>
        <w:tc>
          <w:tcPr>
            <w:tcW w:w="1408" w:type="dxa"/>
            <w:tcBorders>
              <w:top w:val="nil"/>
            </w:tcBorders>
            <w:shd w:val="clear" w:color="auto" w:fill="auto"/>
            <w:vAlign w:val="center"/>
          </w:tcPr>
          <w:p w14:paraId="204F1E9F" w14:textId="77777777" w:rsidR="00D600E3" w:rsidRPr="00A33443" w:rsidRDefault="00D600E3" w:rsidP="001A2F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tcBorders>
              <w:top w:val="nil"/>
            </w:tcBorders>
            <w:shd w:val="clear" w:color="auto" w:fill="auto"/>
            <w:vAlign w:val="center"/>
          </w:tcPr>
          <w:p w14:paraId="16567DE0"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Intention; originality</w:t>
            </w:r>
            <w:r>
              <w:rPr>
                <w:rFonts w:ascii="Times New Roman" w:hAnsi="Times New Roman" w:cs="Times New Roman"/>
                <w:sz w:val="16"/>
                <w:szCs w:val="16"/>
              </w:rPr>
              <w:t>; skill</w:t>
            </w:r>
          </w:p>
        </w:tc>
        <w:tc>
          <w:tcPr>
            <w:tcW w:w="1177" w:type="dxa"/>
            <w:tcBorders>
              <w:top w:val="nil"/>
            </w:tcBorders>
            <w:shd w:val="clear" w:color="auto" w:fill="auto"/>
            <w:vAlign w:val="center"/>
          </w:tcPr>
          <w:p w14:paraId="0F27B220"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tcBorders>
              <w:top w:val="nil"/>
            </w:tcBorders>
            <w:shd w:val="clear" w:color="auto" w:fill="auto"/>
            <w:vAlign w:val="center"/>
          </w:tcPr>
          <w:p w14:paraId="00E92E80"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tcBorders>
              <w:top w:val="nil"/>
            </w:tcBorders>
            <w:shd w:val="clear" w:color="auto" w:fill="auto"/>
            <w:vAlign w:val="center"/>
          </w:tcPr>
          <w:p w14:paraId="0CA992CF"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3</w:t>
            </w:r>
          </w:p>
        </w:tc>
        <w:tc>
          <w:tcPr>
            <w:tcW w:w="1020" w:type="dxa"/>
            <w:tcBorders>
              <w:top w:val="nil"/>
            </w:tcBorders>
            <w:shd w:val="clear" w:color="auto" w:fill="auto"/>
            <w:vAlign w:val="center"/>
          </w:tcPr>
          <w:p w14:paraId="6071CC6A"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Painting</w:t>
            </w:r>
          </w:p>
        </w:tc>
        <w:tc>
          <w:tcPr>
            <w:tcW w:w="1435" w:type="dxa"/>
            <w:tcBorders>
              <w:top w:val="nil"/>
            </w:tcBorders>
            <w:shd w:val="clear" w:color="auto" w:fill="auto"/>
            <w:vAlign w:val="center"/>
          </w:tcPr>
          <w:p w14:paraId="08BBF336"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Representational</w:t>
            </w:r>
          </w:p>
        </w:tc>
        <w:tc>
          <w:tcPr>
            <w:tcW w:w="1587" w:type="dxa"/>
            <w:tcBorders>
              <w:top w:val="nil"/>
            </w:tcBorders>
            <w:shd w:val="clear" w:color="auto" w:fill="auto"/>
            <w:vAlign w:val="center"/>
          </w:tcPr>
          <w:p w14:paraId="2D6E219B" w14:textId="77777777" w:rsidR="00D600E3" w:rsidRPr="00A33443" w:rsidRDefault="00D600E3" w:rsidP="007C613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Children from age 5 children demonstrated negative views on forgery</w:t>
            </w:r>
          </w:p>
        </w:tc>
      </w:tr>
    </w:tbl>
    <w:p w14:paraId="437C115B" w14:textId="77777777" w:rsidR="00BD6880" w:rsidRDefault="00966AFD" w:rsidP="00BD6880">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jc w:val="both"/>
        <w:rPr>
          <w:b/>
          <w:sz w:val="16"/>
          <w:szCs w:val="16"/>
        </w:rPr>
      </w:pPr>
      <w:r w:rsidRPr="00A33443">
        <w:rPr>
          <w:b/>
          <w:sz w:val="16"/>
          <w:szCs w:val="16"/>
        </w:rPr>
        <w:lastRenderedPageBreak/>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p>
    <w:p w14:paraId="6B86E1AC" w14:textId="5D027CD6" w:rsidR="00966AFD" w:rsidRPr="00BD6880" w:rsidRDefault="00966AFD" w:rsidP="00BD6880">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jc w:val="both"/>
        <w:rPr>
          <w:b/>
          <w:sz w:val="16"/>
          <w:szCs w:val="16"/>
        </w:rPr>
      </w:pPr>
      <w:r w:rsidRPr="00A33443">
        <w:rPr>
          <w:b/>
          <w:sz w:val="24"/>
          <w:szCs w:val="24"/>
        </w:rPr>
        <w:t>Appendix</w:t>
      </w:r>
      <w:r w:rsidRPr="00A33443">
        <w:rPr>
          <w:sz w:val="24"/>
          <w:szCs w:val="24"/>
        </w:rPr>
        <w:t xml:space="preserve"> (Continued)</w:t>
      </w:r>
    </w:p>
    <w:p w14:paraId="308C6F02" w14:textId="77777777" w:rsidR="00966AFD" w:rsidRPr="00A33443" w:rsidRDefault="00966AFD" w:rsidP="00063AAB">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b/>
          <w:sz w:val="16"/>
          <w:szCs w:val="16"/>
        </w:rPr>
      </w:pP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p>
    <w:tbl>
      <w:tblPr>
        <w:tblStyle w:val="LightShading1"/>
        <w:tblW w:w="15132" w:type="dxa"/>
        <w:tblInd w:w="-1088" w:type="dxa"/>
        <w:tblLook w:val="04A0" w:firstRow="1" w:lastRow="0" w:firstColumn="1" w:lastColumn="0" w:noHBand="0" w:noVBand="1"/>
      </w:tblPr>
      <w:tblGrid>
        <w:gridCol w:w="1140"/>
        <w:gridCol w:w="881"/>
        <w:gridCol w:w="919"/>
        <w:gridCol w:w="1313"/>
        <w:gridCol w:w="1094"/>
        <w:gridCol w:w="1328"/>
        <w:gridCol w:w="1070"/>
        <w:gridCol w:w="1167"/>
        <w:gridCol w:w="1125"/>
        <w:gridCol w:w="895"/>
        <w:gridCol w:w="981"/>
        <w:gridCol w:w="1412"/>
        <w:gridCol w:w="1807"/>
      </w:tblGrid>
      <w:tr w:rsidR="003C0E79" w:rsidRPr="00A33443" w14:paraId="08ABB149" w14:textId="77777777" w:rsidTr="00BD68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tcBorders>
              <w:bottom w:val="single" w:sz="4" w:space="0" w:color="auto"/>
            </w:tcBorders>
            <w:shd w:val="clear" w:color="auto" w:fill="auto"/>
            <w:vAlign w:val="center"/>
          </w:tcPr>
          <w:p w14:paraId="168B6C62" w14:textId="77777777" w:rsidR="00966AFD" w:rsidRPr="00A33443" w:rsidRDefault="00966AFD" w:rsidP="00063AAB">
            <w:pPr>
              <w:rPr>
                <w:rFonts w:ascii="Times New Roman" w:hAnsi="Times New Roman" w:cs="Times New Roman"/>
                <w:sz w:val="16"/>
                <w:szCs w:val="16"/>
              </w:rPr>
            </w:pPr>
            <w:r w:rsidRPr="00A33443">
              <w:rPr>
                <w:rFonts w:ascii="Times New Roman" w:hAnsi="Times New Roman" w:cs="Times New Roman"/>
                <w:sz w:val="16"/>
                <w:szCs w:val="16"/>
              </w:rPr>
              <w:t>First author, Year</w:t>
            </w:r>
          </w:p>
        </w:tc>
        <w:tc>
          <w:tcPr>
            <w:tcW w:w="881" w:type="dxa"/>
            <w:tcBorders>
              <w:bottom w:val="single" w:sz="4" w:space="0" w:color="auto"/>
            </w:tcBorders>
            <w:shd w:val="clear" w:color="auto" w:fill="auto"/>
            <w:vAlign w:val="center"/>
          </w:tcPr>
          <w:p w14:paraId="7DC9981B"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Country</w:t>
            </w:r>
          </w:p>
        </w:tc>
        <w:tc>
          <w:tcPr>
            <w:tcW w:w="919" w:type="dxa"/>
            <w:tcBorders>
              <w:bottom w:val="single" w:sz="4" w:space="0" w:color="auto"/>
            </w:tcBorders>
            <w:shd w:val="clear" w:color="auto" w:fill="auto"/>
            <w:vAlign w:val="center"/>
          </w:tcPr>
          <w:p w14:paraId="39DD3FF7"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Language</w:t>
            </w:r>
          </w:p>
        </w:tc>
        <w:tc>
          <w:tcPr>
            <w:tcW w:w="1313" w:type="dxa"/>
            <w:tcBorders>
              <w:bottom w:val="single" w:sz="4" w:space="0" w:color="auto"/>
            </w:tcBorders>
            <w:shd w:val="clear" w:color="auto" w:fill="auto"/>
            <w:vAlign w:val="center"/>
          </w:tcPr>
          <w:p w14:paraId="77EBBFD1"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Aim of study</w:t>
            </w:r>
          </w:p>
        </w:tc>
        <w:tc>
          <w:tcPr>
            <w:tcW w:w="1094" w:type="dxa"/>
            <w:tcBorders>
              <w:bottom w:val="single" w:sz="4" w:space="0" w:color="auto"/>
            </w:tcBorders>
            <w:shd w:val="clear" w:color="auto" w:fill="auto"/>
            <w:vAlign w:val="center"/>
          </w:tcPr>
          <w:p w14:paraId="2A2AB401" w14:textId="77777777" w:rsidR="007C4F58" w:rsidRDefault="007C4F58"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Age </w:t>
            </w:r>
            <w:r>
              <w:rPr>
                <w:rFonts w:ascii="Times New Roman" w:hAnsi="Times New Roman" w:cs="Times New Roman"/>
                <w:sz w:val="16"/>
                <w:szCs w:val="16"/>
              </w:rPr>
              <w:t>of participants</w:t>
            </w:r>
          </w:p>
          <w:p w14:paraId="4348669A" w14:textId="77777777" w:rsidR="00966AFD" w:rsidRPr="00A33443" w:rsidRDefault="007C4F58"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(in years)</w:t>
            </w:r>
          </w:p>
        </w:tc>
        <w:tc>
          <w:tcPr>
            <w:tcW w:w="1328" w:type="dxa"/>
            <w:tcBorders>
              <w:bottom w:val="single" w:sz="4" w:space="0" w:color="auto"/>
            </w:tcBorders>
            <w:shd w:val="clear" w:color="auto" w:fill="auto"/>
            <w:vAlign w:val="center"/>
          </w:tcPr>
          <w:p w14:paraId="4B94EC6C"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w:t>
            </w:r>
          </w:p>
        </w:tc>
        <w:tc>
          <w:tcPr>
            <w:tcW w:w="1070" w:type="dxa"/>
            <w:tcBorders>
              <w:bottom w:val="single" w:sz="4" w:space="0" w:color="auto"/>
            </w:tcBorders>
            <w:shd w:val="clear" w:color="auto" w:fill="auto"/>
            <w:vAlign w:val="center"/>
          </w:tcPr>
          <w:p w14:paraId="2B3EDA34"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Artist's attribute</w:t>
            </w:r>
          </w:p>
        </w:tc>
        <w:tc>
          <w:tcPr>
            <w:tcW w:w="1167" w:type="dxa"/>
            <w:tcBorders>
              <w:bottom w:val="single" w:sz="4" w:space="0" w:color="auto"/>
            </w:tcBorders>
            <w:shd w:val="clear" w:color="auto" w:fill="auto"/>
            <w:vAlign w:val="center"/>
          </w:tcPr>
          <w:p w14:paraId="2545D71B"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Methodology</w:t>
            </w:r>
          </w:p>
        </w:tc>
        <w:tc>
          <w:tcPr>
            <w:tcW w:w="1125" w:type="dxa"/>
            <w:tcBorders>
              <w:bottom w:val="single" w:sz="4" w:space="0" w:color="auto"/>
            </w:tcBorders>
            <w:shd w:val="clear" w:color="auto" w:fill="auto"/>
            <w:vAlign w:val="center"/>
          </w:tcPr>
          <w:p w14:paraId="0359F4F6"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Study design</w:t>
            </w:r>
          </w:p>
        </w:tc>
        <w:tc>
          <w:tcPr>
            <w:tcW w:w="895" w:type="dxa"/>
            <w:tcBorders>
              <w:bottom w:val="single" w:sz="4" w:space="0" w:color="auto"/>
            </w:tcBorders>
            <w:shd w:val="clear" w:color="auto" w:fill="auto"/>
            <w:vAlign w:val="center"/>
          </w:tcPr>
          <w:p w14:paraId="2D174627"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Number of relevant studies</w:t>
            </w:r>
          </w:p>
        </w:tc>
        <w:tc>
          <w:tcPr>
            <w:tcW w:w="981" w:type="dxa"/>
            <w:tcBorders>
              <w:bottom w:val="single" w:sz="4" w:space="0" w:color="auto"/>
            </w:tcBorders>
            <w:shd w:val="clear" w:color="auto" w:fill="auto"/>
            <w:vAlign w:val="center"/>
          </w:tcPr>
          <w:p w14:paraId="70EB1643"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type</w:t>
            </w:r>
          </w:p>
        </w:tc>
        <w:tc>
          <w:tcPr>
            <w:tcW w:w="1412" w:type="dxa"/>
            <w:tcBorders>
              <w:bottom w:val="single" w:sz="4" w:space="0" w:color="auto"/>
            </w:tcBorders>
            <w:shd w:val="clear" w:color="auto" w:fill="auto"/>
            <w:vAlign w:val="center"/>
          </w:tcPr>
          <w:p w14:paraId="05C20F37"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style</w:t>
            </w:r>
          </w:p>
        </w:tc>
        <w:tc>
          <w:tcPr>
            <w:tcW w:w="1807" w:type="dxa"/>
            <w:tcBorders>
              <w:bottom w:val="single" w:sz="4" w:space="0" w:color="auto"/>
            </w:tcBorders>
            <w:shd w:val="clear" w:color="auto" w:fill="auto"/>
            <w:vAlign w:val="center"/>
          </w:tcPr>
          <w:p w14:paraId="00CE62AA"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Findings</w:t>
            </w:r>
          </w:p>
        </w:tc>
      </w:tr>
      <w:tr w:rsidR="003C0E79" w:rsidRPr="00A33443" w14:paraId="4FD5D90F" w14:textId="77777777" w:rsidTr="00BD68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tcBorders>
              <w:top w:val="single" w:sz="4" w:space="0" w:color="auto"/>
              <w:bottom w:val="single" w:sz="4" w:space="0" w:color="FFFFFF" w:themeColor="background1"/>
            </w:tcBorders>
            <w:shd w:val="clear" w:color="auto" w:fill="auto"/>
            <w:vAlign w:val="center"/>
          </w:tcPr>
          <w:p w14:paraId="3DBCE05D" w14:textId="77777777" w:rsidR="00D600E3" w:rsidRPr="00A33443" w:rsidRDefault="00D600E3" w:rsidP="00341C6E">
            <w:pPr>
              <w:rPr>
                <w:sz w:val="16"/>
                <w:szCs w:val="16"/>
              </w:rPr>
            </w:pPr>
          </w:p>
        </w:tc>
        <w:tc>
          <w:tcPr>
            <w:tcW w:w="881" w:type="dxa"/>
            <w:tcBorders>
              <w:top w:val="single" w:sz="4" w:space="0" w:color="auto"/>
              <w:bottom w:val="single" w:sz="4" w:space="0" w:color="FFFFFF" w:themeColor="background1"/>
            </w:tcBorders>
            <w:shd w:val="clear" w:color="auto" w:fill="auto"/>
            <w:vAlign w:val="center"/>
          </w:tcPr>
          <w:p w14:paraId="11F82086"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919" w:type="dxa"/>
            <w:tcBorders>
              <w:top w:val="single" w:sz="4" w:space="0" w:color="auto"/>
              <w:bottom w:val="single" w:sz="4" w:space="0" w:color="FFFFFF" w:themeColor="background1"/>
            </w:tcBorders>
            <w:shd w:val="clear" w:color="auto" w:fill="auto"/>
            <w:vAlign w:val="center"/>
          </w:tcPr>
          <w:p w14:paraId="77047078"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313" w:type="dxa"/>
            <w:tcBorders>
              <w:top w:val="single" w:sz="4" w:space="0" w:color="auto"/>
              <w:bottom w:val="single" w:sz="4" w:space="0" w:color="FFFFFF" w:themeColor="background1"/>
            </w:tcBorders>
            <w:shd w:val="clear" w:color="auto" w:fill="auto"/>
            <w:vAlign w:val="center"/>
          </w:tcPr>
          <w:p w14:paraId="005BA9DA"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r w:rsidRPr="00A33443">
              <w:rPr>
                <w:rFonts w:ascii="Times New Roman" w:hAnsi="Times New Roman" w:cs="Times New Roman"/>
                <w:sz w:val="16"/>
                <w:szCs w:val="16"/>
              </w:rPr>
              <w:t>pictures to others</w:t>
            </w:r>
            <w:r>
              <w:rPr>
                <w:rFonts w:ascii="Times New Roman" w:hAnsi="Times New Roman" w:cs="Times New Roman"/>
                <w:sz w:val="16"/>
                <w:szCs w:val="16"/>
              </w:rPr>
              <w:t>, how art should be judged,</w:t>
            </w:r>
            <w:r w:rsidRPr="00A33443">
              <w:rPr>
                <w:rFonts w:ascii="Times New Roman" w:hAnsi="Times New Roman" w:cs="Times New Roman"/>
                <w:sz w:val="16"/>
                <w:szCs w:val="16"/>
              </w:rPr>
              <w:t xml:space="preserve"> and whether they judge an original picture better than a </w:t>
            </w:r>
            <w:r>
              <w:rPr>
                <w:rFonts w:ascii="Times New Roman" w:hAnsi="Times New Roman" w:cs="Times New Roman"/>
                <w:sz w:val="16"/>
                <w:szCs w:val="16"/>
              </w:rPr>
              <w:t>fake one</w:t>
            </w:r>
          </w:p>
        </w:tc>
        <w:tc>
          <w:tcPr>
            <w:tcW w:w="1094" w:type="dxa"/>
            <w:tcBorders>
              <w:top w:val="single" w:sz="4" w:space="0" w:color="auto"/>
              <w:bottom w:val="single" w:sz="4" w:space="0" w:color="FFFFFF" w:themeColor="background1"/>
            </w:tcBorders>
            <w:shd w:val="clear" w:color="auto" w:fill="auto"/>
            <w:vAlign w:val="center"/>
          </w:tcPr>
          <w:p w14:paraId="578FC638"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328" w:type="dxa"/>
            <w:tcBorders>
              <w:top w:val="single" w:sz="4" w:space="0" w:color="auto"/>
              <w:bottom w:val="single" w:sz="4" w:space="0" w:color="FFFFFF" w:themeColor="background1"/>
            </w:tcBorders>
            <w:shd w:val="clear" w:color="auto" w:fill="auto"/>
            <w:vAlign w:val="center"/>
          </w:tcPr>
          <w:p w14:paraId="41B42AC3" w14:textId="77777777" w:rsidR="00D600E3" w:rsidRDefault="00D600E3" w:rsidP="001A2F30">
            <w:pPr>
              <w:cnfStyle w:val="000000100000" w:firstRow="0" w:lastRow="0" w:firstColumn="0" w:lastColumn="0" w:oddVBand="0" w:evenVBand="0" w:oddHBand="1" w:evenHBand="0" w:firstRowFirstColumn="0" w:firstRowLastColumn="0" w:lastRowFirstColumn="0" w:lastRowLastColumn="0"/>
              <w:rPr>
                <w:sz w:val="16"/>
                <w:szCs w:val="16"/>
              </w:rPr>
            </w:pPr>
          </w:p>
        </w:tc>
        <w:tc>
          <w:tcPr>
            <w:tcW w:w="1070" w:type="dxa"/>
            <w:tcBorders>
              <w:top w:val="single" w:sz="4" w:space="0" w:color="auto"/>
              <w:bottom w:val="single" w:sz="4" w:space="0" w:color="FFFFFF" w:themeColor="background1"/>
            </w:tcBorders>
            <w:shd w:val="clear" w:color="auto" w:fill="auto"/>
            <w:vAlign w:val="center"/>
          </w:tcPr>
          <w:p w14:paraId="37D94997"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167" w:type="dxa"/>
            <w:tcBorders>
              <w:top w:val="single" w:sz="4" w:space="0" w:color="auto"/>
              <w:bottom w:val="single" w:sz="4" w:space="0" w:color="FFFFFF" w:themeColor="background1"/>
            </w:tcBorders>
            <w:shd w:val="clear" w:color="auto" w:fill="auto"/>
            <w:vAlign w:val="center"/>
          </w:tcPr>
          <w:p w14:paraId="25E8FC06"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125" w:type="dxa"/>
            <w:tcBorders>
              <w:top w:val="single" w:sz="4" w:space="0" w:color="auto"/>
              <w:bottom w:val="single" w:sz="4" w:space="0" w:color="FFFFFF" w:themeColor="background1"/>
            </w:tcBorders>
            <w:shd w:val="clear" w:color="auto" w:fill="auto"/>
            <w:vAlign w:val="center"/>
          </w:tcPr>
          <w:p w14:paraId="761947AB"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895" w:type="dxa"/>
            <w:tcBorders>
              <w:top w:val="single" w:sz="4" w:space="0" w:color="auto"/>
              <w:bottom w:val="single" w:sz="4" w:space="0" w:color="FFFFFF" w:themeColor="background1"/>
            </w:tcBorders>
            <w:shd w:val="clear" w:color="auto" w:fill="auto"/>
            <w:vAlign w:val="center"/>
          </w:tcPr>
          <w:p w14:paraId="42DF74FD"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981" w:type="dxa"/>
            <w:tcBorders>
              <w:top w:val="single" w:sz="4" w:space="0" w:color="auto"/>
              <w:bottom w:val="single" w:sz="4" w:space="0" w:color="FFFFFF" w:themeColor="background1"/>
            </w:tcBorders>
            <w:shd w:val="clear" w:color="auto" w:fill="auto"/>
            <w:vAlign w:val="center"/>
          </w:tcPr>
          <w:p w14:paraId="1197F025"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412" w:type="dxa"/>
            <w:tcBorders>
              <w:top w:val="single" w:sz="4" w:space="0" w:color="auto"/>
              <w:bottom w:val="nil"/>
            </w:tcBorders>
            <w:shd w:val="clear" w:color="auto" w:fill="auto"/>
            <w:vAlign w:val="center"/>
          </w:tcPr>
          <w:p w14:paraId="0CE473F1" w14:textId="77777777" w:rsidR="00D600E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807" w:type="dxa"/>
            <w:tcBorders>
              <w:top w:val="single" w:sz="4" w:space="0" w:color="auto"/>
              <w:bottom w:val="nil"/>
            </w:tcBorders>
            <w:shd w:val="clear" w:color="auto" w:fill="auto"/>
            <w:vAlign w:val="center"/>
          </w:tcPr>
          <w:p w14:paraId="33409661" w14:textId="77777777" w:rsidR="00D600E3" w:rsidRPr="00A33443" w:rsidRDefault="00D600E3" w:rsidP="00002103">
            <w:pPr>
              <w:cnfStyle w:val="000000100000" w:firstRow="0" w:lastRow="0" w:firstColumn="0" w:lastColumn="0" w:oddVBand="0" w:evenVBand="0" w:oddHBand="1" w:evenHBand="0" w:firstRowFirstColumn="0" w:firstRowLastColumn="0" w:lastRowFirstColumn="0" w:lastRowLastColumn="0"/>
              <w:rPr>
                <w:sz w:val="16"/>
                <w:szCs w:val="16"/>
              </w:rPr>
            </w:pPr>
          </w:p>
        </w:tc>
      </w:tr>
      <w:tr w:rsidR="003C0E79" w:rsidRPr="00A33443" w14:paraId="5D213974" w14:textId="77777777" w:rsidTr="00BD6880">
        <w:trPr>
          <w:trHeight w:val="300"/>
        </w:trPr>
        <w:tc>
          <w:tcPr>
            <w:cnfStyle w:val="001000000000" w:firstRow="0" w:lastRow="0" w:firstColumn="1" w:lastColumn="0" w:oddVBand="0" w:evenVBand="0" w:oddHBand="0" w:evenHBand="0" w:firstRowFirstColumn="0" w:firstRowLastColumn="0" w:lastRowFirstColumn="0" w:lastRowLastColumn="0"/>
            <w:tcW w:w="1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9F4FBC6" w14:textId="77777777" w:rsidR="00E619E2" w:rsidRPr="00A33443" w:rsidRDefault="00E619E2" w:rsidP="00341C6E">
            <w:pPr>
              <w:rPr>
                <w:rFonts w:ascii="Times New Roman" w:hAnsi="Times New Roman" w:cs="Times New Roman"/>
                <w:sz w:val="16"/>
                <w:szCs w:val="16"/>
              </w:rPr>
            </w:pPr>
            <w:r w:rsidRPr="00A33443">
              <w:rPr>
                <w:rFonts w:ascii="Times New Roman" w:hAnsi="Times New Roman" w:cs="Times New Roman"/>
                <w:sz w:val="16"/>
                <w:szCs w:val="16"/>
              </w:rPr>
              <w:t xml:space="preserve">Goodnow </w:t>
            </w:r>
            <w:r w:rsidRPr="00E619E2">
              <w:rPr>
                <w:rFonts w:ascii="Times New Roman" w:hAnsi="Times New Roman" w:cs="Times New Roman"/>
                <w:sz w:val="16"/>
                <w:szCs w:val="16"/>
              </w:rPr>
              <w:t>et al</w:t>
            </w:r>
            <w:r w:rsidRPr="00A33443">
              <w:rPr>
                <w:rFonts w:ascii="Times New Roman" w:hAnsi="Times New Roman" w:cs="Times New Roman"/>
                <w:sz w:val="16"/>
                <w:szCs w:val="16"/>
              </w:rPr>
              <w:t>., 1986</w:t>
            </w:r>
          </w:p>
        </w:tc>
        <w:tc>
          <w:tcPr>
            <w:tcW w:w="8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66BC747"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Australia</w:t>
            </w:r>
          </w:p>
        </w:tc>
        <w:tc>
          <w:tcPr>
            <w:tcW w:w="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FC8BB4C"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2C6178C"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4820D88"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whether children can discriminate drawings according to the artist's age</w:t>
            </w:r>
          </w:p>
        </w:tc>
        <w:tc>
          <w:tcPr>
            <w:tcW w:w="1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C4DF2AC"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4,5,7,9 and 11</w:t>
            </w:r>
          </w:p>
        </w:tc>
        <w:tc>
          <w:tcPr>
            <w:tcW w:w="13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5638946" w14:textId="77777777" w:rsidR="00E619E2" w:rsidRPr="00A33443" w:rsidRDefault="00E619E2"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69625A3"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Age</w:t>
            </w:r>
          </w:p>
        </w:tc>
        <w:tc>
          <w:tcPr>
            <w:tcW w:w="11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92EA493"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D6C6462"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253DA4B"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981"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vAlign w:val="center"/>
          </w:tcPr>
          <w:p w14:paraId="55EA4F27"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12" w:type="dxa"/>
            <w:tcBorders>
              <w:top w:val="nil"/>
              <w:left w:val="nil"/>
              <w:bottom w:val="nil"/>
              <w:right w:val="nil"/>
            </w:tcBorders>
            <w:shd w:val="clear" w:color="auto" w:fill="auto"/>
            <w:vAlign w:val="center"/>
          </w:tcPr>
          <w:p w14:paraId="18EB7831" w14:textId="77777777" w:rsidR="00E619E2" w:rsidRPr="00A33443" w:rsidRDefault="00E77126"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Representational</w:t>
            </w:r>
          </w:p>
        </w:tc>
        <w:tc>
          <w:tcPr>
            <w:tcW w:w="1807" w:type="dxa"/>
            <w:tcBorders>
              <w:top w:val="nil"/>
              <w:left w:val="nil"/>
              <w:bottom w:val="nil"/>
              <w:right w:val="nil"/>
            </w:tcBorders>
            <w:shd w:val="clear" w:color="auto" w:fill="auto"/>
            <w:vAlign w:val="center"/>
          </w:tcPr>
          <w:p w14:paraId="1C6EAE4B" w14:textId="77777777" w:rsidR="00E619E2" w:rsidRPr="00A33443" w:rsidRDefault="00E619E2" w:rsidP="000021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Children from age </w:t>
            </w:r>
            <w:r w:rsidR="00CE3F2F">
              <w:rPr>
                <w:rFonts w:ascii="Times New Roman" w:hAnsi="Times New Roman" w:cs="Times New Roman"/>
                <w:sz w:val="16"/>
                <w:szCs w:val="16"/>
              </w:rPr>
              <w:t>7</w:t>
            </w:r>
            <w:r w:rsidRPr="00A33443">
              <w:rPr>
                <w:rFonts w:ascii="Times New Roman" w:hAnsi="Times New Roman" w:cs="Times New Roman"/>
                <w:sz w:val="16"/>
                <w:szCs w:val="16"/>
              </w:rPr>
              <w:t xml:space="preserve"> </w:t>
            </w:r>
            <w:r w:rsidR="00A67B9C">
              <w:rPr>
                <w:rFonts w:ascii="Times New Roman" w:hAnsi="Times New Roman" w:cs="Times New Roman"/>
                <w:sz w:val="16"/>
                <w:szCs w:val="16"/>
              </w:rPr>
              <w:t>attribut</w:t>
            </w:r>
            <w:r w:rsidR="00002103">
              <w:rPr>
                <w:rFonts w:ascii="Times New Roman" w:hAnsi="Times New Roman" w:cs="Times New Roman"/>
                <w:sz w:val="16"/>
                <w:szCs w:val="16"/>
              </w:rPr>
              <w:t xml:space="preserve">e </w:t>
            </w:r>
            <w:r w:rsidR="001E14D7">
              <w:rPr>
                <w:rFonts w:ascii="Times New Roman" w:hAnsi="Times New Roman" w:cs="Times New Roman"/>
                <w:sz w:val="16"/>
                <w:szCs w:val="16"/>
              </w:rPr>
              <w:t>which picture from</w:t>
            </w:r>
            <w:r w:rsidR="00A67B9C">
              <w:rPr>
                <w:rFonts w:ascii="Times New Roman" w:hAnsi="Times New Roman" w:cs="Times New Roman"/>
                <w:sz w:val="16"/>
                <w:szCs w:val="16"/>
              </w:rPr>
              <w:t xml:space="preserve"> pairs of drawings </w:t>
            </w:r>
            <w:r w:rsidR="001E14D7">
              <w:rPr>
                <w:rFonts w:ascii="Times New Roman" w:hAnsi="Times New Roman" w:cs="Times New Roman"/>
                <w:sz w:val="16"/>
                <w:szCs w:val="16"/>
              </w:rPr>
              <w:t>was made by an older child</w:t>
            </w:r>
            <w:r w:rsidR="00A67B9C">
              <w:rPr>
                <w:rFonts w:ascii="Times New Roman" w:hAnsi="Times New Roman" w:cs="Times New Roman"/>
                <w:sz w:val="16"/>
                <w:szCs w:val="16"/>
              </w:rPr>
              <w:t xml:space="preserve"> </w:t>
            </w:r>
          </w:p>
        </w:tc>
      </w:tr>
      <w:tr w:rsidR="003C0E79" w:rsidRPr="00A33443" w14:paraId="3B3C8F28" w14:textId="77777777" w:rsidTr="00BD68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tcBorders>
              <w:top w:val="single" w:sz="4" w:space="0" w:color="FFFFFF" w:themeColor="background1"/>
            </w:tcBorders>
            <w:shd w:val="clear" w:color="auto" w:fill="auto"/>
            <w:vAlign w:val="center"/>
          </w:tcPr>
          <w:p w14:paraId="5EA5F88C" w14:textId="1EE4669F" w:rsidR="00E619E2" w:rsidRPr="00A33443" w:rsidRDefault="00BD6880" w:rsidP="00E619E2">
            <w:pPr>
              <w:rPr>
                <w:rFonts w:ascii="Times New Roman" w:hAnsi="Times New Roman" w:cs="Times New Roman"/>
                <w:b w:val="0"/>
                <w:sz w:val="16"/>
                <w:szCs w:val="16"/>
              </w:rPr>
            </w:pPr>
            <w:r w:rsidRPr="00A33443">
              <w:rPr>
                <w:rFonts w:ascii="Times New Roman" w:hAnsi="Times New Roman" w:cs="Times New Roman"/>
                <w:sz w:val="16"/>
                <w:szCs w:val="16"/>
              </w:rPr>
              <w:t xml:space="preserve">Gross </w:t>
            </w:r>
            <w:r>
              <w:rPr>
                <w:rFonts w:ascii="Times New Roman" w:hAnsi="Times New Roman" w:cs="Times New Roman"/>
                <w:sz w:val="16"/>
                <w:szCs w:val="16"/>
              </w:rPr>
              <w:t>and</w:t>
            </w:r>
            <w:r w:rsidR="00E619E2">
              <w:rPr>
                <w:rFonts w:ascii="Times New Roman" w:hAnsi="Times New Roman" w:cs="Times New Roman"/>
                <w:sz w:val="16"/>
                <w:szCs w:val="16"/>
              </w:rPr>
              <w:t xml:space="preserve"> Hayne, </w:t>
            </w:r>
            <w:r w:rsidR="00E619E2" w:rsidRPr="00A33443">
              <w:rPr>
                <w:rFonts w:ascii="Times New Roman" w:hAnsi="Times New Roman" w:cs="Times New Roman"/>
                <w:sz w:val="16"/>
                <w:szCs w:val="16"/>
              </w:rPr>
              <w:t>1999</w:t>
            </w:r>
          </w:p>
        </w:tc>
        <w:tc>
          <w:tcPr>
            <w:tcW w:w="881" w:type="dxa"/>
            <w:tcBorders>
              <w:top w:val="single" w:sz="4" w:space="0" w:color="FFFFFF" w:themeColor="background1"/>
            </w:tcBorders>
            <w:shd w:val="clear" w:color="auto" w:fill="auto"/>
            <w:vAlign w:val="center"/>
          </w:tcPr>
          <w:p w14:paraId="203CF1CC"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New Zealand</w:t>
            </w:r>
          </w:p>
        </w:tc>
        <w:tc>
          <w:tcPr>
            <w:tcW w:w="919" w:type="dxa"/>
            <w:tcBorders>
              <w:top w:val="single" w:sz="4" w:space="0" w:color="FFFFFF" w:themeColor="background1"/>
            </w:tcBorders>
            <w:shd w:val="clear" w:color="auto" w:fill="auto"/>
            <w:vAlign w:val="center"/>
          </w:tcPr>
          <w:p w14:paraId="5D14D7E7"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13" w:type="dxa"/>
            <w:tcBorders>
              <w:top w:val="single" w:sz="4" w:space="0" w:color="FFFFFF" w:themeColor="background1"/>
            </w:tcBorders>
            <w:shd w:val="clear" w:color="auto" w:fill="auto"/>
            <w:vAlign w:val="center"/>
          </w:tcPr>
          <w:p w14:paraId="03ABACFC"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6C1800E2"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whether children can recognize and describe the intention behind their drawings after a delay</w:t>
            </w:r>
          </w:p>
        </w:tc>
        <w:tc>
          <w:tcPr>
            <w:tcW w:w="1094" w:type="dxa"/>
            <w:tcBorders>
              <w:top w:val="single" w:sz="4" w:space="0" w:color="FFFFFF" w:themeColor="background1"/>
            </w:tcBorders>
            <w:shd w:val="clear" w:color="auto" w:fill="auto"/>
            <w:vAlign w:val="center"/>
          </w:tcPr>
          <w:p w14:paraId="6FE6C6EC"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3 to 5</w:t>
            </w:r>
          </w:p>
        </w:tc>
        <w:tc>
          <w:tcPr>
            <w:tcW w:w="1328" w:type="dxa"/>
            <w:tcBorders>
              <w:top w:val="single" w:sz="4" w:space="0" w:color="FFFFFF" w:themeColor="background1"/>
            </w:tcBorders>
            <w:shd w:val="clear" w:color="auto" w:fill="auto"/>
            <w:vAlign w:val="center"/>
          </w:tcPr>
          <w:p w14:paraId="036A5070" w14:textId="77777777" w:rsidR="00E619E2" w:rsidRPr="00A33443" w:rsidRDefault="00E619E2" w:rsidP="001A2F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Child participant and other</w:t>
            </w:r>
          </w:p>
        </w:tc>
        <w:tc>
          <w:tcPr>
            <w:tcW w:w="1070" w:type="dxa"/>
            <w:tcBorders>
              <w:top w:val="single" w:sz="4" w:space="0" w:color="FFFFFF" w:themeColor="background1"/>
            </w:tcBorders>
            <w:shd w:val="clear" w:color="auto" w:fill="auto"/>
            <w:vAlign w:val="center"/>
          </w:tcPr>
          <w:p w14:paraId="209C802D"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Intention</w:t>
            </w:r>
          </w:p>
        </w:tc>
        <w:tc>
          <w:tcPr>
            <w:tcW w:w="1167" w:type="dxa"/>
            <w:tcBorders>
              <w:top w:val="single" w:sz="4" w:space="0" w:color="FFFFFF" w:themeColor="background1"/>
            </w:tcBorders>
            <w:shd w:val="clear" w:color="auto" w:fill="auto"/>
            <w:vAlign w:val="center"/>
          </w:tcPr>
          <w:p w14:paraId="2EEE0DA0"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25" w:type="dxa"/>
            <w:tcBorders>
              <w:top w:val="single" w:sz="4" w:space="0" w:color="FFFFFF" w:themeColor="background1"/>
            </w:tcBorders>
            <w:shd w:val="clear" w:color="auto" w:fill="auto"/>
            <w:vAlign w:val="center"/>
          </w:tcPr>
          <w:p w14:paraId="7D8D6D57"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Longitudinal</w:t>
            </w:r>
          </w:p>
        </w:tc>
        <w:tc>
          <w:tcPr>
            <w:tcW w:w="895" w:type="dxa"/>
            <w:tcBorders>
              <w:top w:val="single" w:sz="4" w:space="0" w:color="FFFFFF" w:themeColor="background1"/>
            </w:tcBorders>
            <w:shd w:val="clear" w:color="auto" w:fill="auto"/>
            <w:vAlign w:val="center"/>
          </w:tcPr>
          <w:p w14:paraId="35A8A7FB"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2</w:t>
            </w:r>
          </w:p>
        </w:tc>
        <w:tc>
          <w:tcPr>
            <w:tcW w:w="981" w:type="dxa"/>
            <w:tcBorders>
              <w:top w:val="single" w:sz="4" w:space="0" w:color="FFFFFF" w:themeColor="background1"/>
            </w:tcBorders>
            <w:shd w:val="clear" w:color="auto" w:fill="auto"/>
            <w:vAlign w:val="center"/>
          </w:tcPr>
          <w:p w14:paraId="224107F3"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12" w:type="dxa"/>
            <w:tcBorders>
              <w:top w:val="nil"/>
            </w:tcBorders>
            <w:shd w:val="clear" w:color="auto" w:fill="auto"/>
            <w:vAlign w:val="center"/>
          </w:tcPr>
          <w:p w14:paraId="33DABEDC"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Mixed</w:t>
            </w:r>
          </w:p>
        </w:tc>
        <w:tc>
          <w:tcPr>
            <w:tcW w:w="1807" w:type="dxa"/>
            <w:tcBorders>
              <w:top w:val="nil"/>
            </w:tcBorders>
            <w:shd w:val="clear" w:color="auto" w:fill="auto"/>
            <w:vAlign w:val="center"/>
          </w:tcPr>
          <w:p w14:paraId="69D8BFA2"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Children from age 3 can </w:t>
            </w:r>
            <w:r w:rsidR="002505F1">
              <w:rPr>
                <w:rFonts w:ascii="Times New Roman" w:hAnsi="Times New Roman" w:cs="Times New Roman"/>
                <w:sz w:val="16"/>
                <w:szCs w:val="16"/>
              </w:rPr>
              <w:t>recognise</w:t>
            </w:r>
            <w:r w:rsidRPr="00A33443">
              <w:rPr>
                <w:rFonts w:ascii="Times New Roman" w:hAnsi="Times New Roman" w:cs="Times New Roman"/>
                <w:sz w:val="16"/>
                <w:szCs w:val="16"/>
              </w:rPr>
              <w:t xml:space="preserve"> the intention behind their drawings after a delay.</w:t>
            </w:r>
          </w:p>
        </w:tc>
      </w:tr>
      <w:tr w:rsidR="003C0E79" w:rsidRPr="00A33443" w14:paraId="6E3396C0" w14:textId="77777777" w:rsidTr="00BD6880">
        <w:trPr>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auto"/>
            <w:vAlign w:val="center"/>
          </w:tcPr>
          <w:p w14:paraId="1D4CBB30" w14:textId="77777777" w:rsidR="00E619E2" w:rsidRPr="00A33443" w:rsidRDefault="00E619E2" w:rsidP="00E619E2">
            <w:pPr>
              <w:rPr>
                <w:rFonts w:ascii="Times New Roman" w:hAnsi="Times New Roman" w:cs="Times New Roman"/>
                <w:sz w:val="16"/>
                <w:szCs w:val="16"/>
              </w:rPr>
            </w:pPr>
            <w:r w:rsidRPr="00A33443">
              <w:rPr>
                <w:rFonts w:ascii="Times New Roman" w:hAnsi="Times New Roman" w:cs="Times New Roman"/>
                <w:sz w:val="16"/>
                <w:szCs w:val="16"/>
              </w:rPr>
              <w:t>Guruzhapov</w:t>
            </w:r>
            <w:r>
              <w:rPr>
                <w:rFonts w:ascii="Times New Roman" w:hAnsi="Times New Roman" w:cs="Times New Roman"/>
                <w:i/>
                <w:sz w:val="16"/>
                <w:szCs w:val="16"/>
              </w:rPr>
              <w:t xml:space="preserve">, </w:t>
            </w:r>
            <w:r w:rsidRPr="00A33443">
              <w:rPr>
                <w:rFonts w:ascii="Times New Roman" w:hAnsi="Times New Roman" w:cs="Times New Roman"/>
                <w:sz w:val="16"/>
                <w:szCs w:val="16"/>
              </w:rPr>
              <w:t>2006</w:t>
            </w:r>
          </w:p>
        </w:tc>
        <w:tc>
          <w:tcPr>
            <w:tcW w:w="881" w:type="dxa"/>
            <w:shd w:val="clear" w:color="auto" w:fill="auto"/>
            <w:vAlign w:val="center"/>
          </w:tcPr>
          <w:p w14:paraId="23B5E91F"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Russia</w:t>
            </w:r>
          </w:p>
        </w:tc>
        <w:tc>
          <w:tcPr>
            <w:tcW w:w="919" w:type="dxa"/>
            <w:shd w:val="clear" w:color="auto" w:fill="auto"/>
            <w:vAlign w:val="center"/>
          </w:tcPr>
          <w:p w14:paraId="14BD0515"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13" w:type="dxa"/>
            <w:shd w:val="clear" w:color="auto" w:fill="auto"/>
            <w:vAlign w:val="center"/>
          </w:tcPr>
          <w:p w14:paraId="3278C0A9"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D83D88D"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whether children's art interpretation corresponds to cultural norms for art appreciation</w:t>
            </w:r>
          </w:p>
        </w:tc>
        <w:tc>
          <w:tcPr>
            <w:tcW w:w="1094" w:type="dxa"/>
            <w:shd w:val="clear" w:color="auto" w:fill="auto"/>
            <w:vAlign w:val="center"/>
          </w:tcPr>
          <w:p w14:paraId="26178C2A" w14:textId="2E8C10B7" w:rsidR="00E619E2" w:rsidRPr="00A33443" w:rsidRDefault="007D51B9"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7 to</w:t>
            </w:r>
            <w:r w:rsidR="00E619E2" w:rsidRPr="00A33443">
              <w:rPr>
                <w:rFonts w:ascii="Times New Roman" w:hAnsi="Times New Roman" w:cs="Times New Roman"/>
                <w:sz w:val="16"/>
                <w:szCs w:val="16"/>
              </w:rPr>
              <w:t xml:space="preserve"> 7.5</w:t>
            </w:r>
          </w:p>
        </w:tc>
        <w:tc>
          <w:tcPr>
            <w:tcW w:w="1328" w:type="dxa"/>
            <w:shd w:val="clear" w:color="auto" w:fill="auto"/>
            <w:vAlign w:val="center"/>
          </w:tcPr>
          <w:p w14:paraId="7068F328" w14:textId="77777777" w:rsidR="00E619E2" w:rsidRPr="00A33443" w:rsidRDefault="00E619E2"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70" w:type="dxa"/>
            <w:shd w:val="clear" w:color="auto" w:fill="auto"/>
            <w:vAlign w:val="center"/>
          </w:tcPr>
          <w:p w14:paraId="054545D0"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Intention</w:t>
            </w:r>
          </w:p>
        </w:tc>
        <w:tc>
          <w:tcPr>
            <w:tcW w:w="1167" w:type="dxa"/>
            <w:shd w:val="clear" w:color="auto" w:fill="auto"/>
            <w:vAlign w:val="center"/>
          </w:tcPr>
          <w:p w14:paraId="4D93EED7"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Qualitative</w:t>
            </w:r>
          </w:p>
        </w:tc>
        <w:tc>
          <w:tcPr>
            <w:tcW w:w="1125" w:type="dxa"/>
            <w:shd w:val="clear" w:color="auto" w:fill="auto"/>
            <w:vAlign w:val="center"/>
          </w:tcPr>
          <w:p w14:paraId="3F3E8360"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895" w:type="dxa"/>
            <w:shd w:val="clear" w:color="auto" w:fill="auto"/>
            <w:vAlign w:val="center"/>
          </w:tcPr>
          <w:p w14:paraId="5C42C879"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981" w:type="dxa"/>
            <w:shd w:val="clear" w:color="auto" w:fill="auto"/>
            <w:vAlign w:val="center"/>
          </w:tcPr>
          <w:p w14:paraId="0911B88E"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Painting</w:t>
            </w:r>
          </w:p>
        </w:tc>
        <w:tc>
          <w:tcPr>
            <w:tcW w:w="1412" w:type="dxa"/>
            <w:shd w:val="clear" w:color="auto" w:fill="auto"/>
            <w:vAlign w:val="center"/>
          </w:tcPr>
          <w:p w14:paraId="07E1D6F6"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Representational</w:t>
            </w:r>
          </w:p>
        </w:tc>
        <w:tc>
          <w:tcPr>
            <w:tcW w:w="1807" w:type="dxa"/>
            <w:shd w:val="clear" w:color="auto" w:fill="auto"/>
            <w:vAlign w:val="center"/>
          </w:tcPr>
          <w:p w14:paraId="7E0057C2" w14:textId="6F4ABF2F" w:rsidR="00E619E2" w:rsidRPr="00A33443" w:rsidRDefault="0069146E" w:rsidP="00454E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9146E">
              <w:rPr>
                <w:rFonts w:ascii="Times New Roman" w:hAnsi="Times New Roman" w:cs="Times New Roman"/>
                <w:sz w:val="16"/>
                <w:szCs w:val="16"/>
                <w:lang w:val="en-CA"/>
              </w:rPr>
              <w:t>Seven-year-old children elaborated on what artists might have felt about their work</w:t>
            </w:r>
            <w:r>
              <w:rPr>
                <w:rFonts w:ascii="Times New Roman" w:hAnsi="Times New Roman" w:cs="Times New Roman"/>
                <w:sz w:val="16"/>
                <w:szCs w:val="16"/>
                <w:lang w:val="en-CA"/>
              </w:rPr>
              <w:t>.</w:t>
            </w:r>
          </w:p>
        </w:tc>
      </w:tr>
      <w:tr w:rsidR="003C0E79" w:rsidRPr="00A33443" w14:paraId="205AE795" w14:textId="77777777" w:rsidTr="00BD68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0" w:type="dxa"/>
            <w:shd w:val="clear" w:color="auto" w:fill="auto"/>
            <w:vAlign w:val="center"/>
          </w:tcPr>
          <w:p w14:paraId="4C2B2588" w14:textId="77777777" w:rsidR="00E619E2" w:rsidRPr="00A33443" w:rsidRDefault="00E619E2" w:rsidP="00341C6E">
            <w:pPr>
              <w:rPr>
                <w:rFonts w:ascii="Times New Roman" w:hAnsi="Times New Roman" w:cs="Times New Roman"/>
                <w:sz w:val="16"/>
                <w:szCs w:val="16"/>
              </w:rPr>
            </w:pPr>
            <w:r w:rsidRPr="00A33443">
              <w:rPr>
                <w:rFonts w:ascii="Times New Roman" w:hAnsi="Times New Roman" w:cs="Times New Roman"/>
                <w:sz w:val="16"/>
                <w:szCs w:val="16"/>
              </w:rPr>
              <w:t>Hart</w:t>
            </w:r>
            <w:r>
              <w:rPr>
                <w:rFonts w:ascii="Times New Roman" w:hAnsi="Times New Roman" w:cs="Times New Roman"/>
                <w:sz w:val="16"/>
                <w:szCs w:val="16"/>
              </w:rPr>
              <w:t xml:space="preserve"> and</w:t>
            </w:r>
            <w:r w:rsidRPr="00A33443">
              <w:rPr>
                <w:rFonts w:ascii="Times New Roman" w:hAnsi="Times New Roman" w:cs="Times New Roman"/>
                <w:i/>
                <w:sz w:val="16"/>
                <w:szCs w:val="16"/>
              </w:rPr>
              <w:t xml:space="preserve"> </w:t>
            </w:r>
            <w:r w:rsidRPr="00E619E2">
              <w:rPr>
                <w:rFonts w:ascii="Times New Roman" w:hAnsi="Times New Roman" w:cs="Times New Roman"/>
                <w:sz w:val="16"/>
                <w:szCs w:val="16"/>
              </w:rPr>
              <w:t>Goldin-Meadow</w:t>
            </w:r>
            <w:r w:rsidRPr="00A33443">
              <w:rPr>
                <w:rFonts w:ascii="Times New Roman" w:hAnsi="Times New Roman" w:cs="Times New Roman"/>
                <w:sz w:val="16"/>
                <w:szCs w:val="16"/>
              </w:rPr>
              <w:t>,</w:t>
            </w:r>
            <w:r>
              <w:rPr>
                <w:rFonts w:ascii="Times New Roman" w:hAnsi="Times New Roman" w:cs="Times New Roman"/>
                <w:sz w:val="16"/>
                <w:szCs w:val="16"/>
              </w:rPr>
              <w:t xml:space="preserve"> </w:t>
            </w:r>
            <w:r w:rsidRPr="00A33443">
              <w:rPr>
                <w:rFonts w:ascii="Times New Roman" w:hAnsi="Times New Roman" w:cs="Times New Roman"/>
                <w:sz w:val="16"/>
                <w:szCs w:val="16"/>
              </w:rPr>
              <w:t>1984</w:t>
            </w:r>
          </w:p>
        </w:tc>
        <w:tc>
          <w:tcPr>
            <w:tcW w:w="881" w:type="dxa"/>
            <w:shd w:val="clear" w:color="auto" w:fill="auto"/>
            <w:vAlign w:val="center"/>
          </w:tcPr>
          <w:p w14:paraId="2E4BADE5"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States</w:t>
            </w:r>
          </w:p>
        </w:tc>
        <w:tc>
          <w:tcPr>
            <w:tcW w:w="919" w:type="dxa"/>
            <w:shd w:val="clear" w:color="auto" w:fill="auto"/>
            <w:vAlign w:val="center"/>
          </w:tcPr>
          <w:p w14:paraId="285AFBB7"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13" w:type="dxa"/>
            <w:shd w:val="clear" w:color="auto" w:fill="auto"/>
            <w:vAlign w:val="center"/>
          </w:tcPr>
          <w:p w14:paraId="457766EF"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10B4B54B" w14:textId="77777777" w:rsidR="00E619E2" w:rsidRPr="00A33443" w:rsidRDefault="00E619E2" w:rsidP="00D600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To examine children's evaluations of drawings for </w:t>
            </w:r>
          </w:p>
        </w:tc>
        <w:tc>
          <w:tcPr>
            <w:tcW w:w="1094" w:type="dxa"/>
            <w:shd w:val="clear" w:color="auto" w:fill="auto"/>
            <w:vAlign w:val="center"/>
          </w:tcPr>
          <w:p w14:paraId="7F9BC93F"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3, 5 and 7</w:t>
            </w:r>
          </w:p>
        </w:tc>
        <w:tc>
          <w:tcPr>
            <w:tcW w:w="1328" w:type="dxa"/>
            <w:shd w:val="clear" w:color="auto" w:fill="auto"/>
            <w:vAlign w:val="center"/>
          </w:tcPr>
          <w:p w14:paraId="16846F46" w14:textId="77777777" w:rsidR="00E619E2" w:rsidRPr="00A33443" w:rsidRDefault="00E619E2" w:rsidP="001A2F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70" w:type="dxa"/>
            <w:shd w:val="clear" w:color="auto" w:fill="auto"/>
            <w:vAlign w:val="center"/>
          </w:tcPr>
          <w:p w14:paraId="71AD8DCB"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Skill</w:t>
            </w:r>
          </w:p>
        </w:tc>
        <w:tc>
          <w:tcPr>
            <w:tcW w:w="1167" w:type="dxa"/>
            <w:shd w:val="clear" w:color="auto" w:fill="auto"/>
            <w:vAlign w:val="center"/>
          </w:tcPr>
          <w:p w14:paraId="2A259BE2"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25" w:type="dxa"/>
            <w:shd w:val="clear" w:color="auto" w:fill="auto"/>
            <w:vAlign w:val="center"/>
          </w:tcPr>
          <w:p w14:paraId="7FD9FFBE"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895" w:type="dxa"/>
            <w:shd w:val="clear" w:color="auto" w:fill="auto"/>
            <w:vAlign w:val="center"/>
          </w:tcPr>
          <w:p w14:paraId="693529A3"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981" w:type="dxa"/>
            <w:shd w:val="clear" w:color="auto" w:fill="auto"/>
            <w:vAlign w:val="center"/>
          </w:tcPr>
          <w:p w14:paraId="378B37BE"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12" w:type="dxa"/>
            <w:shd w:val="clear" w:color="auto" w:fill="auto"/>
            <w:vAlign w:val="center"/>
          </w:tcPr>
          <w:p w14:paraId="72E65295"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Mixed</w:t>
            </w:r>
          </w:p>
        </w:tc>
        <w:tc>
          <w:tcPr>
            <w:tcW w:w="1807" w:type="dxa"/>
            <w:shd w:val="clear" w:color="auto" w:fill="auto"/>
            <w:vAlign w:val="center"/>
          </w:tcPr>
          <w:p w14:paraId="08FB00D0" w14:textId="048147A1"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Both </w:t>
            </w:r>
            <w:r w:rsidR="00BD6880" w:rsidRPr="00A33443">
              <w:rPr>
                <w:rFonts w:ascii="Times New Roman" w:hAnsi="Times New Roman" w:cs="Times New Roman"/>
                <w:sz w:val="16"/>
                <w:szCs w:val="16"/>
              </w:rPr>
              <w:t>5- and 7-years</w:t>
            </w:r>
            <w:r w:rsidRPr="00A33443">
              <w:rPr>
                <w:rFonts w:ascii="Times New Roman" w:hAnsi="Times New Roman" w:cs="Times New Roman"/>
                <w:sz w:val="16"/>
                <w:szCs w:val="16"/>
              </w:rPr>
              <w:t xml:space="preserve"> old children tended to justify their answers on the quality of the artist's work</w:t>
            </w:r>
          </w:p>
        </w:tc>
      </w:tr>
    </w:tbl>
    <w:p w14:paraId="5A73058F" w14:textId="77777777" w:rsidR="00347354" w:rsidRPr="00A33443" w:rsidRDefault="00347354" w:rsidP="0072513D">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b/>
          <w:sz w:val="16"/>
          <w:szCs w:val="16"/>
        </w:rPr>
      </w:pP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p>
    <w:p w14:paraId="09A93544" w14:textId="77777777" w:rsidR="00347354" w:rsidRDefault="00347354" w:rsidP="0072513D">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b/>
          <w:sz w:val="16"/>
          <w:szCs w:val="16"/>
        </w:rPr>
      </w:pPr>
      <w:r w:rsidRPr="00347354">
        <w:rPr>
          <w:b/>
          <w:sz w:val="24"/>
          <w:szCs w:val="24"/>
        </w:rPr>
        <w:lastRenderedPageBreak/>
        <w:t xml:space="preserve">Appendix </w:t>
      </w:r>
      <w:r w:rsidRPr="00347354">
        <w:rPr>
          <w:sz w:val="24"/>
          <w:szCs w:val="24"/>
        </w:rPr>
        <w:t>(Continued)</w:t>
      </w:r>
    </w:p>
    <w:p w14:paraId="3B6D1DE9" w14:textId="77777777" w:rsidR="00347354" w:rsidRPr="00A33443" w:rsidRDefault="00347354" w:rsidP="0072513D">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b/>
          <w:sz w:val="16"/>
          <w:szCs w:val="16"/>
        </w:rPr>
      </w:pPr>
      <w:r w:rsidRPr="00347354">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p>
    <w:tbl>
      <w:tblPr>
        <w:tblStyle w:val="LightShading1"/>
        <w:tblW w:w="15132" w:type="dxa"/>
        <w:tblInd w:w="-1088" w:type="dxa"/>
        <w:tblLook w:val="04A0" w:firstRow="1" w:lastRow="0" w:firstColumn="1" w:lastColumn="0" w:noHBand="0" w:noVBand="1"/>
      </w:tblPr>
      <w:tblGrid>
        <w:gridCol w:w="1143"/>
        <w:gridCol w:w="895"/>
        <w:gridCol w:w="924"/>
        <w:gridCol w:w="1357"/>
        <w:gridCol w:w="1104"/>
        <w:gridCol w:w="1408"/>
        <w:gridCol w:w="1025"/>
        <w:gridCol w:w="1177"/>
        <w:gridCol w:w="1141"/>
        <w:gridCol w:w="916"/>
        <w:gridCol w:w="1020"/>
        <w:gridCol w:w="1435"/>
        <w:gridCol w:w="1587"/>
      </w:tblGrid>
      <w:tr w:rsidR="00B96ED2" w:rsidRPr="00A33443" w14:paraId="242E7568" w14:textId="77777777" w:rsidTr="00BD68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tcBorders>
              <w:bottom w:val="single" w:sz="4" w:space="0" w:color="auto"/>
            </w:tcBorders>
            <w:shd w:val="clear" w:color="auto" w:fill="auto"/>
            <w:vAlign w:val="center"/>
          </w:tcPr>
          <w:p w14:paraId="642153ED" w14:textId="77777777" w:rsidR="00B96ED2" w:rsidRPr="00A33443" w:rsidRDefault="00B96ED2" w:rsidP="0072513D">
            <w:pPr>
              <w:rPr>
                <w:rFonts w:ascii="Times New Roman" w:hAnsi="Times New Roman" w:cs="Times New Roman"/>
                <w:sz w:val="16"/>
                <w:szCs w:val="16"/>
              </w:rPr>
            </w:pPr>
            <w:r w:rsidRPr="00A33443">
              <w:rPr>
                <w:rFonts w:ascii="Times New Roman" w:hAnsi="Times New Roman" w:cs="Times New Roman"/>
                <w:sz w:val="16"/>
                <w:szCs w:val="16"/>
              </w:rPr>
              <w:t>First author, Year</w:t>
            </w:r>
          </w:p>
        </w:tc>
        <w:tc>
          <w:tcPr>
            <w:tcW w:w="895" w:type="dxa"/>
            <w:tcBorders>
              <w:bottom w:val="single" w:sz="4" w:space="0" w:color="auto"/>
            </w:tcBorders>
            <w:shd w:val="clear" w:color="auto" w:fill="auto"/>
            <w:vAlign w:val="center"/>
          </w:tcPr>
          <w:p w14:paraId="6D9D9498" w14:textId="77777777" w:rsidR="00B96ED2" w:rsidRPr="00A33443" w:rsidRDefault="00B96ED2"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Country</w:t>
            </w:r>
          </w:p>
        </w:tc>
        <w:tc>
          <w:tcPr>
            <w:tcW w:w="924" w:type="dxa"/>
            <w:tcBorders>
              <w:bottom w:val="single" w:sz="4" w:space="0" w:color="auto"/>
            </w:tcBorders>
            <w:shd w:val="clear" w:color="auto" w:fill="auto"/>
            <w:vAlign w:val="center"/>
          </w:tcPr>
          <w:p w14:paraId="515A81D4" w14:textId="77777777" w:rsidR="00B96ED2" w:rsidRPr="00A33443" w:rsidRDefault="00B96ED2"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Language</w:t>
            </w:r>
          </w:p>
        </w:tc>
        <w:tc>
          <w:tcPr>
            <w:tcW w:w="1357" w:type="dxa"/>
            <w:tcBorders>
              <w:bottom w:val="single" w:sz="4" w:space="0" w:color="auto"/>
            </w:tcBorders>
            <w:shd w:val="clear" w:color="auto" w:fill="auto"/>
            <w:vAlign w:val="center"/>
          </w:tcPr>
          <w:p w14:paraId="1833908A" w14:textId="77777777" w:rsidR="00B96ED2" w:rsidRPr="00A33443" w:rsidRDefault="00B96ED2"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Aim of study</w:t>
            </w:r>
          </w:p>
        </w:tc>
        <w:tc>
          <w:tcPr>
            <w:tcW w:w="1104" w:type="dxa"/>
            <w:tcBorders>
              <w:bottom w:val="single" w:sz="4" w:space="0" w:color="auto"/>
            </w:tcBorders>
            <w:shd w:val="clear" w:color="auto" w:fill="auto"/>
            <w:vAlign w:val="center"/>
          </w:tcPr>
          <w:p w14:paraId="0D3CAE8A" w14:textId="77777777" w:rsidR="007C4F58" w:rsidRDefault="007C4F58"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Age </w:t>
            </w:r>
            <w:r>
              <w:rPr>
                <w:rFonts w:ascii="Times New Roman" w:hAnsi="Times New Roman" w:cs="Times New Roman"/>
                <w:sz w:val="16"/>
                <w:szCs w:val="16"/>
              </w:rPr>
              <w:t>of participants</w:t>
            </w:r>
          </w:p>
          <w:p w14:paraId="6C00A4A5" w14:textId="77777777" w:rsidR="00B96ED2" w:rsidRPr="00A33443" w:rsidRDefault="007C4F58"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(in years)</w:t>
            </w:r>
          </w:p>
        </w:tc>
        <w:tc>
          <w:tcPr>
            <w:tcW w:w="1408" w:type="dxa"/>
            <w:tcBorders>
              <w:bottom w:val="single" w:sz="4" w:space="0" w:color="auto"/>
            </w:tcBorders>
            <w:shd w:val="clear" w:color="auto" w:fill="auto"/>
            <w:vAlign w:val="center"/>
          </w:tcPr>
          <w:p w14:paraId="6FB936D7" w14:textId="77777777" w:rsidR="00B96ED2" w:rsidRPr="00A33443" w:rsidRDefault="00B96ED2"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w:t>
            </w:r>
          </w:p>
        </w:tc>
        <w:tc>
          <w:tcPr>
            <w:tcW w:w="1025" w:type="dxa"/>
            <w:tcBorders>
              <w:bottom w:val="single" w:sz="4" w:space="0" w:color="auto"/>
            </w:tcBorders>
            <w:shd w:val="clear" w:color="auto" w:fill="auto"/>
            <w:vAlign w:val="center"/>
          </w:tcPr>
          <w:p w14:paraId="2F79BB56" w14:textId="77777777" w:rsidR="00B96ED2" w:rsidRPr="00A33443" w:rsidRDefault="00B96ED2"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Artist's attribute</w:t>
            </w:r>
          </w:p>
        </w:tc>
        <w:tc>
          <w:tcPr>
            <w:tcW w:w="1177" w:type="dxa"/>
            <w:tcBorders>
              <w:bottom w:val="single" w:sz="4" w:space="0" w:color="auto"/>
            </w:tcBorders>
            <w:shd w:val="clear" w:color="auto" w:fill="auto"/>
            <w:vAlign w:val="center"/>
          </w:tcPr>
          <w:p w14:paraId="6C149500" w14:textId="77777777" w:rsidR="00B96ED2" w:rsidRPr="00A33443" w:rsidRDefault="00B96ED2"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Methodology</w:t>
            </w:r>
          </w:p>
        </w:tc>
        <w:tc>
          <w:tcPr>
            <w:tcW w:w="1141" w:type="dxa"/>
            <w:tcBorders>
              <w:bottom w:val="single" w:sz="4" w:space="0" w:color="auto"/>
            </w:tcBorders>
            <w:shd w:val="clear" w:color="auto" w:fill="auto"/>
            <w:vAlign w:val="center"/>
          </w:tcPr>
          <w:p w14:paraId="6CA51B21" w14:textId="77777777" w:rsidR="00B96ED2" w:rsidRPr="00A33443" w:rsidRDefault="00B96ED2"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Study design</w:t>
            </w:r>
          </w:p>
        </w:tc>
        <w:tc>
          <w:tcPr>
            <w:tcW w:w="916" w:type="dxa"/>
            <w:tcBorders>
              <w:bottom w:val="single" w:sz="4" w:space="0" w:color="auto"/>
            </w:tcBorders>
            <w:shd w:val="clear" w:color="auto" w:fill="auto"/>
            <w:vAlign w:val="center"/>
          </w:tcPr>
          <w:p w14:paraId="150EC431" w14:textId="77777777" w:rsidR="00B96ED2" w:rsidRPr="00A33443" w:rsidRDefault="00B96ED2"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Number of relevant studies</w:t>
            </w:r>
          </w:p>
        </w:tc>
        <w:tc>
          <w:tcPr>
            <w:tcW w:w="1020" w:type="dxa"/>
            <w:tcBorders>
              <w:bottom w:val="single" w:sz="4" w:space="0" w:color="auto"/>
            </w:tcBorders>
            <w:shd w:val="clear" w:color="auto" w:fill="auto"/>
            <w:vAlign w:val="center"/>
          </w:tcPr>
          <w:p w14:paraId="7289415F" w14:textId="77777777" w:rsidR="00B96ED2" w:rsidRPr="00A33443" w:rsidRDefault="00B96ED2"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type</w:t>
            </w:r>
          </w:p>
        </w:tc>
        <w:tc>
          <w:tcPr>
            <w:tcW w:w="1435" w:type="dxa"/>
            <w:tcBorders>
              <w:bottom w:val="single" w:sz="4" w:space="0" w:color="auto"/>
            </w:tcBorders>
            <w:shd w:val="clear" w:color="auto" w:fill="auto"/>
            <w:vAlign w:val="center"/>
          </w:tcPr>
          <w:p w14:paraId="169DD4D9" w14:textId="77777777" w:rsidR="00B96ED2" w:rsidRPr="00A33443" w:rsidRDefault="00B96ED2"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style</w:t>
            </w:r>
          </w:p>
        </w:tc>
        <w:tc>
          <w:tcPr>
            <w:tcW w:w="1587" w:type="dxa"/>
            <w:tcBorders>
              <w:bottom w:val="single" w:sz="4" w:space="0" w:color="auto"/>
            </w:tcBorders>
            <w:shd w:val="clear" w:color="auto" w:fill="auto"/>
            <w:vAlign w:val="center"/>
          </w:tcPr>
          <w:p w14:paraId="3FFB3BB5" w14:textId="77777777" w:rsidR="00B96ED2" w:rsidRPr="00A33443" w:rsidRDefault="00B96ED2"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Findings</w:t>
            </w:r>
          </w:p>
        </w:tc>
      </w:tr>
      <w:tr w:rsidR="00D600E3" w:rsidRPr="00A33443" w14:paraId="0D64A598" w14:textId="77777777" w:rsidTr="00BD68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auto"/>
              <w:bottom w:val="single" w:sz="4" w:space="0" w:color="FFFFFF" w:themeColor="background1"/>
            </w:tcBorders>
            <w:shd w:val="clear" w:color="auto" w:fill="auto"/>
            <w:vAlign w:val="center"/>
          </w:tcPr>
          <w:p w14:paraId="255AEAC7" w14:textId="77777777" w:rsidR="00D600E3" w:rsidRPr="00A33443" w:rsidRDefault="00D600E3" w:rsidP="00341C6E">
            <w:pPr>
              <w:rPr>
                <w:sz w:val="16"/>
                <w:szCs w:val="16"/>
              </w:rPr>
            </w:pPr>
          </w:p>
        </w:tc>
        <w:tc>
          <w:tcPr>
            <w:tcW w:w="895" w:type="dxa"/>
            <w:tcBorders>
              <w:top w:val="single" w:sz="4" w:space="0" w:color="auto"/>
              <w:bottom w:val="single" w:sz="4" w:space="0" w:color="FFFFFF" w:themeColor="background1"/>
            </w:tcBorders>
            <w:shd w:val="clear" w:color="auto" w:fill="auto"/>
            <w:vAlign w:val="center"/>
          </w:tcPr>
          <w:p w14:paraId="2BED9F86"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924" w:type="dxa"/>
            <w:tcBorders>
              <w:top w:val="single" w:sz="4" w:space="0" w:color="auto"/>
              <w:bottom w:val="single" w:sz="4" w:space="0" w:color="FFFFFF" w:themeColor="background1"/>
            </w:tcBorders>
            <w:shd w:val="clear" w:color="auto" w:fill="auto"/>
            <w:vAlign w:val="center"/>
          </w:tcPr>
          <w:p w14:paraId="560D993E"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357" w:type="dxa"/>
            <w:tcBorders>
              <w:top w:val="single" w:sz="4" w:space="0" w:color="auto"/>
              <w:bottom w:val="single" w:sz="4" w:space="0" w:color="FFFFFF" w:themeColor="background1"/>
            </w:tcBorders>
            <w:shd w:val="clear" w:color="auto" w:fill="auto"/>
            <w:vAlign w:val="center"/>
          </w:tcPr>
          <w:p w14:paraId="62BCB6E3"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r w:rsidRPr="00A33443">
              <w:rPr>
                <w:rFonts w:ascii="Times New Roman" w:hAnsi="Times New Roman" w:cs="Times New Roman"/>
                <w:sz w:val="16"/>
                <w:szCs w:val="16"/>
              </w:rPr>
              <w:t>their own personal likes and for somebody else's likes</w:t>
            </w:r>
          </w:p>
        </w:tc>
        <w:tc>
          <w:tcPr>
            <w:tcW w:w="1104" w:type="dxa"/>
            <w:tcBorders>
              <w:top w:val="single" w:sz="4" w:space="0" w:color="auto"/>
              <w:bottom w:val="single" w:sz="4" w:space="0" w:color="FFFFFF" w:themeColor="background1"/>
            </w:tcBorders>
            <w:shd w:val="clear" w:color="auto" w:fill="auto"/>
            <w:vAlign w:val="center"/>
          </w:tcPr>
          <w:p w14:paraId="7CC11AB9"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408" w:type="dxa"/>
            <w:tcBorders>
              <w:top w:val="single" w:sz="4" w:space="0" w:color="auto"/>
              <w:bottom w:val="single" w:sz="4" w:space="0" w:color="FFFFFF" w:themeColor="background1"/>
            </w:tcBorders>
            <w:shd w:val="clear" w:color="auto" w:fill="auto"/>
            <w:vAlign w:val="center"/>
          </w:tcPr>
          <w:p w14:paraId="172B1981" w14:textId="77777777" w:rsidR="00D600E3" w:rsidRDefault="00D600E3" w:rsidP="001A2F30">
            <w:pPr>
              <w:cnfStyle w:val="000000100000" w:firstRow="0" w:lastRow="0" w:firstColumn="0" w:lastColumn="0" w:oddVBand="0" w:evenVBand="0" w:oddHBand="1" w:evenHBand="0" w:firstRowFirstColumn="0" w:firstRowLastColumn="0" w:lastRowFirstColumn="0" w:lastRowLastColumn="0"/>
              <w:rPr>
                <w:sz w:val="16"/>
                <w:szCs w:val="16"/>
              </w:rPr>
            </w:pPr>
          </w:p>
        </w:tc>
        <w:tc>
          <w:tcPr>
            <w:tcW w:w="1025" w:type="dxa"/>
            <w:tcBorders>
              <w:top w:val="single" w:sz="4" w:space="0" w:color="auto"/>
              <w:bottom w:val="single" w:sz="4" w:space="0" w:color="FFFFFF" w:themeColor="background1"/>
            </w:tcBorders>
            <w:shd w:val="clear" w:color="auto" w:fill="auto"/>
            <w:vAlign w:val="center"/>
          </w:tcPr>
          <w:p w14:paraId="6B7E2BB9"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177" w:type="dxa"/>
            <w:tcBorders>
              <w:top w:val="single" w:sz="4" w:space="0" w:color="auto"/>
              <w:bottom w:val="single" w:sz="4" w:space="0" w:color="FFFFFF" w:themeColor="background1"/>
            </w:tcBorders>
            <w:shd w:val="clear" w:color="auto" w:fill="auto"/>
            <w:vAlign w:val="center"/>
          </w:tcPr>
          <w:p w14:paraId="62604B72"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141" w:type="dxa"/>
            <w:tcBorders>
              <w:top w:val="single" w:sz="4" w:space="0" w:color="auto"/>
              <w:bottom w:val="single" w:sz="4" w:space="0" w:color="FFFFFF" w:themeColor="background1"/>
            </w:tcBorders>
            <w:shd w:val="clear" w:color="auto" w:fill="auto"/>
            <w:vAlign w:val="center"/>
          </w:tcPr>
          <w:p w14:paraId="233B3C57"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916" w:type="dxa"/>
            <w:tcBorders>
              <w:top w:val="single" w:sz="4" w:space="0" w:color="auto"/>
              <w:bottom w:val="single" w:sz="4" w:space="0" w:color="FFFFFF" w:themeColor="background1"/>
            </w:tcBorders>
            <w:shd w:val="clear" w:color="auto" w:fill="auto"/>
            <w:vAlign w:val="center"/>
          </w:tcPr>
          <w:p w14:paraId="3286ACF9"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020" w:type="dxa"/>
            <w:tcBorders>
              <w:top w:val="single" w:sz="4" w:space="0" w:color="auto"/>
              <w:bottom w:val="single" w:sz="4" w:space="0" w:color="FFFFFF" w:themeColor="background1"/>
            </w:tcBorders>
            <w:shd w:val="clear" w:color="auto" w:fill="auto"/>
            <w:vAlign w:val="center"/>
          </w:tcPr>
          <w:p w14:paraId="73A69E5A"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435" w:type="dxa"/>
            <w:tcBorders>
              <w:top w:val="single" w:sz="4" w:space="0" w:color="auto"/>
              <w:bottom w:val="nil"/>
            </w:tcBorders>
            <w:shd w:val="clear" w:color="auto" w:fill="auto"/>
            <w:vAlign w:val="center"/>
          </w:tcPr>
          <w:p w14:paraId="5A15D0FD"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587" w:type="dxa"/>
            <w:tcBorders>
              <w:top w:val="single" w:sz="4" w:space="0" w:color="auto"/>
              <w:bottom w:val="nil"/>
            </w:tcBorders>
            <w:shd w:val="clear" w:color="auto" w:fill="auto"/>
            <w:vAlign w:val="center"/>
          </w:tcPr>
          <w:p w14:paraId="11FF6223"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r>
      <w:tr w:rsidR="00E619E2" w:rsidRPr="00A33443" w14:paraId="4C79C4DC" w14:textId="77777777" w:rsidTr="00BD6880">
        <w:trPr>
          <w:trHeight w:val="300"/>
        </w:trPr>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93179A1" w14:textId="77777777" w:rsidR="00E619E2" w:rsidRPr="00A33443" w:rsidRDefault="00E619E2" w:rsidP="00341C6E">
            <w:pPr>
              <w:rPr>
                <w:rFonts w:ascii="Times New Roman" w:hAnsi="Times New Roman" w:cs="Times New Roman"/>
                <w:sz w:val="16"/>
                <w:szCs w:val="16"/>
              </w:rPr>
            </w:pPr>
            <w:r w:rsidRPr="00A33443">
              <w:rPr>
                <w:rFonts w:ascii="Times New Roman" w:hAnsi="Times New Roman" w:cs="Times New Roman"/>
                <w:sz w:val="16"/>
                <w:szCs w:val="16"/>
              </w:rPr>
              <w:t>Hartle</w:t>
            </w:r>
            <w:r>
              <w:rPr>
                <w:rFonts w:ascii="Times New Roman" w:hAnsi="Times New Roman" w:cs="Times New Roman"/>
                <w:sz w:val="16"/>
                <w:szCs w:val="16"/>
              </w:rPr>
              <w:t>y and Allen</w:t>
            </w:r>
            <w:r w:rsidRPr="00A33443">
              <w:rPr>
                <w:rFonts w:ascii="Times New Roman" w:hAnsi="Times New Roman" w:cs="Times New Roman"/>
                <w:sz w:val="16"/>
                <w:szCs w:val="16"/>
              </w:rPr>
              <w:t>,2014</w:t>
            </w:r>
          </w:p>
        </w:tc>
        <w:tc>
          <w:tcPr>
            <w:tcW w:w="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A140548"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Kingdom</w:t>
            </w:r>
          </w:p>
        </w:tc>
        <w:tc>
          <w:tcPr>
            <w:tcW w:w="9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D1B754B"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16FABCC"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41E53A7" w14:textId="24977FF3"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whether TD children and ASD children interpret abstract pictures on the basis of the artist's intention</w:t>
            </w:r>
            <w:r w:rsidR="00B51C07">
              <w:rPr>
                <w:rFonts w:ascii="Times New Roman" w:hAnsi="Times New Roman" w:cs="Times New Roman"/>
                <w:sz w:val="16"/>
                <w:szCs w:val="16"/>
              </w:rPr>
              <w:t>.</w:t>
            </w:r>
          </w:p>
        </w:tc>
        <w:tc>
          <w:tcPr>
            <w:tcW w:w="11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A7BFD65" w14:textId="54F2EFF6"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2 to 5 (TD</w:t>
            </w:r>
            <w:r w:rsidR="00BD6880" w:rsidRPr="00A33443">
              <w:rPr>
                <w:rFonts w:ascii="Times New Roman" w:hAnsi="Times New Roman" w:cs="Times New Roman"/>
                <w:sz w:val="16"/>
                <w:szCs w:val="16"/>
              </w:rPr>
              <w:t>);</w:t>
            </w:r>
            <w:r w:rsidRPr="00A33443">
              <w:rPr>
                <w:rFonts w:ascii="Times New Roman" w:hAnsi="Times New Roman" w:cs="Times New Roman"/>
                <w:sz w:val="16"/>
                <w:szCs w:val="16"/>
              </w:rPr>
              <w:t xml:space="preserve"> </w:t>
            </w:r>
            <w:r w:rsidR="007D51B9" w:rsidRPr="00A33443">
              <w:rPr>
                <w:rFonts w:ascii="Times New Roman" w:hAnsi="Times New Roman" w:cs="Times New Roman"/>
                <w:sz w:val="16"/>
                <w:szCs w:val="16"/>
              </w:rPr>
              <w:t>5 to</w:t>
            </w:r>
            <w:r w:rsidRPr="00A33443">
              <w:rPr>
                <w:rFonts w:ascii="Times New Roman" w:hAnsi="Times New Roman" w:cs="Times New Roman"/>
                <w:sz w:val="16"/>
                <w:szCs w:val="16"/>
              </w:rPr>
              <w:t xml:space="preserve"> 13 (ASD)</w:t>
            </w:r>
          </w:p>
        </w:tc>
        <w:tc>
          <w:tcPr>
            <w:tcW w:w="1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1B4D4DC" w14:textId="77777777" w:rsidR="00E619E2" w:rsidRPr="00A33443" w:rsidRDefault="00E619E2"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156D0DB"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Intention</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A9723F3"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34AD235"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 Special population</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86F062E"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3</w:t>
            </w:r>
          </w:p>
        </w:tc>
        <w:tc>
          <w:tcPr>
            <w:tcW w:w="1020"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vAlign w:val="center"/>
          </w:tcPr>
          <w:p w14:paraId="364D0521"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35" w:type="dxa"/>
            <w:tcBorders>
              <w:top w:val="nil"/>
              <w:left w:val="nil"/>
              <w:bottom w:val="nil"/>
              <w:right w:val="nil"/>
            </w:tcBorders>
            <w:shd w:val="clear" w:color="auto" w:fill="auto"/>
            <w:vAlign w:val="center"/>
          </w:tcPr>
          <w:p w14:paraId="43CA847A"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Abstract</w:t>
            </w:r>
          </w:p>
        </w:tc>
        <w:tc>
          <w:tcPr>
            <w:tcW w:w="1587" w:type="dxa"/>
            <w:tcBorders>
              <w:top w:val="nil"/>
              <w:left w:val="nil"/>
              <w:bottom w:val="nil"/>
              <w:right w:val="nil"/>
            </w:tcBorders>
            <w:shd w:val="clear" w:color="auto" w:fill="auto"/>
            <w:vAlign w:val="center"/>
          </w:tcPr>
          <w:p w14:paraId="4B490CB8" w14:textId="631448FE"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TD children name abstract pictures on the basis of referential intentions while ASD children name them on the basis of shape</w:t>
            </w:r>
            <w:r w:rsidR="00B51C07">
              <w:rPr>
                <w:rFonts w:ascii="Times New Roman" w:hAnsi="Times New Roman" w:cs="Times New Roman"/>
                <w:sz w:val="16"/>
                <w:szCs w:val="16"/>
              </w:rPr>
              <w:t>.</w:t>
            </w:r>
          </w:p>
        </w:tc>
      </w:tr>
      <w:tr w:rsidR="00E619E2" w:rsidRPr="00A33443" w14:paraId="3D079C95" w14:textId="77777777" w:rsidTr="00BD68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FFFFFF" w:themeColor="background1"/>
            </w:tcBorders>
            <w:shd w:val="clear" w:color="auto" w:fill="auto"/>
            <w:vAlign w:val="center"/>
          </w:tcPr>
          <w:p w14:paraId="768219D7" w14:textId="77777777" w:rsidR="00E619E2" w:rsidRPr="00A33443" w:rsidRDefault="00E619E2" w:rsidP="00341C6E">
            <w:pPr>
              <w:rPr>
                <w:rFonts w:ascii="Times New Roman" w:hAnsi="Times New Roman" w:cs="Times New Roman"/>
                <w:sz w:val="16"/>
                <w:szCs w:val="16"/>
              </w:rPr>
            </w:pPr>
            <w:r w:rsidRPr="00A33443">
              <w:rPr>
                <w:rFonts w:ascii="Times New Roman" w:hAnsi="Times New Roman" w:cs="Times New Roman"/>
                <w:sz w:val="16"/>
                <w:szCs w:val="16"/>
              </w:rPr>
              <w:t>Hartley</w:t>
            </w:r>
            <w:r w:rsidRPr="00A33443">
              <w:rPr>
                <w:rFonts w:ascii="Times New Roman" w:hAnsi="Times New Roman" w:cs="Times New Roman"/>
                <w:i/>
                <w:sz w:val="16"/>
                <w:szCs w:val="16"/>
              </w:rPr>
              <w:t xml:space="preserve"> </w:t>
            </w:r>
            <w:r>
              <w:rPr>
                <w:rFonts w:ascii="Times New Roman" w:hAnsi="Times New Roman" w:cs="Times New Roman"/>
                <w:sz w:val="16"/>
                <w:szCs w:val="16"/>
              </w:rPr>
              <w:t>and Allen</w:t>
            </w:r>
            <w:r w:rsidRPr="00A33443">
              <w:rPr>
                <w:rFonts w:ascii="Times New Roman" w:hAnsi="Times New Roman" w:cs="Times New Roman"/>
                <w:sz w:val="16"/>
                <w:szCs w:val="16"/>
              </w:rPr>
              <w:t>,</w:t>
            </w:r>
            <w:r>
              <w:rPr>
                <w:rFonts w:ascii="Times New Roman" w:hAnsi="Times New Roman" w:cs="Times New Roman"/>
                <w:sz w:val="16"/>
                <w:szCs w:val="16"/>
              </w:rPr>
              <w:t xml:space="preserve"> </w:t>
            </w:r>
            <w:r w:rsidRPr="00A33443">
              <w:rPr>
                <w:rFonts w:ascii="Times New Roman" w:hAnsi="Times New Roman" w:cs="Times New Roman"/>
                <w:sz w:val="16"/>
                <w:szCs w:val="16"/>
              </w:rPr>
              <w:t>2015</w:t>
            </w:r>
          </w:p>
        </w:tc>
        <w:tc>
          <w:tcPr>
            <w:tcW w:w="895" w:type="dxa"/>
            <w:tcBorders>
              <w:top w:val="single" w:sz="4" w:space="0" w:color="FFFFFF" w:themeColor="background1"/>
            </w:tcBorders>
            <w:shd w:val="clear" w:color="auto" w:fill="auto"/>
            <w:vAlign w:val="center"/>
          </w:tcPr>
          <w:p w14:paraId="782638D9"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Kingdom</w:t>
            </w:r>
          </w:p>
        </w:tc>
        <w:tc>
          <w:tcPr>
            <w:tcW w:w="924" w:type="dxa"/>
            <w:tcBorders>
              <w:top w:val="single" w:sz="4" w:space="0" w:color="FFFFFF" w:themeColor="background1"/>
            </w:tcBorders>
            <w:shd w:val="clear" w:color="auto" w:fill="auto"/>
            <w:vAlign w:val="center"/>
          </w:tcPr>
          <w:p w14:paraId="6D5FE4D3"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tcBorders>
              <w:top w:val="single" w:sz="4" w:space="0" w:color="FFFFFF" w:themeColor="background1"/>
            </w:tcBorders>
            <w:shd w:val="clear" w:color="auto" w:fill="auto"/>
            <w:vAlign w:val="center"/>
          </w:tcPr>
          <w:p w14:paraId="12DA6692"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5F9DA283" w14:textId="26B26348" w:rsidR="00E619E2"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whether TD children and ASD children interpret pictures differently when presented as intentional symbols through naming and drawing tasks</w:t>
            </w:r>
            <w:r w:rsidR="00B51C07">
              <w:rPr>
                <w:rFonts w:ascii="Times New Roman" w:hAnsi="Times New Roman" w:cs="Times New Roman"/>
                <w:sz w:val="16"/>
                <w:szCs w:val="16"/>
              </w:rPr>
              <w:t>.</w:t>
            </w:r>
          </w:p>
          <w:p w14:paraId="3D7073A0"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04" w:type="dxa"/>
            <w:tcBorders>
              <w:top w:val="single" w:sz="4" w:space="0" w:color="FFFFFF" w:themeColor="background1"/>
            </w:tcBorders>
            <w:shd w:val="clear" w:color="auto" w:fill="auto"/>
            <w:vAlign w:val="center"/>
          </w:tcPr>
          <w:p w14:paraId="1E109A84" w14:textId="3F6737EC"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2 to 5 (TD</w:t>
            </w:r>
            <w:r w:rsidR="007D51B9" w:rsidRPr="00A33443">
              <w:rPr>
                <w:rFonts w:ascii="Times New Roman" w:hAnsi="Times New Roman" w:cs="Times New Roman"/>
                <w:sz w:val="16"/>
                <w:szCs w:val="16"/>
              </w:rPr>
              <w:t>);</w:t>
            </w:r>
            <w:r w:rsidRPr="00A33443">
              <w:rPr>
                <w:rFonts w:ascii="Times New Roman" w:hAnsi="Times New Roman" w:cs="Times New Roman"/>
                <w:sz w:val="16"/>
                <w:szCs w:val="16"/>
              </w:rPr>
              <w:t xml:space="preserve"> 4 to 16 (ASD)</w:t>
            </w:r>
          </w:p>
        </w:tc>
        <w:tc>
          <w:tcPr>
            <w:tcW w:w="1408" w:type="dxa"/>
            <w:tcBorders>
              <w:top w:val="single" w:sz="4" w:space="0" w:color="FFFFFF" w:themeColor="background1"/>
            </w:tcBorders>
            <w:shd w:val="clear" w:color="auto" w:fill="auto"/>
            <w:vAlign w:val="center"/>
          </w:tcPr>
          <w:p w14:paraId="7E04882D" w14:textId="77777777" w:rsidR="00E619E2" w:rsidRPr="00A33443" w:rsidRDefault="00E619E2" w:rsidP="001A2F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tcBorders>
              <w:top w:val="single" w:sz="4" w:space="0" w:color="FFFFFF" w:themeColor="background1"/>
            </w:tcBorders>
            <w:shd w:val="clear" w:color="auto" w:fill="auto"/>
            <w:vAlign w:val="center"/>
          </w:tcPr>
          <w:p w14:paraId="0EE91877"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Intention</w:t>
            </w:r>
          </w:p>
        </w:tc>
        <w:tc>
          <w:tcPr>
            <w:tcW w:w="1177" w:type="dxa"/>
            <w:tcBorders>
              <w:top w:val="single" w:sz="4" w:space="0" w:color="FFFFFF" w:themeColor="background1"/>
            </w:tcBorders>
            <w:shd w:val="clear" w:color="auto" w:fill="auto"/>
            <w:vAlign w:val="center"/>
          </w:tcPr>
          <w:p w14:paraId="1F5C5949"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tcBorders>
              <w:top w:val="single" w:sz="4" w:space="0" w:color="FFFFFF" w:themeColor="background1"/>
            </w:tcBorders>
            <w:shd w:val="clear" w:color="auto" w:fill="auto"/>
            <w:vAlign w:val="center"/>
          </w:tcPr>
          <w:p w14:paraId="34DA0702"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 Special population</w:t>
            </w:r>
          </w:p>
        </w:tc>
        <w:tc>
          <w:tcPr>
            <w:tcW w:w="916" w:type="dxa"/>
            <w:tcBorders>
              <w:top w:val="single" w:sz="4" w:space="0" w:color="FFFFFF" w:themeColor="background1"/>
            </w:tcBorders>
            <w:shd w:val="clear" w:color="auto" w:fill="auto"/>
            <w:vAlign w:val="center"/>
          </w:tcPr>
          <w:p w14:paraId="2B4BA820"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1020" w:type="dxa"/>
            <w:tcBorders>
              <w:top w:val="single" w:sz="4" w:space="0" w:color="FFFFFF" w:themeColor="background1"/>
            </w:tcBorders>
            <w:shd w:val="clear" w:color="auto" w:fill="auto"/>
            <w:vAlign w:val="center"/>
          </w:tcPr>
          <w:p w14:paraId="107DA9A5"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35" w:type="dxa"/>
            <w:tcBorders>
              <w:top w:val="nil"/>
            </w:tcBorders>
            <w:shd w:val="clear" w:color="auto" w:fill="auto"/>
            <w:vAlign w:val="center"/>
          </w:tcPr>
          <w:p w14:paraId="3FE1E680"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Ambiguous</w:t>
            </w:r>
          </w:p>
        </w:tc>
        <w:tc>
          <w:tcPr>
            <w:tcW w:w="1587" w:type="dxa"/>
            <w:tcBorders>
              <w:top w:val="nil"/>
            </w:tcBorders>
            <w:shd w:val="clear" w:color="auto" w:fill="auto"/>
            <w:vAlign w:val="center"/>
          </w:tcPr>
          <w:p w14:paraId="585481E2" w14:textId="1C412F90"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Referential intention only affected TD children performance; ASD tended to produce drawing consistent with their verbal responses</w:t>
            </w:r>
            <w:r w:rsidR="00B51C07">
              <w:rPr>
                <w:rFonts w:ascii="Times New Roman" w:hAnsi="Times New Roman" w:cs="Times New Roman"/>
                <w:sz w:val="16"/>
                <w:szCs w:val="16"/>
              </w:rPr>
              <w:t>.</w:t>
            </w:r>
          </w:p>
        </w:tc>
      </w:tr>
      <w:tr w:rsidR="00E619E2" w:rsidRPr="00A33443" w14:paraId="5AF2FE0D" w14:textId="77777777" w:rsidTr="00BD6880">
        <w:trPr>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680EE607" w14:textId="77777777" w:rsidR="00E619E2" w:rsidRPr="00A33443" w:rsidRDefault="00E619E2" w:rsidP="00E619E2">
            <w:pPr>
              <w:rPr>
                <w:rFonts w:ascii="Times New Roman" w:hAnsi="Times New Roman" w:cs="Times New Roman"/>
                <w:sz w:val="16"/>
                <w:szCs w:val="16"/>
              </w:rPr>
            </w:pPr>
            <w:r>
              <w:rPr>
                <w:rFonts w:ascii="Times New Roman" w:hAnsi="Times New Roman" w:cs="Times New Roman"/>
                <w:sz w:val="16"/>
                <w:szCs w:val="16"/>
              </w:rPr>
              <w:t xml:space="preserve">Jolley and Thomas, </w:t>
            </w:r>
            <w:r w:rsidRPr="00A33443">
              <w:rPr>
                <w:rFonts w:ascii="Times New Roman" w:hAnsi="Times New Roman" w:cs="Times New Roman"/>
                <w:sz w:val="16"/>
                <w:szCs w:val="16"/>
              </w:rPr>
              <w:t>1994</w:t>
            </w:r>
          </w:p>
        </w:tc>
        <w:tc>
          <w:tcPr>
            <w:tcW w:w="895" w:type="dxa"/>
            <w:shd w:val="clear" w:color="auto" w:fill="auto"/>
            <w:vAlign w:val="center"/>
          </w:tcPr>
          <w:p w14:paraId="1E9B9BF2"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Kingdom</w:t>
            </w:r>
          </w:p>
        </w:tc>
        <w:tc>
          <w:tcPr>
            <w:tcW w:w="924" w:type="dxa"/>
            <w:shd w:val="clear" w:color="auto" w:fill="auto"/>
            <w:vAlign w:val="center"/>
          </w:tcPr>
          <w:p w14:paraId="52BA60FD"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shd w:val="clear" w:color="auto" w:fill="auto"/>
            <w:vAlign w:val="center"/>
          </w:tcPr>
          <w:p w14:paraId="5327AE17" w14:textId="5F1AEAE6"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children's understanding of the emotion portrayed in abstract paintings</w:t>
            </w:r>
            <w:r w:rsidR="00B51C07">
              <w:rPr>
                <w:rFonts w:ascii="Times New Roman" w:hAnsi="Times New Roman" w:cs="Times New Roman"/>
                <w:sz w:val="16"/>
                <w:szCs w:val="16"/>
              </w:rPr>
              <w:t>.</w:t>
            </w:r>
          </w:p>
        </w:tc>
        <w:tc>
          <w:tcPr>
            <w:tcW w:w="1104" w:type="dxa"/>
            <w:shd w:val="clear" w:color="auto" w:fill="auto"/>
            <w:vAlign w:val="center"/>
          </w:tcPr>
          <w:p w14:paraId="344E7C93"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4, 5, 7, 8, 11</w:t>
            </w:r>
          </w:p>
        </w:tc>
        <w:tc>
          <w:tcPr>
            <w:tcW w:w="1408" w:type="dxa"/>
            <w:shd w:val="clear" w:color="auto" w:fill="auto"/>
            <w:vAlign w:val="center"/>
          </w:tcPr>
          <w:p w14:paraId="420DF389" w14:textId="77777777" w:rsidR="00E619E2" w:rsidRPr="00A33443" w:rsidRDefault="00E619E2"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shd w:val="clear" w:color="auto" w:fill="auto"/>
            <w:vAlign w:val="center"/>
          </w:tcPr>
          <w:p w14:paraId="2C44AA55"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Intention</w:t>
            </w:r>
          </w:p>
          <w:p w14:paraId="6147575E"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77" w:type="dxa"/>
            <w:shd w:val="clear" w:color="auto" w:fill="auto"/>
            <w:vAlign w:val="center"/>
          </w:tcPr>
          <w:p w14:paraId="08EF9ED9"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shd w:val="clear" w:color="auto" w:fill="auto"/>
            <w:vAlign w:val="center"/>
          </w:tcPr>
          <w:p w14:paraId="6BAD9B4F"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shd w:val="clear" w:color="auto" w:fill="auto"/>
            <w:vAlign w:val="center"/>
          </w:tcPr>
          <w:p w14:paraId="7E2C138A"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1020" w:type="dxa"/>
            <w:shd w:val="clear" w:color="auto" w:fill="auto"/>
            <w:vAlign w:val="center"/>
          </w:tcPr>
          <w:p w14:paraId="7BF6A06C"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Painting</w:t>
            </w:r>
          </w:p>
        </w:tc>
        <w:tc>
          <w:tcPr>
            <w:tcW w:w="1435" w:type="dxa"/>
            <w:shd w:val="clear" w:color="auto" w:fill="auto"/>
            <w:vAlign w:val="center"/>
          </w:tcPr>
          <w:p w14:paraId="3F7542D9"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Abstract</w:t>
            </w:r>
          </w:p>
        </w:tc>
        <w:tc>
          <w:tcPr>
            <w:tcW w:w="1587" w:type="dxa"/>
            <w:shd w:val="clear" w:color="auto" w:fill="auto"/>
            <w:vAlign w:val="center"/>
          </w:tcPr>
          <w:p w14:paraId="1092632A" w14:textId="0BCA6163"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Some children relied on the artist's intentions to </w:t>
            </w:r>
            <w:r w:rsidR="00BD6880" w:rsidRPr="00A33443">
              <w:rPr>
                <w:rFonts w:ascii="Times New Roman" w:hAnsi="Times New Roman" w:cs="Times New Roman"/>
                <w:sz w:val="16"/>
                <w:szCs w:val="16"/>
              </w:rPr>
              <w:t>justify</w:t>
            </w:r>
            <w:r w:rsidRPr="00A33443">
              <w:rPr>
                <w:rFonts w:ascii="Times New Roman" w:hAnsi="Times New Roman" w:cs="Times New Roman"/>
                <w:sz w:val="16"/>
                <w:szCs w:val="16"/>
              </w:rPr>
              <w:t xml:space="preserve"> their answers</w:t>
            </w:r>
            <w:r w:rsidR="00B51C07">
              <w:rPr>
                <w:rFonts w:ascii="Times New Roman" w:hAnsi="Times New Roman" w:cs="Times New Roman"/>
                <w:sz w:val="16"/>
                <w:szCs w:val="16"/>
              </w:rPr>
              <w:t>.</w:t>
            </w:r>
          </w:p>
        </w:tc>
      </w:tr>
      <w:tr w:rsidR="00E619E2" w:rsidRPr="00A33443" w14:paraId="270B4199" w14:textId="77777777" w:rsidTr="00BD68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3709109D" w14:textId="46A17DD6" w:rsidR="00E619E2" w:rsidRDefault="00E619E2" w:rsidP="00341C6E">
            <w:pPr>
              <w:rPr>
                <w:rFonts w:ascii="Times New Roman" w:hAnsi="Times New Roman" w:cs="Times New Roman"/>
                <w:sz w:val="16"/>
                <w:szCs w:val="16"/>
              </w:rPr>
            </w:pPr>
            <w:r w:rsidRPr="00A33443">
              <w:rPr>
                <w:rFonts w:ascii="Times New Roman" w:hAnsi="Times New Roman" w:cs="Times New Roman"/>
                <w:sz w:val="16"/>
                <w:szCs w:val="16"/>
              </w:rPr>
              <w:t>Jolley</w:t>
            </w:r>
            <w:r w:rsidRPr="00A33443">
              <w:rPr>
                <w:rFonts w:ascii="Times New Roman" w:hAnsi="Times New Roman" w:cs="Times New Roman"/>
                <w:i/>
                <w:sz w:val="16"/>
                <w:szCs w:val="16"/>
              </w:rPr>
              <w:t xml:space="preserve"> </w:t>
            </w:r>
            <w:r>
              <w:rPr>
                <w:rFonts w:ascii="Times New Roman" w:hAnsi="Times New Roman" w:cs="Times New Roman"/>
                <w:sz w:val="16"/>
                <w:szCs w:val="16"/>
              </w:rPr>
              <w:t xml:space="preserve">and </w:t>
            </w:r>
            <w:r w:rsidR="00BD6880">
              <w:rPr>
                <w:rFonts w:ascii="Times New Roman" w:hAnsi="Times New Roman" w:cs="Times New Roman"/>
                <w:sz w:val="16"/>
                <w:szCs w:val="16"/>
              </w:rPr>
              <w:t>Thomas</w:t>
            </w:r>
            <w:r w:rsidR="00BD6880" w:rsidRPr="00A33443">
              <w:rPr>
                <w:rFonts w:ascii="Times New Roman" w:hAnsi="Times New Roman" w:cs="Times New Roman"/>
                <w:sz w:val="16"/>
                <w:szCs w:val="16"/>
              </w:rPr>
              <w:t>,</w:t>
            </w:r>
          </w:p>
          <w:p w14:paraId="71CF3358" w14:textId="77777777" w:rsidR="00E619E2" w:rsidRPr="00A33443" w:rsidRDefault="00E619E2" w:rsidP="00341C6E">
            <w:pPr>
              <w:rPr>
                <w:rFonts w:ascii="Times New Roman" w:hAnsi="Times New Roman" w:cs="Times New Roman"/>
                <w:sz w:val="16"/>
                <w:szCs w:val="16"/>
              </w:rPr>
            </w:pPr>
            <w:r w:rsidRPr="00A33443">
              <w:rPr>
                <w:rFonts w:ascii="Times New Roman" w:hAnsi="Times New Roman" w:cs="Times New Roman"/>
                <w:sz w:val="16"/>
                <w:szCs w:val="16"/>
              </w:rPr>
              <w:t>1995</w:t>
            </w:r>
          </w:p>
        </w:tc>
        <w:tc>
          <w:tcPr>
            <w:tcW w:w="895" w:type="dxa"/>
            <w:shd w:val="clear" w:color="auto" w:fill="auto"/>
            <w:vAlign w:val="center"/>
          </w:tcPr>
          <w:p w14:paraId="34F1AEC8"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Kingdom</w:t>
            </w:r>
          </w:p>
        </w:tc>
        <w:tc>
          <w:tcPr>
            <w:tcW w:w="924" w:type="dxa"/>
            <w:shd w:val="clear" w:color="auto" w:fill="auto"/>
            <w:vAlign w:val="center"/>
          </w:tcPr>
          <w:p w14:paraId="36CAF337"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shd w:val="clear" w:color="auto" w:fill="auto"/>
            <w:vAlign w:val="center"/>
          </w:tcPr>
          <w:p w14:paraId="22E1668A" w14:textId="77777777" w:rsidR="00D600E3" w:rsidRDefault="00D600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3C2782A4" w14:textId="7B4F3497" w:rsidR="00E619E2" w:rsidRPr="00A33443" w:rsidRDefault="00E619E2" w:rsidP="00D600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To examine children’s sensitivity to </w:t>
            </w:r>
          </w:p>
        </w:tc>
        <w:tc>
          <w:tcPr>
            <w:tcW w:w="1104" w:type="dxa"/>
            <w:shd w:val="clear" w:color="auto" w:fill="auto"/>
            <w:vAlign w:val="center"/>
          </w:tcPr>
          <w:p w14:paraId="52CBA47E"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5 to 17</w:t>
            </w:r>
          </w:p>
        </w:tc>
        <w:tc>
          <w:tcPr>
            <w:tcW w:w="1408" w:type="dxa"/>
            <w:shd w:val="clear" w:color="auto" w:fill="auto"/>
            <w:vAlign w:val="center"/>
          </w:tcPr>
          <w:p w14:paraId="69726A96" w14:textId="77777777" w:rsidR="00E619E2" w:rsidRPr="00A33443" w:rsidRDefault="00E619E2" w:rsidP="001A2F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shd w:val="clear" w:color="auto" w:fill="auto"/>
            <w:vAlign w:val="center"/>
          </w:tcPr>
          <w:p w14:paraId="656FDD26"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Mood</w:t>
            </w:r>
          </w:p>
        </w:tc>
        <w:tc>
          <w:tcPr>
            <w:tcW w:w="1177" w:type="dxa"/>
            <w:shd w:val="clear" w:color="auto" w:fill="auto"/>
            <w:vAlign w:val="center"/>
          </w:tcPr>
          <w:p w14:paraId="0F83E0C9"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shd w:val="clear" w:color="auto" w:fill="auto"/>
            <w:vAlign w:val="center"/>
          </w:tcPr>
          <w:p w14:paraId="51533AA9"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shd w:val="clear" w:color="auto" w:fill="auto"/>
            <w:vAlign w:val="center"/>
          </w:tcPr>
          <w:p w14:paraId="00FE55B7"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1020" w:type="dxa"/>
            <w:shd w:val="clear" w:color="auto" w:fill="auto"/>
            <w:vAlign w:val="center"/>
          </w:tcPr>
          <w:p w14:paraId="382B0BAC"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35" w:type="dxa"/>
            <w:shd w:val="clear" w:color="auto" w:fill="auto"/>
            <w:vAlign w:val="center"/>
          </w:tcPr>
          <w:p w14:paraId="666B962E"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Representational</w:t>
            </w:r>
          </w:p>
        </w:tc>
        <w:tc>
          <w:tcPr>
            <w:tcW w:w="1587" w:type="dxa"/>
            <w:shd w:val="clear" w:color="auto" w:fill="auto"/>
            <w:vAlign w:val="center"/>
          </w:tcPr>
          <w:p w14:paraId="486D6011" w14:textId="28F1A26A" w:rsidR="00E619E2" w:rsidRPr="00A33443" w:rsidRDefault="00E619E2" w:rsidP="00D600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Although all participants recognised mood, only adults used mood to justify their </w:t>
            </w:r>
          </w:p>
        </w:tc>
      </w:tr>
    </w:tbl>
    <w:p w14:paraId="75E040C1" w14:textId="77777777" w:rsidR="00B733AA" w:rsidRDefault="00966AFD" w:rsidP="00341C6E">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sz w:val="16"/>
          <w:szCs w:val="16"/>
        </w:rPr>
      </w:pPr>
      <w:r w:rsidRPr="00A33443">
        <w:rPr>
          <w:sz w:val="16"/>
          <w:szCs w:val="16"/>
        </w:rPr>
        <w:lastRenderedPageBreak/>
        <w:tab/>
      </w: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p>
    <w:p w14:paraId="37211277" w14:textId="77777777" w:rsidR="00966AFD" w:rsidRPr="00B733AA" w:rsidRDefault="00966AFD" w:rsidP="00341C6E">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sz w:val="16"/>
          <w:szCs w:val="16"/>
        </w:rPr>
      </w:pPr>
      <w:r w:rsidRPr="00A33443">
        <w:rPr>
          <w:b/>
          <w:sz w:val="24"/>
          <w:szCs w:val="24"/>
        </w:rPr>
        <w:t>Appendix</w:t>
      </w:r>
      <w:r w:rsidRPr="00A33443">
        <w:rPr>
          <w:sz w:val="24"/>
          <w:szCs w:val="24"/>
        </w:rPr>
        <w:t xml:space="preserve"> (Continued)</w:t>
      </w:r>
    </w:p>
    <w:p w14:paraId="0ACE3DDE" w14:textId="77777777" w:rsidR="00966AFD" w:rsidRPr="00A33443" w:rsidRDefault="00966AFD" w:rsidP="00341C6E">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sz w:val="16"/>
          <w:szCs w:val="16"/>
        </w:rPr>
      </w:pP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p>
    <w:tbl>
      <w:tblPr>
        <w:tblStyle w:val="LightShading1"/>
        <w:tblW w:w="15132" w:type="dxa"/>
        <w:tblInd w:w="-1088" w:type="dxa"/>
        <w:tblLook w:val="04A0" w:firstRow="1" w:lastRow="0" w:firstColumn="1" w:lastColumn="0" w:noHBand="0" w:noVBand="1"/>
      </w:tblPr>
      <w:tblGrid>
        <w:gridCol w:w="1143"/>
        <w:gridCol w:w="895"/>
        <w:gridCol w:w="924"/>
        <w:gridCol w:w="1357"/>
        <w:gridCol w:w="1104"/>
        <w:gridCol w:w="1408"/>
        <w:gridCol w:w="1025"/>
        <w:gridCol w:w="1177"/>
        <w:gridCol w:w="1141"/>
        <w:gridCol w:w="916"/>
        <w:gridCol w:w="1020"/>
        <w:gridCol w:w="1435"/>
        <w:gridCol w:w="1587"/>
      </w:tblGrid>
      <w:tr w:rsidR="00966AFD" w:rsidRPr="00A33443" w14:paraId="0FABB418" w14:textId="77777777" w:rsidTr="00CA79F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auto"/>
              <w:bottom w:val="single" w:sz="4" w:space="0" w:color="auto"/>
            </w:tcBorders>
            <w:shd w:val="clear" w:color="auto" w:fill="auto"/>
            <w:vAlign w:val="center"/>
          </w:tcPr>
          <w:p w14:paraId="252830F0" w14:textId="77777777" w:rsidR="00966AFD" w:rsidRPr="00A33443" w:rsidRDefault="00966AFD" w:rsidP="00063AAB">
            <w:pPr>
              <w:rPr>
                <w:rFonts w:ascii="Times New Roman" w:hAnsi="Times New Roman" w:cs="Times New Roman"/>
                <w:sz w:val="16"/>
                <w:szCs w:val="16"/>
              </w:rPr>
            </w:pPr>
            <w:r w:rsidRPr="00A33443">
              <w:rPr>
                <w:rFonts w:ascii="Times New Roman" w:hAnsi="Times New Roman" w:cs="Times New Roman"/>
                <w:sz w:val="16"/>
                <w:szCs w:val="16"/>
              </w:rPr>
              <w:t>First author, Year</w:t>
            </w:r>
          </w:p>
        </w:tc>
        <w:tc>
          <w:tcPr>
            <w:tcW w:w="895" w:type="dxa"/>
            <w:tcBorders>
              <w:top w:val="single" w:sz="4" w:space="0" w:color="auto"/>
              <w:bottom w:val="single" w:sz="4" w:space="0" w:color="auto"/>
            </w:tcBorders>
            <w:shd w:val="clear" w:color="auto" w:fill="auto"/>
            <w:vAlign w:val="center"/>
          </w:tcPr>
          <w:p w14:paraId="11EA1F03"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Country</w:t>
            </w:r>
          </w:p>
        </w:tc>
        <w:tc>
          <w:tcPr>
            <w:tcW w:w="924" w:type="dxa"/>
            <w:tcBorders>
              <w:top w:val="single" w:sz="4" w:space="0" w:color="auto"/>
              <w:bottom w:val="single" w:sz="4" w:space="0" w:color="auto"/>
            </w:tcBorders>
            <w:shd w:val="clear" w:color="auto" w:fill="auto"/>
            <w:vAlign w:val="center"/>
          </w:tcPr>
          <w:p w14:paraId="5DB475ED"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Language</w:t>
            </w:r>
          </w:p>
        </w:tc>
        <w:tc>
          <w:tcPr>
            <w:tcW w:w="1357" w:type="dxa"/>
            <w:tcBorders>
              <w:top w:val="single" w:sz="4" w:space="0" w:color="auto"/>
              <w:bottom w:val="single" w:sz="4" w:space="0" w:color="auto"/>
            </w:tcBorders>
            <w:shd w:val="clear" w:color="auto" w:fill="auto"/>
            <w:vAlign w:val="center"/>
          </w:tcPr>
          <w:p w14:paraId="6F1CFC02"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Aim of study</w:t>
            </w:r>
          </w:p>
        </w:tc>
        <w:tc>
          <w:tcPr>
            <w:tcW w:w="1104" w:type="dxa"/>
            <w:tcBorders>
              <w:top w:val="single" w:sz="4" w:space="0" w:color="auto"/>
              <w:bottom w:val="single" w:sz="4" w:space="0" w:color="auto"/>
            </w:tcBorders>
            <w:shd w:val="clear" w:color="auto" w:fill="auto"/>
            <w:vAlign w:val="center"/>
          </w:tcPr>
          <w:p w14:paraId="45FCBCAE" w14:textId="77777777" w:rsidR="007C4F58" w:rsidRDefault="007C4F58"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Age </w:t>
            </w:r>
            <w:r>
              <w:rPr>
                <w:rFonts w:ascii="Times New Roman" w:hAnsi="Times New Roman" w:cs="Times New Roman"/>
                <w:sz w:val="16"/>
                <w:szCs w:val="16"/>
              </w:rPr>
              <w:t>of participants</w:t>
            </w:r>
          </w:p>
          <w:p w14:paraId="0BDF450B" w14:textId="77777777" w:rsidR="00966AFD" w:rsidRPr="00A33443" w:rsidRDefault="007C4F58"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(in years)</w:t>
            </w:r>
          </w:p>
        </w:tc>
        <w:tc>
          <w:tcPr>
            <w:tcW w:w="1408" w:type="dxa"/>
            <w:tcBorders>
              <w:top w:val="single" w:sz="4" w:space="0" w:color="auto"/>
              <w:bottom w:val="single" w:sz="4" w:space="0" w:color="auto"/>
            </w:tcBorders>
            <w:shd w:val="clear" w:color="auto" w:fill="auto"/>
            <w:vAlign w:val="center"/>
          </w:tcPr>
          <w:p w14:paraId="0F6864B5"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w:t>
            </w:r>
          </w:p>
        </w:tc>
        <w:tc>
          <w:tcPr>
            <w:tcW w:w="1025" w:type="dxa"/>
            <w:tcBorders>
              <w:top w:val="single" w:sz="4" w:space="0" w:color="auto"/>
              <w:bottom w:val="single" w:sz="4" w:space="0" w:color="auto"/>
            </w:tcBorders>
            <w:shd w:val="clear" w:color="auto" w:fill="auto"/>
            <w:vAlign w:val="center"/>
          </w:tcPr>
          <w:p w14:paraId="32EC1F97"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Artist's attribute</w:t>
            </w:r>
          </w:p>
        </w:tc>
        <w:tc>
          <w:tcPr>
            <w:tcW w:w="1177" w:type="dxa"/>
            <w:tcBorders>
              <w:top w:val="single" w:sz="4" w:space="0" w:color="auto"/>
              <w:bottom w:val="single" w:sz="4" w:space="0" w:color="auto"/>
            </w:tcBorders>
            <w:shd w:val="clear" w:color="auto" w:fill="auto"/>
            <w:vAlign w:val="center"/>
          </w:tcPr>
          <w:p w14:paraId="2784A14C"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Methodology</w:t>
            </w:r>
          </w:p>
        </w:tc>
        <w:tc>
          <w:tcPr>
            <w:tcW w:w="1141" w:type="dxa"/>
            <w:tcBorders>
              <w:top w:val="single" w:sz="4" w:space="0" w:color="auto"/>
              <w:bottom w:val="single" w:sz="4" w:space="0" w:color="auto"/>
            </w:tcBorders>
            <w:shd w:val="clear" w:color="auto" w:fill="auto"/>
            <w:vAlign w:val="center"/>
          </w:tcPr>
          <w:p w14:paraId="262CB85A"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Study design</w:t>
            </w:r>
          </w:p>
        </w:tc>
        <w:tc>
          <w:tcPr>
            <w:tcW w:w="916" w:type="dxa"/>
            <w:tcBorders>
              <w:top w:val="single" w:sz="4" w:space="0" w:color="auto"/>
              <w:bottom w:val="single" w:sz="4" w:space="0" w:color="auto"/>
            </w:tcBorders>
            <w:shd w:val="clear" w:color="auto" w:fill="auto"/>
            <w:vAlign w:val="center"/>
          </w:tcPr>
          <w:p w14:paraId="1CA92313"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Number of relevant studies</w:t>
            </w:r>
          </w:p>
        </w:tc>
        <w:tc>
          <w:tcPr>
            <w:tcW w:w="1020" w:type="dxa"/>
            <w:tcBorders>
              <w:top w:val="single" w:sz="4" w:space="0" w:color="auto"/>
              <w:bottom w:val="single" w:sz="4" w:space="0" w:color="auto"/>
            </w:tcBorders>
            <w:shd w:val="clear" w:color="auto" w:fill="auto"/>
            <w:vAlign w:val="center"/>
          </w:tcPr>
          <w:p w14:paraId="1FB3433B"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type</w:t>
            </w:r>
          </w:p>
        </w:tc>
        <w:tc>
          <w:tcPr>
            <w:tcW w:w="1435" w:type="dxa"/>
            <w:tcBorders>
              <w:top w:val="single" w:sz="4" w:space="0" w:color="auto"/>
              <w:bottom w:val="single" w:sz="4" w:space="0" w:color="auto"/>
            </w:tcBorders>
            <w:shd w:val="clear" w:color="auto" w:fill="auto"/>
            <w:vAlign w:val="center"/>
          </w:tcPr>
          <w:p w14:paraId="3B26F22B"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style</w:t>
            </w:r>
          </w:p>
        </w:tc>
        <w:tc>
          <w:tcPr>
            <w:tcW w:w="1587" w:type="dxa"/>
            <w:tcBorders>
              <w:top w:val="single" w:sz="4" w:space="0" w:color="auto"/>
              <w:bottom w:val="single" w:sz="4" w:space="0" w:color="auto"/>
            </w:tcBorders>
            <w:shd w:val="clear" w:color="auto" w:fill="auto"/>
            <w:vAlign w:val="center"/>
          </w:tcPr>
          <w:p w14:paraId="60253D40" w14:textId="77777777" w:rsidR="00966AFD" w:rsidRPr="00A33443" w:rsidRDefault="00966AFD"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Findings</w:t>
            </w:r>
          </w:p>
        </w:tc>
      </w:tr>
      <w:tr w:rsidR="00D600E3" w:rsidRPr="00A33443" w14:paraId="22808CBE" w14:textId="77777777" w:rsidTr="00CA7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auto"/>
              <w:bottom w:val="single" w:sz="4" w:space="0" w:color="FFFFFF" w:themeColor="background1"/>
            </w:tcBorders>
            <w:shd w:val="clear" w:color="auto" w:fill="auto"/>
            <w:vAlign w:val="center"/>
          </w:tcPr>
          <w:p w14:paraId="4928A927" w14:textId="77777777" w:rsidR="00D600E3" w:rsidRPr="00A33443" w:rsidRDefault="00D600E3" w:rsidP="00341C6E">
            <w:pPr>
              <w:rPr>
                <w:sz w:val="16"/>
                <w:szCs w:val="16"/>
              </w:rPr>
            </w:pPr>
          </w:p>
        </w:tc>
        <w:tc>
          <w:tcPr>
            <w:tcW w:w="895" w:type="dxa"/>
            <w:tcBorders>
              <w:top w:val="single" w:sz="4" w:space="0" w:color="auto"/>
              <w:bottom w:val="single" w:sz="4" w:space="0" w:color="FFFFFF" w:themeColor="background1"/>
            </w:tcBorders>
            <w:shd w:val="clear" w:color="auto" w:fill="auto"/>
            <w:vAlign w:val="center"/>
          </w:tcPr>
          <w:p w14:paraId="37EE0BFE"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924" w:type="dxa"/>
            <w:tcBorders>
              <w:top w:val="single" w:sz="4" w:space="0" w:color="auto"/>
              <w:bottom w:val="single" w:sz="4" w:space="0" w:color="FFFFFF" w:themeColor="background1"/>
            </w:tcBorders>
            <w:shd w:val="clear" w:color="auto" w:fill="auto"/>
            <w:vAlign w:val="center"/>
          </w:tcPr>
          <w:p w14:paraId="424EEC69"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357" w:type="dxa"/>
            <w:tcBorders>
              <w:top w:val="single" w:sz="4" w:space="0" w:color="auto"/>
              <w:bottom w:val="single" w:sz="4" w:space="0" w:color="FFFFFF" w:themeColor="background1"/>
            </w:tcBorders>
            <w:shd w:val="clear" w:color="auto" w:fill="auto"/>
            <w:vAlign w:val="center"/>
          </w:tcPr>
          <w:p w14:paraId="68D04984" w14:textId="566C0ABE" w:rsidR="00D600E3" w:rsidRPr="00A33443" w:rsidRDefault="00BD0A3D" w:rsidP="00341C6E">
            <w:pPr>
              <w:cnfStyle w:val="000000100000" w:firstRow="0" w:lastRow="0" w:firstColumn="0" w:lastColumn="0" w:oddVBand="0" w:evenVBand="0" w:oddHBand="1" w:evenHBand="0" w:firstRowFirstColumn="0" w:firstRowLastColumn="0" w:lastRowFirstColumn="0" w:lastRowLastColumn="0"/>
              <w:rPr>
                <w:sz w:val="16"/>
                <w:szCs w:val="16"/>
              </w:rPr>
            </w:pPr>
            <w:r w:rsidRPr="00BD0A3D">
              <w:rPr>
                <w:rFonts w:ascii="Times New Roman" w:hAnsi="Times New Roman" w:cs="Times New Roman"/>
                <w:sz w:val="16"/>
                <w:szCs w:val="16"/>
              </w:rPr>
              <w:t xml:space="preserve">metaphorical expression of </w:t>
            </w:r>
            <w:r w:rsidR="00D600E3" w:rsidRPr="00A33443">
              <w:rPr>
                <w:rFonts w:ascii="Times New Roman" w:hAnsi="Times New Roman" w:cs="Times New Roman"/>
                <w:sz w:val="16"/>
                <w:szCs w:val="16"/>
              </w:rPr>
              <w:t>mood in drawings</w:t>
            </w:r>
          </w:p>
        </w:tc>
        <w:tc>
          <w:tcPr>
            <w:tcW w:w="1104" w:type="dxa"/>
            <w:tcBorders>
              <w:top w:val="single" w:sz="4" w:space="0" w:color="auto"/>
              <w:bottom w:val="single" w:sz="4" w:space="0" w:color="FFFFFF" w:themeColor="background1"/>
            </w:tcBorders>
            <w:shd w:val="clear" w:color="auto" w:fill="auto"/>
            <w:vAlign w:val="center"/>
          </w:tcPr>
          <w:p w14:paraId="19A130D6"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408" w:type="dxa"/>
            <w:tcBorders>
              <w:top w:val="single" w:sz="4" w:space="0" w:color="auto"/>
              <w:bottom w:val="single" w:sz="4" w:space="0" w:color="FFFFFF" w:themeColor="background1"/>
            </w:tcBorders>
            <w:shd w:val="clear" w:color="auto" w:fill="auto"/>
            <w:vAlign w:val="center"/>
          </w:tcPr>
          <w:p w14:paraId="57DB3A16" w14:textId="77777777" w:rsidR="00D600E3" w:rsidRDefault="00D600E3" w:rsidP="001A2F30">
            <w:pPr>
              <w:cnfStyle w:val="000000100000" w:firstRow="0" w:lastRow="0" w:firstColumn="0" w:lastColumn="0" w:oddVBand="0" w:evenVBand="0" w:oddHBand="1" w:evenHBand="0" w:firstRowFirstColumn="0" w:firstRowLastColumn="0" w:lastRowFirstColumn="0" w:lastRowLastColumn="0"/>
              <w:rPr>
                <w:sz w:val="16"/>
                <w:szCs w:val="16"/>
              </w:rPr>
            </w:pPr>
          </w:p>
        </w:tc>
        <w:tc>
          <w:tcPr>
            <w:tcW w:w="1025" w:type="dxa"/>
            <w:tcBorders>
              <w:top w:val="single" w:sz="4" w:space="0" w:color="auto"/>
              <w:bottom w:val="single" w:sz="4" w:space="0" w:color="FFFFFF" w:themeColor="background1"/>
            </w:tcBorders>
            <w:shd w:val="clear" w:color="auto" w:fill="auto"/>
            <w:vAlign w:val="center"/>
          </w:tcPr>
          <w:p w14:paraId="10504E9D"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177" w:type="dxa"/>
            <w:tcBorders>
              <w:top w:val="single" w:sz="4" w:space="0" w:color="auto"/>
              <w:bottom w:val="single" w:sz="4" w:space="0" w:color="FFFFFF" w:themeColor="background1"/>
            </w:tcBorders>
            <w:shd w:val="clear" w:color="auto" w:fill="auto"/>
            <w:vAlign w:val="center"/>
          </w:tcPr>
          <w:p w14:paraId="73E490BC"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141" w:type="dxa"/>
            <w:tcBorders>
              <w:top w:val="single" w:sz="4" w:space="0" w:color="auto"/>
              <w:bottom w:val="single" w:sz="4" w:space="0" w:color="FFFFFF" w:themeColor="background1"/>
            </w:tcBorders>
            <w:shd w:val="clear" w:color="auto" w:fill="auto"/>
            <w:vAlign w:val="center"/>
          </w:tcPr>
          <w:p w14:paraId="229162E0"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916" w:type="dxa"/>
            <w:tcBorders>
              <w:top w:val="single" w:sz="4" w:space="0" w:color="auto"/>
              <w:bottom w:val="single" w:sz="4" w:space="0" w:color="FFFFFF" w:themeColor="background1"/>
            </w:tcBorders>
            <w:shd w:val="clear" w:color="auto" w:fill="auto"/>
            <w:vAlign w:val="center"/>
          </w:tcPr>
          <w:p w14:paraId="3E8AF87A"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020" w:type="dxa"/>
            <w:tcBorders>
              <w:top w:val="single" w:sz="4" w:space="0" w:color="auto"/>
              <w:bottom w:val="single" w:sz="4" w:space="0" w:color="FFFFFF" w:themeColor="background1"/>
            </w:tcBorders>
            <w:shd w:val="clear" w:color="auto" w:fill="auto"/>
            <w:vAlign w:val="center"/>
          </w:tcPr>
          <w:p w14:paraId="746B36A3"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435" w:type="dxa"/>
            <w:tcBorders>
              <w:top w:val="single" w:sz="4" w:space="0" w:color="auto"/>
              <w:bottom w:val="nil"/>
            </w:tcBorders>
            <w:shd w:val="clear" w:color="auto" w:fill="auto"/>
            <w:vAlign w:val="center"/>
          </w:tcPr>
          <w:p w14:paraId="501BEEA5" w14:textId="77777777" w:rsidR="00D600E3" w:rsidRPr="00A33443" w:rsidRDefault="00D600E3"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587" w:type="dxa"/>
            <w:tcBorders>
              <w:top w:val="single" w:sz="4" w:space="0" w:color="auto"/>
              <w:bottom w:val="nil"/>
            </w:tcBorders>
            <w:shd w:val="clear" w:color="auto" w:fill="auto"/>
            <w:vAlign w:val="center"/>
          </w:tcPr>
          <w:p w14:paraId="5A9F0B47" w14:textId="51A532C2" w:rsidR="00D600E3" w:rsidRDefault="00BD0A3D" w:rsidP="00341C6E">
            <w:pPr>
              <w:cnfStyle w:val="000000100000" w:firstRow="0" w:lastRow="0" w:firstColumn="0" w:lastColumn="0" w:oddVBand="0" w:evenVBand="0" w:oddHBand="1" w:evenHBand="0" w:firstRowFirstColumn="0" w:firstRowLastColumn="0" w:lastRowFirstColumn="0" w:lastRowLastColumn="0"/>
              <w:rPr>
                <w:sz w:val="16"/>
                <w:szCs w:val="16"/>
              </w:rPr>
            </w:pPr>
            <w:r w:rsidRPr="00BD0A3D">
              <w:rPr>
                <w:rFonts w:ascii="Times New Roman" w:hAnsi="Times New Roman" w:cs="Times New Roman"/>
                <w:sz w:val="16"/>
                <w:szCs w:val="16"/>
              </w:rPr>
              <w:t>selection of drawings</w:t>
            </w:r>
            <w:r>
              <w:rPr>
                <w:rFonts w:ascii="Times New Roman" w:hAnsi="Times New Roman" w:cs="Times New Roman"/>
                <w:sz w:val="16"/>
                <w:szCs w:val="16"/>
              </w:rPr>
              <w:t xml:space="preserve"> </w:t>
            </w:r>
            <w:r w:rsidR="00D600E3" w:rsidRPr="00A33443">
              <w:rPr>
                <w:rFonts w:ascii="Times New Roman" w:hAnsi="Times New Roman" w:cs="Times New Roman"/>
                <w:sz w:val="16"/>
                <w:szCs w:val="16"/>
              </w:rPr>
              <w:t>in a matching task. Children tended to use subject matter.</w:t>
            </w:r>
          </w:p>
        </w:tc>
      </w:tr>
      <w:tr w:rsidR="00E619E2" w:rsidRPr="00A33443" w14:paraId="746B4A23" w14:textId="77777777" w:rsidTr="00CA79F3">
        <w:trPr>
          <w:trHeight w:val="300"/>
        </w:trPr>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8A428B8" w14:textId="77777777" w:rsidR="00E619E2" w:rsidRPr="00A33443" w:rsidRDefault="00E619E2" w:rsidP="00341C6E">
            <w:pPr>
              <w:rPr>
                <w:rFonts w:ascii="Times New Roman" w:hAnsi="Times New Roman" w:cs="Times New Roman"/>
                <w:sz w:val="16"/>
                <w:szCs w:val="16"/>
              </w:rPr>
            </w:pPr>
            <w:r w:rsidRPr="00A33443">
              <w:rPr>
                <w:rFonts w:ascii="Times New Roman" w:hAnsi="Times New Roman" w:cs="Times New Roman"/>
                <w:sz w:val="16"/>
                <w:szCs w:val="16"/>
              </w:rPr>
              <w:t>Jolley</w:t>
            </w:r>
            <w:r w:rsidRPr="00A33443">
              <w:rPr>
                <w:rFonts w:ascii="Times New Roman" w:hAnsi="Times New Roman" w:cs="Times New Roman"/>
                <w:i/>
                <w:sz w:val="16"/>
                <w:szCs w:val="16"/>
              </w:rPr>
              <w:t xml:space="preserve"> </w:t>
            </w:r>
            <w:r w:rsidRPr="00E619E2">
              <w:rPr>
                <w:rFonts w:ascii="Times New Roman" w:hAnsi="Times New Roman" w:cs="Times New Roman"/>
                <w:b w:val="0"/>
                <w:sz w:val="16"/>
                <w:szCs w:val="16"/>
              </w:rPr>
              <w:t>et al.,</w:t>
            </w:r>
            <w:r w:rsidRPr="00A33443">
              <w:rPr>
                <w:rFonts w:ascii="Times New Roman" w:hAnsi="Times New Roman" w:cs="Times New Roman"/>
                <w:sz w:val="16"/>
                <w:szCs w:val="16"/>
              </w:rPr>
              <w:t xml:space="preserve"> 2000</w:t>
            </w:r>
          </w:p>
        </w:tc>
        <w:tc>
          <w:tcPr>
            <w:tcW w:w="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CBAF091"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Kingdom</w:t>
            </w:r>
          </w:p>
        </w:tc>
        <w:tc>
          <w:tcPr>
            <w:tcW w:w="9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AAB965B"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3B41D4B"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if children can identify a drawing made by an artist who draws like him/her and to examine whether they can sort an array of pictures according to the artist's age</w:t>
            </w:r>
          </w:p>
        </w:tc>
        <w:tc>
          <w:tcPr>
            <w:tcW w:w="11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FD48004"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2 to 14</w:t>
            </w:r>
          </w:p>
        </w:tc>
        <w:tc>
          <w:tcPr>
            <w:tcW w:w="1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63FF504" w14:textId="77777777" w:rsidR="00E619E2" w:rsidRPr="00A33443" w:rsidRDefault="00E619E2"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EA772F1"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Age</w:t>
            </w:r>
          </w:p>
        </w:tc>
        <w:tc>
          <w:tcPr>
            <w:tcW w:w="11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8F1753E"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22BC8BA"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4C0757D"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2</w:t>
            </w:r>
          </w:p>
        </w:tc>
        <w:tc>
          <w:tcPr>
            <w:tcW w:w="1020" w:type="dxa"/>
            <w:tcBorders>
              <w:top w:val="single" w:sz="4" w:space="0" w:color="FFFFFF" w:themeColor="background1"/>
              <w:left w:val="single" w:sz="4" w:space="0" w:color="FFFFFF" w:themeColor="background1"/>
              <w:bottom w:val="single" w:sz="4" w:space="0" w:color="FFFFFF" w:themeColor="background1"/>
              <w:right w:val="nil"/>
            </w:tcBorders>
            <w:shd w:val="clear" w:color="auto" w:fill="auto"/>
            <w:vAlign w:val="center"/>
          </w:tcPr>
          <w:p w14:paraId="26682829"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35" w:type="dxa"/>
            <w:tcBorders>
              <w:top w:val="nil"/>
              <w:left w:val="nil"/>
              <w:bottom w:val="nil"/>
              <w:right w:val="nil"/>
            </w:tcBorders>
            <w:shd w:val="clear" w:color="auto" w:fill="auto"/>
            <w:vAlign w:val="center"/>
          </w:tcPr>
          <w:p w14:paraId="04D96804"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Mixed</w:t>
            </w:r>
          </w:p>
        </w:tc>
        <w:tc>
          <w:tcPr>
            <w:tcW w:w="1587" w:type="dxa"/>
            <w:tcBorders>
              <w:top w:val="nil"/>
              <w:left w:val="nil"/>
              <w:bottom w:val="nil"/>
              <w:right w:val="nil"/>
            </w:tcBorders>
            <w:shd w:val="clear" w:color="auto" w:fill="auto"/>
            <w:vAlign w:val="center"/>
          </w:tcPr>
          <w:p w14:paraId="237820FF" w14:textId="77777777" w:rsidR="00E619E2"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2968B4F" w14:textId="33848440"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Performance was related to production skills. Conventional artists were able to identify a picture of their own production level and sort pictures according to developmental sequence</w:t>
            </w:r>
            <w:r w:rsidR="00E213EA">
              <w:rPr>
                <w:rFonts w:ascii="Times New Roman" w:hAnsi="Times New Roman" w:cs="Times New Roman"/>
                <w:sz w:val="16"/>
                <w:szCs w:val="16"/>
              </w:rPr>
              <w:t>.</w:t>
            </w:r>
            <w:r w:rsidRPr="00A33443">
              <w:rPr>
                <w:rFonts w:ascii="Times New Roman" w:hAnsi="Times New Roman" w:cs="Times New Roman"/>
                <w:sz w:val="16"/>
                <w:szCs w:val="16"/>
              </w:rPr>
              <w:t xml:space="preserve"> Selection was in advance of own production level and ability to sequence drawings related to own production level.</w:t>
            </w:r>
          </w:p>
        </w:tc>
      </w:tr>
      <w:tr w:rsidR="00E619E2" w:rsidRPr="00A33443" w14:paraId="6205DF15" w14:textId="77777777" w:rsidTr="00CA7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FFFFFF" w:themeColor="background1"/>
            </w:tcBorders>
            <w:shd w:val="clear" w:color="auto" w:fill="auto"/>
            <w:vAlign w:val="center"/>
          </w:tcPr>
          <w:p w14:paraId="530804E5" w14:textId="77777777" w:rsidR="00E619E2" w:rsidRPr="00A33443" w:rsidRDefault="00E619E2" w:rsidP="00341C6E">
            <w:pPr>
              <w:rPr>
                <w:rFonts w:ascii="Times New Roman" w:hAnsi="Times New Roman" w:cs="Times New Roman"/>
                <w:sz w:val="16"/>
                <w:szCs w:val="16"/>
              </w:rPr>
            </w:pPr>
            <w:r w:rsidRPr="00A33443">
              <w:rPr>
                <w:rFonts w:ascii="Times New Roman" w:hAnsi="Times New Roman" w:cs="Times New Roman"/>
                <w:sz w:val="16"/>
                <w:szCs w:val="16"/>
              </w:rPr>
              <w:t xml:space="preserve">Li </w:t>
            </w:r>
            <w:r w:rsidRPr="00E619E2">
              <w:rPr>
                <w:rFonts w:ascii="Times New Roman" w:hAnsi="Times New Roman" w:cs="Times New Roman"/>
                <w:sz w:val="16"/>
                <w:szCs w:val="16"/>
              </w:rPr>
              <w:t>et al</w:t>
            </w:r>
            <w:r w:rsidRPr="00A33443">
              <w:rPr>
                <w:rFonts w:ascii="Times New Roman" w:hAnsi="Times New Roman" w:cs="Times New Roman"/>
                <w:sz w:val="16"/>
                <w:szCs w:val="16"/>
              </w:rPr>
              <w:t>., 2013</w:t>
            </w:r>
          </w:p>
        </w:tc>
        <w:tc>
          <w:tcPr>
            <w:tcW w:w="895" w:type="dxa"/>
            <w:tcBorders>
              <w:top w:val="single" w:sz="4" w:space="0" w:color="FFFFFF" w:themeColor="background1"/>
            </w:tcBorders>
            <w:shd w:val="clear" w:color="auto" w:fill="auto"/>
            <w:vAlign w:val="center"/>
          </w:tcPr>
          <w:p w14:paraId="75B0997C"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States</w:t>
            </w:r>
          </w:p>
        </w:tc>
        <w:tc>
          <w:tcPr>
            <w:tcW w:w="924" w:type="dxa"/>
            <w:tcBorders>
              <w:top w:val="single" w:sz="4" w:space="0" w:color="FFFFFF" w:themeColor="background1"/>
            </w:tcBorders>
            <w:shd w:val="clear" w:color="auto" w:fill="auto"/>
            <w:vAlign w:val="center"/>
          </w:tcPr>
          <w:p w14:paraId="12FD1127"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tcBorders>
              <w:top w:val="single" w:sz="4" w:space="0" w:color="FFFFFF" w:themeColor="background1"/>
            </w:tcBorders>
            <w:shd w:val="clear" w:color="auto" w:fill="auto"/>
            <w:vAlign w:val="center"/>
          </w:tcPr>
          <w:p w14:paraId="1187B640"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whether children value ideas over labour when interpreting an artist's picture</w:t>
            </w:r>
          </w:p>
        </w:tc>
        <w:tc>
          <w:tcPr>
            <w:tcW w:w="1104" w:type="dxa"/>
            <w:tcBorders>
              <w:top w:val="single" w:sz="4" w:space="0" w:color="FFFFFF" w:themeColor="background1"/>
            </w:tcBorders>
            <w:shd w:val="clear" w:color="auto" w:fill="auto"/>
            <w:vAlign w:val="center"/>
          </w:tcPr>
          <w:p w14:paraId="1E6767C1"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4 and 6</w:t>
            </w:r>
          </w:p>
        </w:tc>
        <w:tc>
          <w:tcPr>
            <w:tcW w:w="1408" w:type="dxa"/>
            <w:tcBorders>
              <w:top w:val="single" w:sz="4" w:space="0" w:color="FFFFFF" w:themeColor="background1"/>
            </w:tcBorders>
            <w:shd w:val="clear" w:color="auto" w:fill="auto"/>
            <w:vAlign w:val="center"/>
          </w:tcPr>
          <w:p w14:paraId="00041AED" w14:textId="77777777" w:rsidR="00E619E2" w:rsidRPr="00A33443" w:rsidRDefault="00E619E2" w:rsidP="001A2F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tcBorders>
              <w:top w:val="single" w:sz="4" w:space="0" w:color="FFFFFF" w:themeColor="background1"/>
            </w:tcBorders>
            <w:shd w:val="clear" w:color="auto" w:fill="auto"/>
            <w:vAlign w:val="center"/>
          </w:tcPr>
          <w:p w14:paraId="3889B856"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Originality</w:t>
            </w:r>
          </w:p>
        </w:tc>
        <w:tc>
          <w:tcPr>
            <w:tcW w:w="1177" w:type="dxa"/>
            <w:tcBorders>
              <w:top w:val="single" w:sz="4" w:space="0" w:color="FFFFFF" w:themeColor="background1"/>
            </w:tcBorders>
            <w:shd w:val="clear" w:color="auto" w:fill="auto"/>
            <w:vAlign w:val="center"/>
          </w:tcPr>
          <w:p w14:paraId="1671849A"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tcBorders>
              <w:top w:val="single" w:sz="4" w:space="0" w:color="FFFFFF" w:themeColor="background1"/>
            </w:tcBorders>
            <w:shd w:val="clear" w:color="auto" w:fill="auto"/>
            <w:vAlign w:val="center"/>
          </w:tcPr>
          <w:p w14:paraId="1BF8C29E"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tcBorders>
              <w:top w:val="single" w:sz="4" w:space="0" w:color="FFFFFF" w:themeColor="background1"/>
            </w:tcBorders>
            <w:shd w:val="clear" w:color="auto" w:fill="auto"/>
            <w:vAlign w:val="center"/>
          </w:tcPr>
          <w:p w14:paraId="314EE37E"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1020" w:type="dxa"/>
            <w:tcBorders>
              <w:top w:val="single" w:sz="4" w:space="0" w:color="FFFFFF" w:themeColor="background1"/>
            </w:tcBorders>
            <w:shd w:val="clear" w:color="auto" w:fill="auto"/>
            <w:vAlign w:val="center"/>
          </w:tcPr>
          <w:p w14:paraId="3A7A262D"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35" w:type="dxa"/>
            <w:tcBorders>
              <w:top w:val="nil"/>
            </w:tcBorders>
            <w:shd w:val="clear" w:color="auto" w:fill="auto"/>
            <w:vAlign w:val="center"/>
          </w:tcPr>
          <w:p w14:paraId="7B17582C"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Unspecified</w:t>
            </w:r>
          </w:p>
        </w:tc>
        <w:tc>
          <w:tcPr>
            <w:tcW w:w="1587" w:type="dxa"/>
            <w:tcBorders>
              <w:top w:val="nil"/>
            </w:tcBorders>
            <w:shd w:val="clear" w:color="auto" w:fill="auto"/>
            <w:vAlign w:val="center"/>
          </w:tcPr>
          <w:p w14:paraId="499E894B"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Six years old children favour ideas over labour when judging pictures</w:t>
            </w:r>
          </w:p>
        </w:tc>
      </w:tr>
      <w:tr w:rsidR="00E619E2" w:rsidRPr="00A33443" w14:paraId="1B824025" w14:textId="77777777" w:rsidTr="00CA79F3">
        <w:trPr>
          <w:trHeight w:val="128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164C047E" w14:textId="78E36540" w:rsidR="00E619E2" w:rsidRPr="00A33443" w:rsidRDefault="00CA79F3" w:rsidP="00341C6E">
            <w:pPr>
              <w:rPr>
                <w:rFonts w:ascii="Times New Roman" w:hAnsi="Times New Roman" w:cs="Times New Roman"/>
                <w:sz w:val="16"/>
                <w:szCs w:val="16"/>
              </w:rPr>
            </w:pPr>
            <w:r w:rsidRPr="00A33443">
              <w:rPr>
                <w:rFonts w:ascii="Times New Roman" w:hAnsi="Times New Roman" w:cs="Times New Roman"/>
                <w:sz w:val="16"/>
                <w:szCs w:val="16"/>
              </w:rPr>
              <w:t>Malin, 2013</w:t>
            </w:r>
          </w:p>
        </w:tc>
        <w:tc>
          <w:tcPr>
            <w:tcW w:w="895" w:type="dxa"/>
            <w:shd w:val="clear" w:color="auto" w:fill="auto"/>
            <w:vAlign w:val="center"/>
          </w:tcPr>
          <w:p w14:paraId="7D5523C5"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States</w:t>
            </w:r>
          </w:p>
        </w:tc>
        <w:tc>
          <w:tcPr>
            <w:tcW w:w="924" w:type="dxa"/>
            <w:shd w:val="clear" w:color="auto" w:fill="auto"/>
            <w:vAlign w:val="center"/>
          </w:tcPr>
          <w:p w14:paraId="464A4024"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shd w:val="clear" w:color="auto" w:fill="auto"/>
            <w:vAlign w:val="center"/>
          </w:tcPr>
          <w:p w14:paraId="298B7D6C"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children's perceptions of their own art making</w:t>
            </w:r>
          </w:p>
        </w:tc>
        <w:tc>
          <w:tcPr>
            <w:tcW w:w="1104" w:type="dxa"/>
            <w:shd w:val="clear" w:color="auto" w:fill="auto"/>
            <w:vAlign w:val="center"/>
          </w:tcPr>
          <w:p w14:paraId="675751A1" w14:textId="6BEC369C"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r w:rsidR="00CA79F3" w:rsidRPr="00A33443">
              <w:rPr>
                <w:rFonts w:ascii="Times New Roman" w:hAnsi="Times New Roman" w:cs="Times New Roman"/>
                <w:sz w:val="16"/>
                <w:szCs w:val="16"/>
                <w:vertAlign w:val="superscript"/>
              </w:rPr>
              <w:t>st</w:t>
            </w:r>
            <w:r w:rsidR="00CA79F3" w:rsidRPr="00A33443">
              <w:rPr>
                <w:rFonts w:ascii="Times New Roman" w:hAnsi="Times New Roman" w:cs="Times New Roman"/>
                <w:sz w:val="16"/>
                <w:szCs w:val="16"/>
              </w:rPr>
              <w:t xml:space="preserve"> to</w:t>
            </w:r>
            <w:r w:rsidRPr="00A33443">
              <w:rPr>
                <w:rFonts w:ascii="Times New Roman" w:hAnsi="Times New Roman" w:cs="Times New Roman"/>
                <w:sz w:val="16"/>
                <w:szCs w:val="16"/>
              </w:rPr>
              <w:t xml:space="preserve"> 5</w:t>
            </w:r>
            <w:r w:rsidRPr="00A33443">
              <w:rPr>
                <w:rFonts w:ascii="Times New Roman" w:hAnsi="Times New Roman" w:cs="Times New Roman"/>
                <w:sz w:val="16"/>
                <w:szCs w:val="16"/>
                <w:vertAlign w:val="superscript"/>
              </w:rPr>
              <w:t>th</w:t>
            </w:r>
            <w:r w:rsidRPr="00A33443">
              <w:rPr>
                <w:rFonts w:ascii="Times New Roman" w:hAnsi="Times New Roman" w:cs="Times New Roman"/>
                <w:sz w:val="16"/>
                <w:szCs w:val="16"/>
              </w:rPr>
              <w:t xml:space="preserve"> grade students</w:t>
            </w:r>
          </w:p>
        </w:tc>
        <w:tc>
          <w:tcPr>
            <w:tcW w:w="1408" w:type="dxa"/>
            <w:shd w:val="clear" w:color="auto" w:fill="auto"/>
            <w:vAlign w:val="center"/>
          </w:tcPr>
          <w:p w14:paraId="1BE36C93" w14:textId="77777777" w:rsidR="00E619E2" w:rsidRPr="00A33443" w:rsidRDefault="00E619E2"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Child</w:t>
            </w:r>
            <w:r>
              <w:rPr>
                <w:rFonts w:ascii="Times New Roman" w:hAnsi="Times New Roman" w:cs="Times New Roman"/>
                <w:sz w:val="16"/>
                <w:szCs w:val="16"/>
              </w:rPr>
              <w:t xml:space="preserve"> participant</w:t>
            </w:r>
          </w:p>
        </w:tc>
        <w:tc>
          <w:tcPr>
            <w:tcW w:w="1025" w:type="dxa"/>
            <w:shd w:val="clear" w:color="auto" w:fill="auto"/>
            <w:vAlign w:val="center"/>
          </w:tcPr>
          <w:p w14:paraId="7EC90A22"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Intention</w:t>
            </w:r>
          </w:p>
        </w:tc>
        <w:tc>
          <w:tcPr>
            <w:tcW w:w="1177" w:type="dxa"/>
            <w:shd w:val="clear" w:color="auto" w:fill="auto"/>
            <w:vAlign w:val="center"/>
          </w:tcPr>
          <w:p w14:paraId="0196A62D"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Qualitative</w:t>
            </w:r>
          </w:p>
        </w:tc>
        <w:tc>
          <w:tcPr>
            <w:tcW w:w="1141" w:type="dxa"/>
            <w:shd w:val="clear" w:color="auto" w:fill="auto"/>
            <w:vAlign w:val="center"/>
          </w:tcPr>
          <w:p w14:paraId="0B71CE83"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Ethnographic</w:t>
            </w:r>
          </w:p>
        </w:tc>
        <w:tc>
          <w:tcPr>
            <w:tcW w:w="916" w:type="dxa"/>
            <w:shd w:val="clear" w:color="auto" w:fill="auto"/>
            <w:vAlign w:val="center"/>
          </w:tcPr>
          <w:p w14:paraId="280C39FB"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1020" w:type="dxa"/>
            <w:shd w:val="clear" w:color="auto" w:fill="auto"/>
            <w:vAlign w:val="center"/>
          </w:tcPr>
          <w:p w14:paraId="78190E9C"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Unspecified</w:t>
            </w:r>
          </w:p>
        </w:tc>
        <w:tc>
          <w:tcPr>
            <w:tcW w:w="1435" w:type="dxa"/>
            <w:shd w:val="clear" w:color="auto" w:fill="auto"/>
            <w:vAlign w:val="center"/>
          </w:tcPr>
          <w:p w14:paraId="7452769C"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Unspecified</w:t>
            </w:r>
          </w:p>
        </w:tc>
        <w:tc>
          <w:tcPr>
            <w:tcW w:w="1587" w:type="dxa"/>
            <w:shd w:val="clear" w:color="auto" w:fill="auto"/>
            <w:vAlign w:val="center"/>
          </w:tcPr>
          <w:p w14:paraId="1A9D318A"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By talking about the intentions behind their drawings, children connect with inner lives with their social and cultural context</w:t>
            </w:r>
          </w:p>
        </w:tc>
      </w:tr>
      <w:tr w:rsidR="001E16E4" w:rsidRPr="00A33443" w14:paraId="390742A9" w14:textId="77777777" w:rsidTr="00CA79F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6EE38A14" w14:textId="77777777" w:rsidR="001E16E4" w:rsidRPr="00A33443" w:rsidRDefault="001E16E4" w:rsidP="00E619E2">
            <w:pPr>
              <w:rPr>
                <w:rFonts w:ascii="Times New Roman" w:hAnsi="Times New Roman" w:cs="Times New Roman"/>
                <w:sz w:val="16"/>
                <w:szCs w:val="16"/>
              </w:rPr>
            </w:pPr>
            <w:r w:rsidRPr="00A33443">
              <w:rPr>
                <w:rFonts w:ascii="Times New Roman" w:hAnsi="Times New Roman" w:cs="Times New Roman"/>
                <w:sz w:val="16"/>
                <w:szCs w:val="16"/>
              </w:rPr>
              <w:t>O’Hare</w:t>
            </w:r>
            <w:r w:rsidRPr="00A33443">
              <w:rPr>
                <w:rFonts w:ascii="Times New Roman" w:hAnsi="Times New Roman" w:cs="Times New Roman"/>
                <w:i/>
                <w:sz w:val="16"/>
                <w:szCs w:val="16"/>
              </w:rPr>
              <w:t xml:space="preserve"> </w:t>
            </w:r>
            <w:r w:rsidR="00E619E2" w:rsidRPr="00E619E2">
              <w:rPr>
                <w:rFonts w:ascii="Times New Roman" w:hAnsi="Times New Roman" w:cs="Times New Roman"/>
                <w:sz w:val="16"/>
                <w:szCs w:val="16"/>
              </w:rPr>
              <w:t>and Cook</w:t>
            </w:r>
            <w:r w:rsidRPr="00A33443">
              <w:rPr>
                <w:rFonts w:ascii="Times New Roman" w:hAnsi="Times New Roman" w:cs="Times New Roman"/>
                <w:sz w:val="16"/>
                <w:szCs w:val="16"/>
              </w:rPr>
              <w:t>,</w:t>
            </w:r>
            <w:r w:rsidR="00E619E2">
              <w:rPr>
                <w:rFonts w:ascii="Times New Roman" w:hAnsi="Times New Roman" w:cs="Times New Roman"/>
                <w:sz w:val="16"/>
                <w:szCs w:val="16"/>
              </w:rPr>
              <w:t xml:space="preserve"> </w:t>
            </w:r>
            <w:r w:rsidRPr="00A33443">
              <w:rPr>
                <w:rFonts w:ascii="Times New Roman" w:hAnsi="Times New Roman" w:cs="Times New Roman"/>
                <w:sz w:val="16"/>
                <w:szCs w:val="16"/>
              </w:rPr>
              <w:t>1983</w:t>
            </w:r>
          </w:p>
        </w:tc>
        <w:tc>
          <w:tcPr>
            <w:tcW w:w="895" w:type="dxa"/>
            <w:shd w:val="clear" w:color="auto" w:fill="auto"/>
            <w:vAlign w:val="center"/>
          </w:tcPr>
          <w:p w14:paraId="2A351BC6"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Kingdom</w:t>
            </w:r>
          </w:p>
        </w:tc>
        <w:tc>
          <w:tcPr>
            <w:tcW w:w="924" w:type="dxa"/>
            <w:shd w:val="clear" w:color="auto" w:fill="auto"/>
            <w:vAlign w:val="center"/>
          </w:tcPr>
          <w:p w14:paraId="5277542B"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shd w:val="clear" w:color="auto" w:fill="auto"/>
            <w:vAlign w:val="center"/>
          </w:tcPr>
          <w:p w14:paraId="46E4DC46" w14:textId="1C63E6D7" w:rsidR="001E16E4" w:rsidRPr="00A33443" w:rsidRDefault="001E16E4" w:rsidP="00B733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To examine children's </w:t>
            </w:r>
          </w:p>
        </w:tc>
        <w:tc>
          <w:tcPr>
            <w:tcW w:w="1104" w:type="dxa"/>
            <w:shd w:val="clear" w:color="auto" w:fill="auto"/>
            <w:vAlign w:val="center"/>
          </w:tcPr>
          <w:p w14:paraId="54E33D6C"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6 to 11</w:t>
            </w:r>
          </w:p>
        </w:tc>
        <w:tc>
          <w:tcPr>
            <w:tcW w:w="1408" w:type="dxa"/>
            <w:shd w:val="clear" w:color="auto" w:fill="auto"/>
            <w:vAlign w:val="center"/>
          </w:tcPr>
          <w:p w14:paraId="2CB849D4" w14:textId="77777777" w:rsidR="001E16E4"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shd w:val="clear" w:color="auto" w:fill="auto"/>
            <w:vAlign w:val="center"/>
          </w:tcPr>
          <w:p w14:paraId="34F50B94"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Style</w:t>
            </w:r>
          </w:p>
        </w:tc>
        <w:tc>
          <w:tcPr>
            <w:tcW w:w="1177" w:type="dxa"/>
            <w:shd w:val="clear" w:color="auto" w:fill="auto"/>
            <w:vAlign w:val="center"/>
          </w:tcPr>
          <w:p w14:paraId="37CA0422"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shd w:val="clear" w:color="auto" w:fill="auto"/>
            <w:vAlign w:val="center"/>
          </w:tcPr>
          <w:p w14:paraId="5C0D5E3F"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shd w:val="clear" w:color="auto" w:fill="auto"/>
            <w:vAlign w:val="center"/>
          </w:tcPr>
          <w:p w14:paraId="07E5852F"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1020" w:type="dxa"/>
            <w:shd w:val="clear" w:color="auto" w:fill="auto"/>
            <w:vAlign w:val="center"/>
          </w:tcPr>
          <w:p w14:paraId="0B331DF1"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35" w:type="dxa"/>
            <w:shd w:val="clear" w:color="auto" w:fill="auto"/>
            <w:vAlign w:val="center"/>
          </w:tcPr>
          <w:p w14:paraId="43104D10"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Representational</w:t>
            </w:r>
          </w:p>
        </w:tc>
        <w:tc>
          <w:tcPr>
            <w:tcW w:w="1587" w:type="dxa"/>
            <w:shd w:val="clear" w:color="auto" w:fill="auto"/>
            <w:vAlign w:val="center"/>
          </w:tcPr>
          <w:p w14:paraId="63694696" w14:textId="77777777" w:rsidR="00B96ED2" w:rsidRPr="00A33443" w:rsidRDefault="00B96ED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58C5D849" w14:textId="5EF3090E" w:rsidR="001E16E4" w:rsidRPr="00A33443" w:rsidRDefault="001E16E4" w:rsidP="00B733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bl>
    <w:p w14:paraId="2E2EA836" w14:textId="11897E67" w:rsidR="005F3AB6" w:rsidRPr="00DE472B" w:rsidRDefault="005F3AB6" w:rsidP="00DE472B">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b/>
          <w:sz w:val="16"/>
          <w:szCs w:val="16"/>
        </w:rPr>
      </w:pPr>
      <w:r w:rsidRPr="00A33443">
        <w:rPr>
          <w:b/>
          <w:sz w:val="24"/>
          <w:szCs w:val="24"/>
        </w:rPr>
        <w:lastRenderedPageBreak/>
        <w:t xml:space="preserve">Appendix </w:t>
      </w:r>
      <w:r w:rsidRPr="00A33443">
        <w:rPr>
          <w:sz w:val="24"/>
          <w:szCs w:val="24"/>
        </w:rPr>
        <w:t>(Continued)</w:t>
      </w:r>
    </w:p>
    <w:p w14:paraId="4EF7DD49" w14:textId="77777777" w:rsidR="005F3AB6" w:rsidRPr="00A33443" w:rsidRDefault="005F3AB6" w:rsidP="00063AAB">
      <w:pPr>
        <w:tabs>
          <w:tab w:val="left" w:pos="1143"/>
          <w:tab w:val="left" w:pos="2038"/>
          <w:tab w:val="left" w:pos="2962"/>
          <w:tab w:val="left" w:pos="4319"/>
          <w:tab w:val="left" w:pos="5423"/>
          <w:tab w:val="left" w:pos="6831"/>
          <w:tab w:val="left" w:pos="7856"/>
          <w:tab w:val="left" w:pos="9033"/>
          <w:tab w:val="left" w:pos="10174"/>
          <w:tab w:val="left" w:pos="11090"/>
          <w:tab w:val="left" w:pos="12110"/>
          <w:tab w:val="left" w:pos="13545"/>
        </w:tabs>
        <w:rPr>
          <w:b/>
          <w:sz w:val="16"/>
          <w:szCs w:val="16"/>
        </w:rPr>
      </w:pP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p>
    <w:tbl>
      <w:tblPr>
        <w:tblStyle w:val="LightShading1"/>
        <w:tblW w:w="15132" w:type="dxa"/>
        <w:tblInd w:w="-1080" w:type="dxa"/>
        <w:tblLook w:val="04A0" w:firstRow="1" w:lastRow="0" w:firstColumn="1" w:lastColumn="0" w:noHBand="0" w:noVBand="1"/>
      </w:tblPr>
      <w:tblGrid>
        <w:gridCol w:w="1143"/>
        <w:gridCol w:w="895"/>
        <w:gridCol w:w="924"/>
        <w:gridCol w:w="1357"/>
        <w:gridCol w:w="1104"/>
        <w:gridCol w:w="1408"/>
        <w:gridCol w:w="1025"/>
        <w:gridCol w:w="1177"/>
        <w:gridCol w:w="1141"/>
        <w:gridCol w:w="916"/>
        <w:gridCol w:w="1020"/>
        <w:gridCol w:w="1435"/>
        <w:gridCol w:w="1587"/>
      </w:tblGrid>
      <w:tr w:rsidR="007F4FBA" w:rsidRPr="00A33443" w14:paraId="2B6F7F7B" w14:textId="77777777" w:rsidTr="00DE47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tcBorders>
              <w:bottom w:val="single" w:sz="4" w:space="0" w:color="auto"/>
            </w:tcBorders>
            <w:shd w:val="clear" w:color="auto" w:fill="auto"/>
            <w:vAlign w:val="center"/>
          </w:tcPr>
          <w:p w14:paraId="15F10E31" w14:textId="77777777" w:rsidR="007F4FBA" w:rsidRPr="00A33443" w:rsidRDefault="007F4FBA" w:rsidP="00063AAB">
            <w:pPr>
              <w:rPr>
                <w:rFonts w:ascii="Times New Roman" w:hAnsi="Times New Roman" w:cs="Times New Roman"/>
                <w:sz w:val="16"/>
                <w:szCs w:val="16"/>
              </w:rPr>
            </w:pPr>
            <w:r w:rsidRPr="00A33443">
              <w:rPr>
                <w:rFonts w:ascii="Times New Roman" w:hAnsi="Times New Roman" w:cs="Times New Roman"/>
                <w:sz w:val="16"/>
                <w:szCs w:val="16"/>
              </w:rPr>
              <w:t>First author, Year</w:t>
            </w:r>
          </w:p>
        </w:tc>
        <w:tc>
          <w:tcPr>
            <w:tcW w:w="895" w:type="dxa"/>
            <w:tcBorders>
              <w:bottom w:val="single" w:sz="4" w:space="0" w:color="auto"/>
            </w:tcBorders>
            <w:shd w:val="clear" w:color="auto" w:fill="auto"/>
            <w:vAlign w:val="center"/>
          </w:tcPr>
          <w:p w14:paraId="5BBA2B04" w14:textId="77777777" w:rsidR="007F4FBA" w:rsidRPr="00A33443" w:rsidRDefault="007F4F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Country</w:t>
            </w:r>
          </w:p>
        </w:tc>
        <w:tc>
          <w:tcPr>
            <w:tcW w:w="924" w:type="dxa"/>
            <w:tcBorders>
              <w:bottom w:val="single" w:sz="4" w:space="0" w:color="auto"/>
            </w:tcBorders>
            <w:shd w:val="clear" w:color="auto" w:fill="auto"/>
            <w:vAlign w:val="center"/>
          </w:tcPr>
          <w:p w14:paraId="101121A8" w14:textId="77777777" w:rsidR="007F4FBA" w:rsidRPr="00A33443" w:rsidRDefault="007F4F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Language</w:t>
            </w:r>
          </w:p>
        </w:tc>
        <w:tc>
          <w:tcPr>
            <w:tcW w:w="1357" w:type="dxa"/>
            <w:tcBorders>
              <w:bottom w:val="single" w:sz="4" w:space="0" w:color="auto"/>
            </w:tcBorders>
            <w:shd w:val="clear" w:color="auto" w:fill="auto"/>
            <w:vAlign w:val="center"/>
          </w:tcPr>
          <w:p w14:paraId="7C44DE67" w14:textId="77777777" w:rsidR="007F4FBA" w:rsidRPr="00A33443" w:rsidRDefault="007F4F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Aim of study</w:t>
            </w:r>
          </w:p>
        </w:tc>
        <w:tc>
          <w:tcPr>
            <w:tcW w:w="1104" w:type="dxa"/>
            <w:tcBorders>
              <w:bottom w:val="single" w:sz="4" w:space="0" w:color="auto"/>
            </w:tcBorders>
            <w:shd w:val="clear" w:color="auto" w:fill="auto"/>
            <w:vAlign w:val="center"/>
          </w:tcPr>
          <w:p w14:paraId="79151458" w14:textId="77777777" w:rsidR="007C4F58" w:rsidRDefault="007C4F58"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Age </w:t>
            </w:r>
            <w:r>
              <w:rPr>
                <w:rFonts w:ascii="Times New Roman" w:hAnsi="Times New Roman" w:cs="Times New Roman"/>
                <w:sz w:val="16"/>
                <w:szCs w:val="16"/>
              </w:rPr>
              <w:t>of participants</w:t>
            </w:r>
          </w:p>
          <w:p w14:paraId="38BA68C8" w14:textId="77777777" w:rsidR="007F4FBA" w:rsidRPr="00A33443" w:rsidRDefault="007C4F58"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(in years)</w:t>
            </w:r>
          </w:p>
        </w:tc>
        <w:tc>
          <w:tcPr>
            <w:tcW w:w="1408" w:type="dxa"/>
            <w:tcBorders>
              <w:bottom w:val="single" w:sz="4" w:space="0" w:color="auto"/>
            </w:tcBorders>
            <w:shd w:val="clear" w:color="auto" w:fill="auto"/>
            <w:vAlign w:val="center"/>
          </w:tcPr>
          <w:p w14:paraId="6252A163" w14:textId="77777777" w:rsidR="007F4FBA" w:rsidRPr="00A33443" w:rsidRDefault="007F4F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w:t>
            </w:r>
          </w:p>
        </w:tc>
        <w:tc>
          <w:tcPr>
            <w:tcW w:w="1025" w:type="dxa"/>
            <w:tcBorders>
              <w:bottom w:val="single" w:sz="4" w:space="0" w:color="auto"/>
            </w:tcBorders>
            <w:shd w:val="clear" w:color="auto" w:fill="auto"/>
            <w:vAlign w:val="center"/>
          </w:tcPr>
          <w:p w14:paraId="17063FEA" w14:textId="77777777" w:rsidR="007F4FBA" w:rsidRPr="00A33443" w:rsidRDefault="007F4F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Artist's attribute</w:t>
            </w:r>
          </w:p>
        </w:tc>
        <w:tc>
          <w:tcPr>
            <w:tcW w:w="1177" w:type="dxa"/>
            <w:tcBorders>
              <w:bottom w:val="single" w:sz="4" w:space="0" w:color="auto"/>
            </w:tcBorders>
            <w:shd w:val="clear" w:color="auto" w:fill="auto"/>
            <w:vAlign w:val="center"/>
          </w:tcPr>
          <w:p w14:paraId="65CEAB87" w14:textId="77777777" w:rsidR="007F4FBA" w:rsidRPr="00A33443" w:rsidRDefault="007F4F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Methodology</w:t>
            </w:r>
          </w:p>
        </w:tc>
        <w:tc>
          <w:tcPr>
            <w:tcW w:w="1141" w:type="dxa"/>
            <w:tcBorders>
              <w:bottom w:val="single" w:sz="4" w:space="0" w:color="auto"/>
            </w:tcBorders>
            <w:shd w:val="clear" w:color="auto" w:fill="auto"/>
            <w:vAlign w:val="center"/>
          </w:tcPr>
          <w:p w14:paraId="44974ABC" w14:textId="77777777" w:rsidR="007F4FBA" w:rsidRPr="00A33443" w:rsidRDefault="007F4F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Study design</w:t>
            </w:r>
          </w:p>
        </w:tc>
        <w:tc>
          <w:tcPr>
            <w:tcW w:w="916" w:type="dxa"/>
            <w:tcBorders>
              <w:bottom w:val="single" w:sz="4" w:space="0" w:color="auto"/>
            </w:tcBorders>
            <w:shd w:val="clear" w:color="auto" w:fill="auto"/>
            <w:vAlign w:val="center"/>
          </w:tcPr>
          <w:p w14:paraId="7B1AEF53" w14:textId="77777777" w:rsidR="007F4FBA" w:rsidRPr="00A33443" w:rsidRDefault="007F4F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Number of relevant studies</w:t>
            </w:r>
          </w:p>
        </w:tc>
        <w:tc>
          <w:tcPr>
            <w:tcW w:w="1020" w:type="dxa"/>
            <w:tcBorders>
              <w:bottom w:val="single" w:sz="4" w:space="0" w:color="auto"/>
            </w:tcBorders>
            <w:shd w:val="clear" w:color="auto" w:fill="auto"/>
            <w:vAlign w:val="center"/>
          </w:tcPr>
          <w:p w14:paraId="535C4BF8" w14:textId="77777777" w:rsidR="007F4FBA" w:rsidRPr="00A33443" w:rsidRDefault="007F4F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type</w:t>
            </w:r>
          </w:p>
        </w:tc>
        <w:tc>
          <w:tcPr>
            <w:tcW w:w="1435" w:type="dxa"/>
            <w:tcBorders>
              <w:bottom w:val="single" w:sz="4" w:space="0" w:color="auto"/>
            </w:tcBorders>
            <w:shd w:val="clear" w:color="auto" w:fill="auto"/>
            <w:vAlign w:val="center"/>
          </w:tcPr>
          <w:p w14:paraId="16DB5D03" w14:textId="77777777" w:rsidR="007F4FBA" w:rsidRPr="00A33443" w:rsidRDefault="007F4F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style</w:t>
            </w:r>
          </w:p>
        </w:tc>
        <w:tc>
          <w:tcPr>
            <w:tcW w:w="1587" w:type="dxa"/>
            <w:tcBorders>
              <w:bottom w:val="single" w:sz="4" w:space="0" w:color="auto"/>
            </w:tcBorders>
            <w:shd w:val="clear" w:color="auto" w:fill="auto"/>
            <w:vAlign w:val="center"/>
          </w:tcPr>
          <w:p w14:paraId="788BEF7D" w14:textId="77777777" w:rsidR="007F4FBA" w:rsidRPr="00A33443" w:rsidRDefault="007F4FBA"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Findings</w:t>
            </w:r>
          </w:p>
        </w:tc>
      </w:tr>
      <w:tr w:rsidR="00B733AA" w:rsidRPr="00A33443" w14:paraId="7B365312" w14:textId="77777777" w:rsidTr="00DE47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tcBorders>
              <w:top w:val="single" w:sz="4" w:space="0" w:color="auto"/>
              <w:bottom w:val="nil"/>
            </w:tcBorders>
            <w:shd w:val="clear" w:color="auto" w:fill="auto"/>
            <w:vAlign w:val="center"/>
          </w:tcPr>
          <w:p w14:paraId="6F7A48E7" w14:textId="77777777" w:rsidR="00B733AA" w:rsidRPr="00E619E2" w:rsidRDefault="00B733AA" w:rsidP="00E619E2">
            <w:pPr>
              <w:rPr>
                <w:sz w:val="16"/>
                <w:szCs w:val="16"/>
              </w:rPr>
            </w:pPr>
          </w:p>
        </w:tc>
        <w:tc>
          <w:tcPr>
            <w:tcW w:w="895" w:type="dxa"/>
            <w:tcBorders>
              <w:top w:val="single" w:sz="4" w:space="0" w:color="auto"/>
              <w:bottom w:val="nil"/>
            </w:tcBorders>
            <w:shd w:val="clear" w:color="auto" w:fill="auto"/>
            <w:vAlign w:val="center"/>
          </w:tcPr>
          <w:p w14:paraId="414BC11A" w14:textId="77777777" w:rsidR="00B733AA" w:rsidRPr="00A33443" w:rsidRDefault="00B733AA"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924" w:type="dxa"/>
            <w:tcBorders>
              <w:top w:val="single" w:sz="4" w:space="0" w:color="auto"/>
              <w:bottom w:val="nil"/>
            </w:tcBorders>
            <w:shd w:val="clear" w:color="auto" w:fill="auto"/>
            <w:vAlign w:val="center"/>
          </w:tcPr>
          <w:p w14:paraId="123BCD9A" w14:textId="77777777" w:rsidR="00B733AA" w:rsidRPr="00A33443" w:rsidRDefault="00B733AA"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357" w:type="dxa"/>
            <w:tcBorders>
              <w:top w:val="single" w:sz="4" w:space="0" w:color="auto"/>
              <w:bottom w:val="nil"/>
            </w:tcBorders>
            <w:shd w:val="clear" w:color="auto" w:fill="auto"/>
            <w:vAlign w:val="center"/>
          </w:tcPr>
          <w:p w14:paraId="1B4B478B" w14:textId="768B7299" w:rsidR="00B733AA" w:rsidRPr="00A33443" w:rsidRDefault="00CB3C65" w:rsidP="00341C6E">
            <w:pPr>
              <w:cnfStyle w:val="000000100000" w:firstRow="0" w:lastRow="0" w:firstColumn="0" w:lastColumn="0" w:oddVBand="0" w:evenVBand="0" w:oddHBand="1" w:evenHBand="0" w:firstRowFirstColumn="0" w:firstRowLastColumn="0" w:lastRowFirstColumn="0" w:lastRowLastColumn="0"/>
              <w:rPr>
                <w:sz w:val="16"/>
                <w:szCs w:val="16"/>
              </w:rPr>
            </w:pPr>
            <w:r w:rsidRPr="00CB3C65">
              <w:rPr>
                <w:rFonts w:ascii="Times New Roman" w:hAnsi="Times New Roman" w:cs="Times New Roman"/>
                <w:sz w:val="16"/>
                <w:szCs w:val="16"/>
              </w:rPr>
              <w:t xml:space="preserve">awareness of the artist's different </w:t>
            </w:r>
            <w:r w:rsidR="00B733AA" w:rsidRPr="00A33443">
              <w:rPr>
                <w:rFonts w:ascii="Times New Roman" w:hAnsi="Times New Roman" w:cs="Times New Roman"/>
                <w:sz w:val="16"/>
                <w:szCs w:val="16"/>
              </w:rPr>
              <w:t>uses of colour</w:t>
            </w:r>
            <w:r>
              <w:rPr>
                <w:rFonts w:ascii="Times New Roman" w:hAnsi="Times New Roman" w:cs="Times New Roman"/>
                <w:sz w:val="16"/>
                <w:szCs w:val="16"/>
              </w:rPr>
              <w:t>.</w:t>
            </w:r>
          </w:p>
        </w:tc>
        <w:tc>
          <w:tcPr>
            <w:tcW w:w="1104" w:type="dxa"/>
            <w:tcBorders>
              <w:top w:val="single" w:sz="4" w:space="0" w:color="auto"/>
              <w:bottom w:val="nil"/>
            </w:tcBorders>
            <w:shd w:val="clear" w:color="auto" w:fill="auto"/>
            <w:vAlign w:val="center"/>
          </w:tcPr>
          <w:p w14:paraId="3204549F" w14:textId="77777777" w:rsidR="00B733AA" w:rsidRPr="00A33443" w:rsidRDefault="00B733AA"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408" w:type="dxa"/>
            <w:tcBorders>
              <w:top w:val="single" w:sz="4" w:space="0" w:color="auto"/>
              <w:bottom w:val="nil"/>
            </w:tcBorders>
            <w:shd w:val="clear" w:color="auto" w:fill="auto"/>
            <w:vAlign w:val="center"/>
          </w:tcPr>
          <w:p w14:paraId="6B2F2948" w14:textId="77777777" w:rsidR="00B733AA" w:rsidRDefault="00B733AA" w:rsidP="001A2F30">
            <w:pPr>
              <w:cnfStyle w:val="000000100000" w:firstRow="0" w:lastRow="0" w:firstColumn="0" w:lastColumn="0" w:oddVBand="0" w:evenVBand="0" w:oddHBand="1" w:evenHBand="0" w:firstRowFirstColumn="0" w:firstRowLastColumn="0" w:lastRowFirstColumn="0" w:lastRowLastColumn="0"/>
              <w:rPr>
                <w:sz w:val="16"/>
                <w:szCs w:val="16"/>
              </w:rPr>
            </w:pPr>
          </w:p>
        </w:tc>
        <w:tc>
          <w:tcPr>
            <w:tcW w:w="1025" w:type="dxa"/>
            <w:tcBorders>
              <w:top w:val="single" w:sz="4" w:space="0" w:color="auto"/>
              <w:bottom w:val="nil"/>
            </w:tcBorders>
            <w:shd w:val="clear" w:color="auto" w:fill="auto"/>
            <w:vAlign w:val="center"/>
          </w:tcPr>
          <w:p w14:paraId="0B4FA0FA" w14:textId="77777777" w:rsidR="00B733AA" w:rsidRPr="00A33443" w:rsidRDefault="00B733AA"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177" w:type="dxa"/>
            <w:tcBorders>
              <w:top w:val="single" w:sz="4" w:space="0" w:color="auto"/>
              <w:bottom w:val="nil"/>
            </w:tcBorders>
            <w:shd w:val="clear" w:color="auto" w:fill="auto"/>
            <w:vAlign w:val="center"/>
          </w:tcPr>
          <w:p w14:paraId="08DF4701" w14:textId="77777777" w:rsidR="00B733AA" w:rsidRPr="00A33443" w:rsidRDefault="00B733AA"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141" w:type="dxa"/>
            <w:tcBorders>
              <w:top w:val="single" w:sz="4" w:space="0" w:color="auto"/>
              <w:bottom w:val="nil"/>
            </w:tcBorders>
            <w:shd w:val="clear" w:color="auto" w:fill="auto"/>
            <w:vAlign w:val="center"/>
          </w:tcPr>
          <w:p w14:paraId="78B39CF8" w14:textId="77777777" w:rsidR="00B733AA" w:rsidRPr="00A33443" w:rsidRDefault="00B733AA"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916" w:type="dxa"/>
            <w:tcBorders>
              <w:top w:val="single" w:sz="4" w:space="0" w:color="auto"/>
              <w:bottom w:val="nil"/>
            </w:tcBorders>
            <w:shd w:val="clear" w:color="auto" w:fill="auto"/>
            <w:vAlign w:val="center"/>
          </w:tcPr>
          <w:p w14:paraId="1D99CB5C" w14:textId="77777777" w:rsidR="00B733AA" w:rsidRPr="00A33443" w:rsidRDefault="00B733AA"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020" w:type="dxa"/>
            <w:tcBorders>
              <w:top w:val="single" w:sz="4" w:space="0" w:color="auto"/>
              <w:bottom w:val="nil"/>
            </w:tcBorders>
            <w:shd w:val="clear" w:color="auto" w:fill="auto"/>
            <w:vAlign w:val="center"/>
          </w:tcPr>
          <w:p w14:paraId="301B463D" w14:textId="77777777" w:rsidR="00B733AA" w:rsidRPr="00A33443" w:rsidRDefault="00B733AA"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435" w:type="dxa"/>
            <w:tcBorders>
              <w:top w:val="single" w:sz="4" w:space="0" w:color="auto"/>
              <w:bottom w:val="nil"/>
            </w:tcBorders>
            <w:shd w:val="clear" w:color="auto" w:fill="auto"/>
            <w:vAlign w:val="center"/>
          </w:tcPr>
          <w:p w14:paraId="21626662" w14:textId="77777777" w:rsidR="00B733AA" w:rsidRPr="00A33443" w:rsidRDefault="00B733AA"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587" w:type="dxa"/>
            <w:tcBorders>
              <w:top w:val="single" w:sz="4" w:space="0" w:color="auto"/>
              <w:bottom w:val="nil"/>
            </w:tcBorders>
            <w:shd w:val="clear" w:color="auto" w:fill="auto"/>
            <w:vAlign w:val="center"/>
          </w:tcPr>
          <w:p w14:paraId="56FE775F" w14:textId="2EF95F78" w:rsidR="00B733AA" w:rsidRDefault="00CB3C65" w:rsidP="00341C6E">
            <w:pPr>
              <w:cnfStyle w:val="000000100000" w:firstRow="0" w:lastRow="0" w:firstColumn="0" w:lastColumn="0" w:oddVBand="0" w:evenVBand="0" w:oddHBand="1" w:evenHBand="0" w:firstRowFirstColumn="0" w:firstRowLastColumn="0" w:lastRowFirstColumn="0" w:lastRowLastColumn="0"/>
              <w:rPr>
                <w:sz w:val="16"/>
                <w:szCs w:val="16"/>
              </w:rPr>
            </w:pPr>
            <w:r w:rsidRPr="00CB3C65">
              <w:rPr>
                <w:rFonts w:ascii="Times New Roman" w:hAnsi="Times New Roman" w:cs="Times New Roman"/>
                <w:sz w:val="16"/>
                <w:szCs w:val="16"/>
                <w:lang w:val="en-CA"/>
              </w:rPr>
              <w:t xml:space="preserve">Children showed awareness to an artist's different uses </w:t>
            </w:r>
            <w:r w:rsidR="00B733AA" w:rsidRPr="00A33443">
              <w:rPr>
                <w:rFonts w:ascii="Times New Roman" w:hAnsi="Times New Roman" w:cs="Times New Roman"/>
                <w:sz w:val="16"/>
                <w:szCs w:val="16"/>
              </w:rPr>
              <w:t>of colour from age 9</w:t>
            </w:r>
            <w:r>
              <w:rPr>
                <w:rFonts w:ascii="Times New Roman" w:hAnsi="Times New Roman" w:cs="Times New Roman"/>
                <w:sz w:val="16"/>
                <w:szCs w:val="16"/>
              </w:rPr>
              <w:t>.</w:t>
            </w:r>
          </w:p>
        </w:tc>
      </w:tr>
      <w:tr w:rsidR="00E619E2" w:rsidRPr="00A33443" w14:paraId="2F1AC575" w14:textId="77777777" w:rsidTr="00DE472B">
        <w:trPr>
          <w:trHeight w:val="300"/>
        </w:trPr>
        <w:tc>
          <w:tcPr>
            <w:cnfStyle w:val="001000000000" w:firstRow="0" w:lastRow="0" w:firstColumn="1" w:lastColumn="0" w:oddVBand="0" w:evenVBand="0" w:oddHBand="0" w:evenHBand="0" w:firstRowFirstColumn="0" w:firstRowLastColumn="0" w:lastRowFirstColumn="0" w:lastRowLastColumn="0"/>
            <w:tcW w:w="1143" w:type="dxa"/>
            <w:tcBorders>
              <w:top w:val="nil"/>
              <w:bottom w:val="nil"/>
            </w:tcBorders>
            <w:shd w:val="clear" w:color="auto" w:fill="auto"/>
            <w:vAlign w:val="center"/>
          </w:tcPr>
          <w:p w14:paraId="6E1DD864" w14:textId="77777777" w:rsidR="00E619E2" w:rsidRDefault="00E619E2" w:rsidP="00E619E2">
            <w:pPr>
              <w:rPr>
                <w:rFonts w:ascii="Times New Roman" w:hAnsi="Times New Roman" w:cs="Times New Roman"/>
                <w:sz w:val="16"/>
                <w:szCs w:val="16"/>
              </w:rPr>
            </w:pPr>
            <w:r w:rsidRPr="00E619E2">
              <w:rPr>
                <w:rFonts w:ascii="Times New Roman" w:hAnsi="Times New Roman" w:cs="Times New Roman"/>
                <w:sz w:val="16"/>
                <w:szCs w:val="16"/>
              </w:rPr>
              <w:t>Olson and Shaw</w:t>
            </w:r>
            <w:r>
              <w:rPr>
                <w:rFonts w:ascii="Times New Roman" w:hAnsi="Times New Roman" w:cs="Times New Roman"/>
                <w:sz w:val="16"/>
                <w:szCs w:val="16"/>
              </w:rPr>
              <w:t>,</w:t>
            </w:r>
          </w:p>
          <w:p w14:paraId="0A03621A" w14:textId="77777777" w:rsidR="00E619E2" w:rsidRPr="00A33443" w:rsidRDefault="00E619E2" w:rsidP="00E619E2">
            <w:pPr>
              <w:rPr>
                <w:rFonts w:ascii="Times New Roman" w:hAnsi="Times New Roman" w:cs="Times New Roman"/>
                <w:sz w:val="16"/>
                <w:szCs w:val="16"/>
              </w:rPr>
            </w:pPr>
            <w:r w:rsidRPr="00A33443">
              <w:rPr>
                <w:rFonts w:ascii="Times New Roman" w:hAnsi="Times New Roman" w:cs="Times New Roman"/>
                <w:sz w:val="16"/>
                <w:szCs w:val="16"/>
              </w:rPr>
              <w:t>2011</w:t>
            </w:r>
          </w:p>
        </w:tc>
        <w:tc>
          <w:tcPr>
            <w:tcW w:w="895" w:type="dxa"/>
            <w:tcBorders>
              <w:top w:val="nil"/>
              <w:bottom w:val="nil"/>
            </w:tcBorders>
            <w:shd w:val="clear" w:color="auto" w:fill="auto"/>
            <w:vAlign w:val="center"/>
          </w:tcPr>
          <w:p w14:paraId="3ED736F8"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States</w:t>
            </w:r>
          </w:p>
        </w:tc>
        <w:tc>
          <w:tcPr>
            <w:tcW w:w="924" w:type="dxa"/>
            <w:tcBorders>
              <w:top w:val="nil"/>
              <w:bottom w:val="nil"/>
            </w:tcBorders>
            <w:shd w:val="clear" w:color="auto" w:fill="auto"/>
            <w:vAlign w:val="center"/>
          </w:tcPr>
          <w:p w14:paraId="6164926C"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tcBorders>
              <w:top w:val="nil"/>
              <w:bottom w:val="nil"/>
            </w:tcBorders>
            <w:shd w:val="clear" w:color="auto" w:fill="auto"/>
            <w:vAlign w:val="center"/>
          </w:tcPr>
          <w:p w14:paraId="6A521A44"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children's responses to plagiarism in pictures</w:t>
            </w:r>
          </w:p>
        </w:tc>
        <w:tc>
          <w:tcPr>
            <w:tcW w:w="1104" w:type="dxa"/>
            <w:tcBorders>
              <w:top w:val="nil"/>
              <w:bottom w:val="nil"/>
            </w:tcBorders>
            <w:shd w:val="clear" w:color="auto" w:fill="auto"/>
            <w:vAlign w:val="center"/>
          </w:tcPr>
          <w:p w14:paraId="6AC68528"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3 to 11</w:t>
            </w:r>
          </w:p>
          <w:p w14:paraId="5CEF434B"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408" w:type="dxa"/>
            <w:tcBorders>
              <w:top w:val="nil"/>
              <w:bottom w:val="nil"/>
            </w:tcBorders>
            <w:shd w:val="clear" w:color="auto" w:fill="auto"/>
            <w:vAlign w:val="center"/>
          </w:tcPr>
          <w:p w14:paraId="61F58683" w14:textId="77777777" w:rsidR="00E619E2" w:rsidRPr="00A33443" w:rsidRDefault="00E619E2"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tcBorders>
              <w:top w:val="nil"/>
              <w:bottom w:val="nil"/>
            </w:tcBorders>
            <w:shd w:val="clear" w:color="auto" w:fill="auto"/>
            <w:vAlign w:val="center"/>
          </w:tcPr>
          <w:p w14:paraId="23362982"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Originality; Knowledge</w:t>
            </w:r>
          </w:p>
        </w:tc>
        <w:tc>
          <w:tcPr>
            <w:tcW w:w="1177" w:type="dxa"/>
            <w:tcBorders>
              <w:top w:val="nil"/>
              <w:bottom w:val="nil"/>
            </w:tcBorders>
            <w:shd w:val="clear" w:color="auto" w:fill="auto"/>
            <w:vAlign w:val="center"/>
          </w:tcPr>
          <w:p w14:paraId="6FE31280"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tcBorders>
              <w:top w:val="nil"/>
              <w:bottom w:val="nil"/>
            </w:tcBorders>
            <w:shd w:val="clear" w:color="auto" w:fill="auto"/>
            <w:vAlign w:val="center"/>
          </w:tcPr>
          <w:p w14:paraId="7549B421"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tcBorders>
              <w:top w:val="nil"/>
              <w:bottom w:val="nil"/>
            </w:tcBorders>
            <w:shd w:val="clear" w:color="auto" w:fill="auto"/>
            <w:vAlign w:val="center"/>
          </w:tcPr>
          <w:p w14:paraId="27904B1A"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3</w:t>
            </w:r>
          </w:p>
        </w:tc>
        <w:tc>
          <w:tcPr>
            <w:tcW w:w="1020" w:type="dxa"/>
            <w:tcBorders>
              <w:top w:val="nil"/>
              <w:bottom w:val="nil"/>
            </w:tcBorders>
            <w:shd w:val="clear" w:color="auto" w:fill="auto"/>
            <w:vAlign w:val="center"/>
          </w:tcPr>
          <w:p w14:paraId="659DFAB0"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35" w:type="dxa"/>
            <w:tcBorders>
              <w:top w:val="nil"/>
              <w:bottom w:val="nil"/>
            </w:tcBorders>
            <w:shd w:val="clear" w:color="auto" w:fill="auto"/>
            <w:vAlign w:val="center"/>
          </w:tcPr>
          <w:p w14:paraId="78A70E65"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Unspecified</w:t>
            </w:r>
          </w:p>
        </w:tc>
        <w:tc>
          <w:tcPr>
            <w:tcW w:w="1587" w:type="dxa"/>
            <w:tcBorders>
              <w:top w:val="nil"/>
              <w:bottom w:val="nil"/>
            </w:tcBorders>
            <w:shd w:val="clear" w:color="auto" w:fill="auto"/>
            <w:vAlign w:val="center"/>
          </w:tcPr>
          <w:p w14:paraId="3BE03E70" w14:textId="77777777" w:rsidR="00E619E2"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4C8315F" w14:textId="354D7172"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By age 5, children favour originality over copying ideas when judging pictures</w:t>
            </w:r>
            <w:r w:rsidR="00905E9B">
              <w:rPr>
                <w:rFonts w:ascii="Times New Roman" w:hAnsi="Times New Roman" w:cs="Times New Roman"/>
                <w:sz w:val="16"/>
                <w:szCs w:val="16"/>
              </w:rPr>
              <w:t>.</w:t>
            </w:r>
          </w:p>
        </w:tc>
      </w:tr>
      <w:tr w:rsidR="00E619E2" w:rsidRPr="00A33443" w14:paraId="2E90147F" w14:textId="77777777" w:rsidTr="00DE47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tcBorders>
              <w:top w:val="nil"/>
            </w:tcBorders>
            <w:shd w:val="clear" w:color="auto" w:fill="auto"/>
            <w:vAlign w:val="center"/>
          </w:tcPr>
          <w:p w14:paraId="3115D8F8" w14:textId="77777777" w:rsidR="00E619E2" w:rsidRPr="00A33443" w:rsidRDefault="00E619E2" w:rsidP="00E619E2">
            <w:pPr>
              <w:rPr>
                <w:rFonts w:ascii="Times New Roman" w:hAnsi="Times New Roman" w:cs="Times New Roman"/>
                <w:sz w:val="16"/>
                <w:szCs w:val="16"/>
              </w:rPr>
            </w:pPr>
            <w:r>
              <w:rPr>
                <w:rFonts w:ascii="Times New Roman" w:hAnsi="Times New Roman" w:cs="Times New Roman"/>
                <w:sz w:val="16"/>
                <w:szCs w:val="16"/>
              </w:rPr>
              <w:t>Preissler and Bloom</w:t>
            </w:r>
            <w:r w:rsidRPr="00A33443">
              <w:rPr>
                <w:rFonts w:ascii="Times New Roman" w:hAnsi="Times New Roman" w:cs="Times New Roman"/>
                <w:sz w:val="16"/>
                <w:szCs w:val="16"/>
              </w:rPr>
              <w:t>, 2008</w:t>
            </w:r>
          </w:p>
        </w:tc>
        <w:tc>
          <w:tcPr>
            <w:tcW w:w="895" w:type="dxa"/>
            <w:tcBorders>
              <w:top w:val="nil"/>
            </w:tcBorders>
            <w:shd w:val="clear" w:color="auto" w:fill="auto"/>
            <w:vAlign w:val="center"/>
          </w:tcPr>
          <w:p w14:paraId="2E31762A"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Kingdom</w:t>
            </w:r>
          </w:p>
        </w:tc>
        <w:tc>
          <w:tcPr>
            <w:tcW w:w="924" w:type="dxa"/>
            <w:tcBorders>
              <w:top w:val="nil"/>
            </w:tcBorders>
            <w:shd w:val="clear" w:color="auto" w:fill="auto"/>
            <w:vAlign w:val="center"/>
          </w:tcPr>
          <w:p w14:paraId="3A8EFB74"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tcBorders>
              <w:top w:val="nil"/>
            </w:tcBorders>
            <w:shd w:val="clear" w:color="auto" w:fill="auto"/>
            <w:vAlign w:val="center"/>
          </w:tcPr>
          <w:p w14:paraId="1A5174F3" w14:textId="0C4A7CFF"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whether children can use a non-linguistic cue to the artist's intention (eye gaze) to match a symbol with its referent</w:t>
            </w:r>
            <w:r w:rsidR="00905E9B">
              <w:rPr>
                <w:rFonts w:ascii="Times New Roman" w:hAnsi="Times New Roman" w:cs="Times New Roman"/>
                <w:sz w:val="16"/>
                <w:szCs w:val="16"/>
              </w:rPr>
              <w:t>.</w:t>
            </w:r>
          </w:p>
        </w:tc>
        <w:tc>
          <w:tcPr>
            <w:tcW w:w="1104" w:type="dxa"/>
            <w:tcBorders>
              <w:top w:val="nil"/>
            </w:tcBorders>
            <w:shd w:val="clear" w:color="auto" w:fill="auto"/>
            <w:vAlign w:val="center"/>
          </w:tcPr>
          <w:p w14:paraId="42003FA8"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2.5</w:t>
            </w:r>
          </w:p>
        </w:tc>
        <w:tc>
          <w:tcPr>
            <w:tcW w:w="1408" w:type="dxa"/>
            <w:tcBorders>
              <w:top w:val="nil"/>
            </w:tcBorders>
            <w:shd w:val="clear" w:color="auto" w:fill="auto"/>
            <w:vAlign w:val="center"/>
          </w:tcPr>
          <w:p w14:paraId="1E96DE69" w14:textId="77777777" w:rsidR="00E619E2" w:rsidRPr="00A33443" w:rsidRDefault="00E619E2" w:rsidP="001A2F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tcBorders>
              <w:top w:val="nil"/>
            </w:tcBorders>
            <w:shd w:val="clear" w:color="auto" w:fill="auto"/>
            <w:vAlign w:val="center"/>
          </w:tcPr>
          <w:p w14:paraId="1CDF1579"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Intention</w:t>
            </w:r>
          </w:p>
        </w:tc>
        <w:tc>
          <w:tcPr>
            <w:tcW w:w="1177" w:type="dxa"/>
            <w:tcBorders>
              <w:top w:val="nil"/>
            </w:tcBorders>
            <w:shd w:val="clear" w:color="auto" w:fill="auto"/>
            <w:vAlign w:val="center"/>
          </w:tcPr>
          <w:p w14:paraId="354786B1"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tcBorders>
              <w:top w:val="nil"/>
            </w:tcBorders>
            <w:shd w:val="clear" w:color="auto" w:fill="auto"/>
            <w:vAlign w:val="center"/>
          </w:tcPr>
          <w:p w14:paraId="140715EF"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tcBorders>
              <w:top w:val="nil"/>
            </w:tcBorders>
            <w:shd w:val="clear" w:color="auto" w:fill="auto"/>
            <w:vAlign w:val="center"/>
          </w:tcPr>
          <w:p w14:paraId="6EE13F4C"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2</w:t>
            </w:r>
          </w:p>
        </w:tc>
        <w:tc>
          <w:tcPr>
            <w:tcW w:w="1020" w:type="dxa"/>
            <w:tcBorders>
              <w:top w:val="nil"/>
            </w:tcBorders>
            <w:shd w:val="clear" w:color="auto" w:fill="auto"/>
            <w:vAlign w:val="center"/>
          </w:tcPr>
          <w:p w14:paraId="52463FC5"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35" w:type="dxa"/>
            <w:tcBorders>
              <w:top w:val="nil"/>
            </w:tcBorders>
            <w:shd w:val="clear" w:color="auto" w:fill="auto"/>
            <w:vAlign w:val="center"/>
          </w:tcPr>
          <w:p w14:paraId="6C093777"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Ambiguous</w:t>
            </w:r>
          </w:p>
        </w:tc>
        <w:tc>
          <w:tcPr>
            <w:tcW w:w="1587" w:type="dxa"/>
            <w:tcBorders>
              <w:top w:val="nil"/>
            </w:tcBorders>
            <w:shd w:val="clear" w:color="auto" w:fill="auto"/>
            <w:vAlign w:val="center"/>
          </w:tcPr>
          <w:p w14:paraId="38A1B456" w14:textId="20AA034D"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Two and half years old children are sensitive to the artist's eye gaze when interpreting pictures</w:t>
            </w:r>
            <w:r w:rsidR="00905E9B">
              <w:rPr>
                <w:rFonts w:ascii="Times New Roman" w:hAnsi="Times New Roman" w:cs="Times New Roman"/>
                <w:sz w:val="16"/>
                <w:szCs w:val="16"/>
              </w:rPr>
              <w:t>.</w:t>
            </w:r>
          </w:p>
        </w:tc>
      </w:tr>
      <w:tr w:rsidR="00E619E2" w:rsidRPr="00A33443" w14:paraId="3BF4CD46" w14:textId="77777777" w:rsidTr="00DE472B">
        <w:trPr>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686F0A06" w14:textId="77777777" w:rsidR="00E619E2" w:rsidRPr="00A33443" w:rsidRDefault="00E619E2" w:rsidP="00341C6E">
            <w:pPr>
              <w:rPr>
                <w:rFonts w:ascii="Times New Roman" w:hAnsi="Times New Roman" w:cs="Times New Roman"/>
                <w:sz w:val="16"/>
                <w:szCs w:val="16"/>
              </w:rPr>
            </w:pPr>
            <w:r w:rsidRPr="00A33443">
              <w:rPr>
                <w:rFonts w:ascii="Times New Roman" w:hAnsi="Times New Roman" w:cs="Times New Roman"/>
                <w:sz w:val="16"/>
                <w:szCs w:val="16"/>
              </w:rPr>
              <w:t>Rantala, 1997</w:t>
            </w:r>
          </w:p>
        </w:tc>
        <w:tc>
          <w:tcPr>
            <w:tcW w:w="895" w:type="dxa"/>
            <w:shd w:val="clear" w:color="auto" w:fill="auto"/>
            <w:vAlign w:val="center"/>
          </w:tcPr>
          <w:p w14:paraId="06E089BC"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Finland</w:t>
            </w:r>
          </w:p>
        </w:tc>
        <w:tc>
          <w:tcPr>
            <w:tcW w:w="924" w:type="dxa"/>
            <w:shd w:val="clear" w:color="auto" w:fill="auto"/>
            <w:vAlign w:val="center"/>
          </w:tcPr>
          <w:p w14:paraId="6F10A6F1"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shd w:val="clear" w:color="auto" w:fill="auto"/>
            <w:vAlign w:val="center"/>
          </w:tcPr>
          <w:p w14:paraId="6CE16DD9"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1F40193E" w14:textId="45CFF851"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adolescents' narrative identity through their own graphic productions</w:t>
            </w:r>
            <w:r w:rsidR="00905E9B">
              <w:rPr>
                <w:rFonts w:ascii="Times New Roman" w:hAnsi="Times New Roman" w:cs="Times New Roman"/>
                <w:sz w:val="16"/>
                <w:szCs w:val="16"/>
              </w:rPr>
              <w:t>.</w:t>
            </w:r>
          </w:p>
        </w:tc>
        <w:tc>
          <w:tcPr>
            <w:tcW w:w="1104" w:type="dxa"/>
            <w:shd w:val="clear" w:color="auto" w:fill="auto"/>
            <w:vAlign w:val="center"/>
          </w:tcPr>
          <w:p w14:paraId="7915194A" w14:textId="2E442518" w:rsidR="00E619E2" w:rsidRPr="00A33443" w:rsidRDefault="00DE472B"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13 to</w:t>
            </w:r>
            <w:r w:rsidR="00E619E2" w:rsidRPr="00A33443">
              <w:rPr>
                <w:rFonts w:ascii="Times New Roman" w:hAnsi="Times New Roman" w:cs="Times New Roman"/>
                <w:sz w:val="16"/>
                <w:szCs w:val="16"/>
              </w:rPr>
              <w:t xml:space="preserve"> 18</w:t>
            </w:r>
          </w:p>
        </w:tc>
        <w:tc>
          <w:tcPr>
            <w:tcW w:w="1408" w:type="dxa"/>
            <w:shd w:val="clear" w:color="auto" w:fill="auto"/>
            <w:vAlign w:val="center"/>
          </w:tcPr>
          <w:p w14:paraId="39782DCF" w14:textId="77777777" w:rsidR="00E619E2" w:rsidRPr="00A33443" w:rsidRDefault="00E619E2"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w:t>
            </w:r>
            <w:r w:rsidRPr="00A33443">
              <w:rPr>
                <w:rFonts w:ascii="Times New Roman" w:hAnsi="Times New Roman" w:cs="Times New Roman"/>
                <w:sz w:val="16"/>
                <w:szCs w:val="16"/>
              </w:rPr>
              <w:t xml:space="preserve">dolescent </w:t>
            </w:r>
            <w:r>
              <w:rPr>
                <w:rFonts w:ascii="Times New Roman" w:hAnsi="Times New Roman" w:cs="Times New Roman"/>
                <w:sz w:val="16"/>
                <w:szCs w:val="16"/>
              </w:rPr>
              <w:t>participant</w:t>
            </w:r>
          </w:p>
        </w:tc>
        <w:tc>
          <w:tcPr>
            <w:tcW w:w="1025" w:type="dxa"/>
            <w:shd w:val="clear" w:color="auto" w:fill="auto"/>
            <w:vAlign w:val="center"/>
          </w:tcPr>
          <w:p w14:paraId="528236D7"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Intention; Mood</w:t>
            </w:r>
          </w:p>
        </w:tc>
        <w:tc>
          <w:tcPr>
            <w:tcW w:w="1177" w:type="dxa"/>
            <w:shd w:val="clear" w:color="auto" w:fill="auto"/>
            <w:vAlign w:val="center"/>
          </w:tcPr>
          <w:p w14:paraId="687EAB5F"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Qualitative</w:t>
            </w:r>
          </w:p>
        </w:tc>
        <w:tc>
          <w:tcPr>
            <w:tcW w:w="1141" w:type="dxa"/>
            <w:shd w:val="clear" w:color="auto" w:fill="auto"/>
            <w:vAlign w:val="center"/>
          </w:tcPr>
          <w:p w14:paraId="5E815079"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NA</w:t>
            </w:r>
          </w:p>
        </w:tc>
        <w:tc>
          <w:tcPr>
            <w:tcW w:w="916" w:type="dxa"/>
            <w:shd w:val="clear" w:color="auto" w:fill="auto"/>
            <w:vAlign w:val="center"/>
          </w:tcPr>
          <w:p w14:paraId="21F9208E"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1020" w:type="dxa"/>
            <w:shd w:val="clear" w:color="auto" w:fill="auto"/>
            <w:vAlign w:val="center"/>
          </w:tcPr>
          <w:p w14:paraId="6D629EF5"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Drawings and Paintings</w:t>
            </w:r>
          </w:p>
        </w:tc>
        <w:tc>
          <w:tcPr>
            <w:tcW w:w="1435" w:type="dxa"/>
            <w:shd w:val="clear" w:color="auto" w:fill="auto"/>
            <w:vAlign w:val="center"/>
          </w:tcPr>
          <w:p w14:paraId="7B78FFC2"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Unspecified</w:t>
            </w:r>
          </w:p>
        </w:tc>
        <w:tc>
          <w:tcPr>
            <w:tcW w:w="1587" w:type="dxa"/>
            <w:shd w:val="clear" w:color="auto" w:fill="auto"/>
            <w:vAlign w:val="center"/>
          </w:tcPr>
          <w:p w14:paraId="6BF89EE6"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Adolescent demonstrated art is a means to retrieve and produce knowledge about themselves and the world.</w:t>
            </w:r>
          </w:p>
        </w:tc>
      </w:tr>
      <w:tr w:rsidR="00E619E2" w:rsidRPr="00A33443" w14:paraId="72C2C763" w14:textId="77777777" w:rsidTr="00DE47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3973C9AD" w14:textId="329D2BD8" w:rsidR="00E619E2" w:rsidRPr="00A33443" w:rsidRDefault="00E619E2" w:rsidP="00341C6E">
            <w:pPr>
              <w:rPr>
                <w:rFonts w:ascii="Times New Roman" w:hAnsi="Times New Roman" w:cs="Times New Roman"/>
                <w:sz w:val="16"/>
                <w:szCs w:val="16"/>
              </w:rPr>
            </w:pPr>
            <w:r w:rsidRPr="00A33443">
              <w:rPr>
                <w:rFonts w:ascii="Times New Roman" w:hAnsi="Times New Roman" w:cs="Times New Roman"/>
                <w:sz w:val="16"/>
                <w:szCs w:val="16"/>
              </w:rPr>
              <w:t>Richert</w:t>
            </w:r>
            <w:r>
              <w:rPr>
                <w:rFonts w:ascii="Times New Roman" w:hAnsi="Times New Roman" w:cs="Times New Roman"/>
                <w:sz w:val="16"/>
                <w:szCs w:val="16"/>
              </w:rPr>
              <w:t xml:space="preserve"> and Lillard</w:t>
            </w:r>
            <w:r w:rsidRPr="00A33443">
              <w:rPr>
                <w:rFonts w:ascii="Times New Roman" w:hAnsi="Times New Roman" w:cs="Times New Roman"/>
                <w:sz w:val="16"/>
                <w:szCs w:val="16"/>
              </w:rPr>
              <w:t>, 2002</w:t>
            </w:r>
          </w:p>
        </w:tc>
        <w:tc>
          <w:tcPr>
            <w:tcW w:w="895" w:type="dxa"/>
            <w:shd w:val="clear" w:color="auto" w:fill="auto"/>
            <w:vAlign w:val="center"/>
          </w:tcPr>
          <w:p w14:paraId="2A0CC41F"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States</w:t>
            </w:r>
          </w:p>
        </w:tc>
        <w:tc>
          <w:tcPr>
            <w:tcW w:w="924" w:type="dxa"/>
            <w:shd w:val="clear" w:color="auto" w:fill="auto"/>
            <w:vAlign w:val="center"/>
          </w:tcPr>
          <w:p w14:paraId="46CC9DAC"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shd w:val="clear" w:color="auto" w:fill="auto"/>
            <w:vAlign w:val="center"/>
          </w:tcPr>
          <w:p w14:paraId="32C9A31B" w14:textId="3C23D5DB"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whether children take into account the artist's knowledge and intention when naming pictures</w:t>
            </w:r>
            <w:r w:rsidR="00905E9B">
              <w:rPr>
                <w:rFonts w:ascii="Times New Roman" w:hAnsi="Times New Roman" w:cs="Times New Roman"/>
                <w:sz w:val="16"/>
                <w:szCs w:val="16"/>
              </w:rPr>
              <w:t>.</w:t>
            </w:r>
          </w:p>
        </w:tc>
        <w:tc>
          <w:tcPr>
            <w:tcW w:w="1104" w:type="dxa"/>
            <w:shd w:val="clear" w:color="auto" w:fill="auto"/>
            <w:vAlign w:val="center"/>
          </w:tcPr>
          <w:p w14:paraId="7C83118E"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3 to 8</w:t>
            </w:r>
          </w:p>
        </w:tc>
        <w:tc>
          <w:tcPr>
            <w:tcW w:w="1408" w:type="dxa"/>
            <w:shd w:val="clear" w:color="auto" w:fill="auto"/>
            <w:vAlign w:val="center"/>
          </w:tcPr>
          <w:p w14:paraId="4B45711E" w14:textId="77777777" w:rsidR="00E619E2" w:rsidRPr="00A33443" w:rsidRDefault="00E619E2" w:rsidP="001A2F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shd w:val="clear" w:color="auto" w:fill="auto"/>
            <w:vAlign w:val="center"/>
          </w:tcPr>
          <w:p w14:paraId="4211618B"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Knowledge</w:t>
            </w:r>
          </w:p>
        </w:tc>
        <w:tc>
          <w:tcPr>
            <w:tcW w:w="1177" w:type="dxa"/>
            <w:shd w:val="clear" w:color="auto" w:fill="auto"/>
            <w:vAlign w:val="center"/>
          </w:tcPr>
          <w:p w14:paraId="2FD7DC93"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shd w:val="clear" w:color="auto" w:fill="auto"/>
            <w:vAlign w:val="center"/>
          </w:tcPr>
          <w:p w14:paraId="0735CD65"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shd w:val="clear" w:color="auto" w:fill="auto"/>
            <w:vAlign w:val="center"/>
          </w:tcPr>
          <w:p w14:paraId="361554F0"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2</w:t>
            </w:r>
          </w:p>
        </w:tc>
        <w:tc>
          <w:tcPr>
            <w:tcW w:w="1020" w:type="dxa"/>
            <w:shd w:val="clear" w:color="auto" w:fill="auto"/>
            <w:vAlign w:val="center"/>
          </w:tcPr>
          <w:p w14:paraId="6B684C55"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Drawings and Paintings</w:t>
            </w:r>
          </w:p>
        </w:tc>
        <w:tc>
          <w:tcPr>
            <w:tcW w:w="1435" w:type="dxa"/>
            <w:shd w:val="clear" w:color="auto" w:fill="auto"/>
            <w:vAlign w:val="center"/>
          </w:tcPr>
          <w:p w14:paraId="1B454E38"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Representational</w:t>
            </w:r>
          </w:p>
        </w:tc>
        <w:tc>
          <w:tcPr>
            <w:tcW w:w="1587" w:type="dxa"/>
            <w:shd w:val="clear" w:color="auto" w:fill="auto"/>
            <w:vAlign w:val="center"/>
          </w:tcPr>
          <w:p w14:paraId="4CD67F34" w14:textId="77777777" w:rsidR="00E619E2"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5BDAC4F5" w14:textId="3A418471"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Children's understanding of the relationship between </w:t>
            </w:r>
            <w:r w:rsidR="00911C34">
              <w:rPr>
                <w:rFonts w:ascii="Times New Roman" w:hAnsi="Times New Roman" w:cs="Times New Roman"/>
                <w:sz w:val="16"/>
                <w:szCs w:val="16"/>
              </w:rPr>
              <w:t>the</w:t>
            </w:r>
            <w:r w:rsidRPr="00A33443">
              <w:rPr>
                <w:rFonts w:ascii="Times New Roman" w:hAnsi="Times New Roman" w:cs="Times New Roman"/>
                <w:sz w:val="16"/>
                <w:szCs w:val="16"/>
              </w:rPr>
              <w:t xml:space="preserve"> artists</w:t>
            </w:r>
            <w:r w:rsidR="00911C34">
              <w:rPr>
                <w:rFonts w:ascii="Times New Roman" w:hAnsi="Times New Roman" w:cs="Times New Roman"/>
                <w:sz w:val="16"/>
                <w:szCs w:val="16"/>
              </w:rPr>
              <w:t>’</w:t>
            </w:r>
            <w:r w:rsidRPr="00A33443">
              <w:rPr>
                <w:rFonts w:ascii="Times New Roman" w:hAnsi="Times New Roman" w:cs="Times New Roman"/>
                <w:sz w:val="16"/>
                <w:szCs w:val="16"/>
              </w:rPr>
              <w:t xml:space="preserve"> knowledge and </w:t>
            </w:r>
            <w:r w:rsidR="00911C34">
              <w:rPr>
                <w:rFonts w:ascii="Times New Roman" w:hAnsi="Times New Roman" w:cs="Times New Roman"/>
                <w:sz w:val="16"/>
                <w:szCs w:val="16"/>
              </w:rPr>
              <w:t>their</w:t>
            </w:r>
            <w:r w:rsidRPr="00A33443">
              <w:rPr>
                <w:rFonts w:ascii="Times New Roman" w:hAnsi="Times New Roman" w:cs="Times New Roman"/>
                <w:sz w:val="16"/>
                <w:szCs w:val="16"/>
              </w:rPr>
              <w:t xml:space="preserve"> picture</w:t>
            </w:r>
            <w:r w:rsidR="00911C34">
              <w:rPr>
                <w:rFonts w:ascii="Times New Roman" w:hAnsi="Times New Roman" w:cs="Times New Roman"/>
                <w:sz w:val="16"/>
                <w:szCs w:val="16"/>
              </w:rPr>
              <w:t>s</w:t>
            </w:r>
            <w:r w:rsidRPr="00A33443">
              <w:rPr>
                <w:rFonts w:ascii="Times New Roman" w:hAnsi="Times New Roman" w:cs="Times New Roman"/>
                <w:sz w:val="16"/>
                <w:szCs w:val="16"/>
              </w:rPr>
              <w:t xml:space="preserve"> develops from age 4 and increased </w:t>
            </w:r>
            <w:r w:rsidR="00DE472B" w:rsidRPr="00A33443">
              <w:rPr>
                <w:rFonts w:ascii="Times New Roman" w:hAnsi="Times New Roman" w:cs="Times New Roman"/>
                <w:sz w:val="16"/>
                <w:szCs w:val="16"/>
              </w:rPr>
              <w:t>gradually to</w:t>
            </w:r>
            <w:r w:rsidRPr="00A33443">
              <w:rPr>
                <w:rFonts w:ascii="Times New Roman" w:hAnsi="Times New Roman" w:cs="Times New Roman"/>
                <w:sz w:val="16"/>
                <w:szCs w:val="16"/>
              </w:rPr>
              <w:t xml:space="preserve"> age 8</w:t>
            </w:r>
            <w:r w:rsidR="00905E9B">
              <w:rPr>
                <w:rFonts w:ascii="Times New Roman" w:hAnsi="Times New Roman" w:cs="Times New Roman"/>
                <w:sz w:val="16"/>
                <w:szCs w:val="16"/>
              </w:rPr>
              <w:t>.</w:t>
            </w:r>
          </w:p>
        </w:tc>
      </w:tr>
      <w:tr w:rsidR="001E16E4" w:rsidRPr="00A33443" w14:paraId="60FCC642" w14:textId="77777777" w:rsidTr="00DE472B">
        <w:trPr>
          <w:trHeight w:val="300"/>
        </w:trPr>
        <w:tc>
          <w:tcPr>
            <w:cnfStyle w:val="001000000000" w:firstRow="0" w:lastRow="0" w:firstColumn="1" w:lastColumn="0" w:oddVBand="0" w:evenVBand="0" w:oddHBand="0" w:evenHBand="0" w:firstRowFirstColumn="0" w:firstRowLastColumn="0" w:lastRowFirstColumn="0" w:lastRowLastColumn="0"/>
            <w:tcW w:w="1143" w:type="dxa"/>
            <w:shd w:val="clear" w:color="auto" w:fill="auto"/>
            <w:vAlign w:val="center"/>
          </w:tcPr>
          <w:p w14:paraId="35681FBF" w14:textId="77777777" w:rsidR="001E16E4" w:rsidRPr="00A33443" w:rsidRDefault="001E16E4" w:rsidP="00341C6E">
            <w:pPr>
              <w:rPr>
                <w:rFonts w:ascii="Times New Roman" w:hAnsi="Times New Roman" w:cs="Times New Roman"/>
                <w:sz w:val="16"/>
                <w:szCs w:val="16"/>
              </w:rPr>
            </w:pPr>
            <w:r w:rsidRPr="00A33443">
              <w:rPr>
                <w:rFonts w:ascii="Times New Roman" w:hAnsi="Times New Roman" w:cs="Times New Roman"/>
                <w:sz w:val="16"/>
                <w:szCs w:val="16"/>
              </w:rPr>
              <w:t>Rodway</w:t>
            </w:r>
            <w:r w:rsidRPr="00A33443">
              <w:rPr>
                <w:rFonts w:ascii="Times New Roman" w:hAnsi="Times New Roman" w:cs="Times New Roman"/>
                <w:i/>
                <w:sz w:val="16"/>
                <w:szCs w:val="16"/>
              </w:rPr>
              <w:t xml:space="preserve"> </w:t>
            </w:r>
            <w:r w:rsidRPr="00E619E2">
              <w:rPr>
                <w:rFonts w:ascii="Times New Roman" w:hAnsi="Times New Roman" w:cs="Times New Roman"/>
                <w:sz w:val="16"/>
                <w:szCs w:val="16"/>
              </w:rPr>
              <w:t>et al.</w:t>
            </w:r>
            <w:r w:rsidRPr="00A33443">
              <w:rPr>
                <w:rFonts w:ascii="Times New Roman" w:hAnsi="Times New Roman" w:cs="Times New Roman"/>
                <w:sz w:val="16"/>
                <w:szCs w:val="16"/>
              </w:rPr>
              <w:t>, 2016</w:t>
            </w:r>
          </w:p>
        </w:tc>
        <w:tc>
          <w:tcPr>
            <w:tcW w:w="895" w:type="dxa"/>
            <w:shd w:val="clear" w:color="auto" w:fill="auto"/>
            <w:vAlign w:val="center"/>
          </w:tcPr>
          <w:p w14:paraId="7696A2BF" w14:textId="77777777" w:rsidR="001E16E4" w:rsidRPr="00A33443" w:rsidRDefault="001E16E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Kingdom</w:t>
            </w:r>
          </w:p>
        </w:tc>
        <w:tc>
          <w:tcPr>
            <w:tcW w:w="924" w:type="dxa"/>
            <w:shd w:val="clear" w:color="auto" w:fill="auto"/>
            <w:vAlign w:val="center"/>
          </w:tcPr>
          <w:p w14:paraId="0BEE7AB7" w14:textId="77777777" w:rsidR="001E16E4" w:rsidRPr="00A33443" w:rsidRDefault="001E16E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7" w:type="dxa"/>
            <w:shd w:val="clear" w:color="auto" w:fill="auto"/>
            <w:vAlign w:val="center"/>
          </w:tcPr>
          <w:p w14:paraId="56E685BC" w14:textId="36C8CDEC" w:rsidR="001E16E4" w:rsidRPr="00A33443" w:rsidRDefault="001E16E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To examine children aesthetic judgments of </w:t>
            </w:r>
          </w:p>
        </w:tc>
        <w:tc>
          <w:tcPr>
            <w:tcW w:w="1104" w:type="dxa"/>
            <w:shd w:val="clear" w:color="auto" w:fill="auto"/>
            <w:vAlign w:val="center"/>
          </w:tcPr>
          <w:p w14:paraId="64A57388" w14:textId="77777777" w:rsidR="001E16E4" w:rsidRPr="00A33443" w:rsidRDefault="001E16E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4, 6, 8 and 10</w:t>
            </w:r>
          </w:p>
        </w:tc>
        <w:tc>
          <w:tcPr>
            <w:tcW w:w="1408" w:type="dxa"/>
            <w:shd w:val="clear" w:color="auto" w:fill="auto"/>
            <w:vAlign w:val="center"/>
          </w:tcPr>
          <w:p w14:paraId="3A4E1A5F" w14:textId="77777777" w:rsidR="001E16E4"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5" w:type="dxa"/>
            <w:shd w:val="clear" w:color="auto" w:fill="auto"/>
            <w:vAlign w:val="center"/>
          </w:tcPr>
          <w:p w14:paraId="615692EA" w14:textId="77777777" w:rsidR="001E16E4" w:rsidRPr="00A33443" w:rsidRDefault="001E16E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Intention; Skill</w:t>
            </w:r>
          </w:p>
        </w:tc>
        <w:tc>
          <w:tcPr>
            <w:tcW w:w="1177" w:type="dxa"/>
            <w:shd w:val="clear" w:color="auto" w:fill="auto"/>
            <w:vAlign w:val="center"/>
          </w:tcPr>
          <w:p w14:paraId="514F0422" w14:textId="77777777" w:rsidR="001E16E4" w:rsidRPr="00A33443" w:rsidRDefault="001E16E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41" w:type="dxa"/>
            <w:shd w:val="clear" w:color="auto" w:fill="auto"/>
            <w:vAlign w:val="center"/>
          </w:tcPr>
          <w:p w14:paraId="5F5E601F" w14:textId="77777777" w:rsidR="001E16E4" w:rsidRPr="00A33443" w:rsidRDefault="001E16E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6" w:type="dxa"/>
            <w:shd w:val="clear" w:color="auto" w:fill="auto"/>
            <w:vAlign w:val="center"/>
          </w:tcPr>
          <w:p w14:paraId="429A61F3" w14:textId="77777777" w:rsidR="001E16E4" w:rsidRPr="00A33443" w:rsidRDefault="001E16E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1020" w:type="dxa"/>
            <w:shd w:val="clear" w:color="auto" w:fill="auto"/>
            <w:vAlign w:val="center"/>
          </w:tcPr>
          <w:p w14:paraId="37AC7534" w14:textId="77777777" w:rsidR="001E16E4" w:rsidRPr="00A33443" w:rsidRDefault="001E16E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Painting</w:t>
            </w:r>
          </w:p>
        </w:tc>
        <w:tc>
          <w:tcPr>
            <w:tcW w:w="1435" w:type="dxa"/>
            <w:shd w:val="clear" w:color="auto" w:fill="auto"/>
            <w:vAlign w:val="center"/>
          </w:tcPr>
          <w:p w14:paraId="6E192221" w14:textId="77777777" w:rsidR="001E16E4" w:rsidRPr="00A33443" w:rsidRDefault="001E16E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Mixed</w:t>
            </w:r>
          </w:p>
        </w:tc>
        <w:tc>
          <w:tcPr>
            <w:tcW w:w="1587" w:type="dxa"/>
            <w:shd w:val="clear" w:color="auto" w:fill="auto"/>
            <w:vAlign w:val="center"/>
          </w:tcPr>
          <w:p w14:paraId="553F4ED0" w14:textId="77777777" w:rsidR="0026006A" w:rsidRPr="00A33443" w:rsidRDefault="0026006A"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78BF6118" w14:textId="674CFD02" w:rsidR="001E16E4" w:rsidRPr="00A33443" w:rsidRDefault="001E16E4" w:rsidP="002600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Children from age 8 referred to the artist's </w:t>
            </w:r>
          </w:p>
        </w:tc>
      </w:tr>
    </w:tbl>
    <w:p w14:paraId="55E50BC3" w14:textId="4A2C4396" w:rsidR="005F3AB6" w:rsidRPr="00A33443" w:rsidRDefault="005F3AB6" w:rsidP="00341C6E">
      <w:pPr>
        <w:tabs>
          <w:tab w:val="left" w:pos="1143"/>
          <w:tab w:val="left" w:pos="2038"/>
          <w:tab w:val="left" w:pos="2962"/>
          <w:tab w:val="left" w:pos="4319"/>
          <w:tab w:val="left" w:pos="5447"/>
          <w:tab w:val="left" w:pos="6831"/>
          <w:tab w:val="left" w:pos="7856"/>
          <w:tab w:val="left" w:pos="9033"/>
          <w:tab w:val="left" w:pos="10174"/>
          <w:tab w:val="left" w:pos="11090"/>
          <w:tab w:val="left" w:pos="12110"/>
          <w:tab w:val="left" w:pos="13545"/>
        </w:tabs>
        <w:rPr>
          <w:sz w:val="16"/>
          <w:szCs w:val="16"/>
        </w:rPr>
      </w:pPr>
      <w:r w:rsidRPr="00A33443">
        <w:rPr>
          <w:b/>
          <w:sz w:val="24"/>
          <w:szCs w:val="24"/>
        </w:rPr>
        <w:lastRenderedPageBreak/>
        <w:t>Appendix</w:t>
      </w:r>
      <w:r w:rsidRPr="00A33443">
        <w:rPr>
          <w:sz w:val="16"/>
          <w:szCs w:val="16"/>
        </w:rPr>
        <w:t xml:space="preserve"> </w:t>
      </w:r>
      <w:r w:rsidRPr="00A33443">
        <w:rPr>
          <w:sz w:val="24"/>
          <w:szCs w:val="24"/>
        </w:rPr>
        <w:t>(Continued)</w:t>
      </w:r>
    </w:p>
    <w:p w14:paraId="4F01229D" w14:textId="77777777" w:rsidR="005F3AB6" w:rsidRPr="00A33443" w:rsidRDefault="005F3AB6" w:rsidP="00341C6E">
      <w:pPr>
        <w:tabs>
          <w:tab w:val="left" w:pos="1143"/>
          <w:tab w:val="left" w:pos="2038"/>
          <w:tab w:val="left" w:pos="2962"/>
          <w:tab w:val="left" w:pos="4319"/>
          <w:tab w:val="left" w:pos="5447"/>
          <w:tab w:val="left" w:pos="6831"/>
          <w:tab w:val="left" w:pos="7856"/>
          <w:tab w:val="left" w:pos="9033"/>
          <w:tab w:val="left" w:pos="10174"/>
          <w:tab w:val="left" w:pos="11090"/>
          <w:tab w:val="left" w:pos="12110"/>
          <w:tab w:val="left" w:pos="13545"/>
        </w:tabs>
        <w:rPr>
          <w:sz w:val="16"/>
          <w:szCs w:val="16"/>
        </w:rPr>
      </w:pP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r w:rsidRPr="00A33443">
        <w:rPr>
          <w:sz w:val="16"/>
          <w:szCs w:val="16"/>
        </w:rPr>
        <w:tab/>
      </w:r>
    </w:p>
    <w:tbl>
      <w:tblPr>
        <w:tblStyle w:val="LightShading1"/>
        <w:tblW w:w="15132" w:type="dxa"/>
        <w:tblInd w:w="-1080" w:type="dxa"/>
        <w:tblLook w:val="04A0" w:firstRow="1" w:lastRow="0" w:firstColumn="1" w:lastColumn="0" w:noHBand="0" w:noVBand="1"/>
      </w:tblPr>
      <w:tblGrid>
        <w:gridCol w:w="1104"/>
        <w:gridCol w:w="891"/>
        <w:gridCol w:w="921"/>
        <w:gridCol w:w="1339"/>
        <w:gridCol w:w="1119"/>
        <w:gridCol w:w="1333"/>
        <w:gridCol w:w="1301"/>
        <w:gridCol w:w="1170"/>
        <w:gridCol w:w="1104"/>
        <w:gridCol w:w="902"/>
        <w:gridCol w:w="994"/>
        <w:gridCol w:w="1420"/>
        <w:gridCol w:w="1534"/>
      </w:tblGrid>
      <w:tr w:rsidR="005F3AB6" w:rsidRPr="00A33443" w14:paraId="02CB650F" w14:textId="77777777" w:rsidTr="00DE472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tcBorders>
              <w:top w:val="single" w:sz="4" w:space="0" w:color="auto"/>
              <w:bottom w:val="single" w:sz="4" w:space="0" w:color="auto"/>
            </w:tcBorders>
            <w:shd w:val="clear" w:color="auto" w:fill="auto"/>
            <w:vAlign w:val="center"/>
          </w:tcPr>
          <w:p w14:paraId="7999B4A7" w14:textId="77777777" w:rsidR="005F3AB6" w:rsidRPr="00A33443" w:rsidRDefault="005F3AB6" w:rsidP="00063AAB">
            <w:pPr>
              <w:rPr>
                <w:rFonts w:ascii="Times New Roman" w:hAnsi="Times New Roman" w:cs="Times New Roman"/>
                <w:sz w:val="16"/>
                <w:szCs w:val="16"/>
              </w:rPr>
            </w:pPr>
            <w:r w:rsidRPr="00A33443">
              <w:rPr>
                <w:rFonts w:ascii="Times New Roman" w:hAnsi="Times New Roman" w:cs="Times New Roman"/>
                <w:sz w:val="16"/>
                <w:szCs w:val="16"/>
              </w:rPr>
              <w:t>First author, Year</w:t>
            </w:r>
          </w:p>
        </w:tc>
        <w:tc>
          <w:tcPr>
            <w:tcW w:w="891" w:type="dxa"/>
            <w:tcBorders>
              <w:top w:val="single" w:sz="4" w:space="0" w:color="auto"/>
              <w:bottom w:val="single" w:sz="4" w:space="0" w:color="auto"/>
            </w:tcBorders>
            <w:shd w:val="clear" w:color="auto" w:fill="auto"/>
            <w:vAlign w:val="center"/>
          </w:tcPr>
          <w:p w14:paraId="18B45FC9" w14:textId="77777777" w:rsidR="005F3AB6" w:rsidRPr="00A33443" w:rsidRDefault="005F3AB6"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Country</w:t>
            </w:r>
          </w:p>
        </w:tc>
        <w:tc>
          <w:tcPr>
            <w:tcW w:w="921" w:type="dxa"/>
            <w:tcBorders>
              <w:top w:val="single" w:sz="4" w:space="0" w:color="auto"/>
              <w:bottom w:val="single" w:sz="4" w:space="0" w:color="auto"/>
            </w:tcBorders>
            <w:shd w:val="clear" w:color="auto" w:fill="auto"/>
            <w:vAlign w:val="center"/>
          </w:tcPr>
          <w:p w14:paraId="5ACB51E6" w14:textId="77777777" w:rsidR="005F3AB6" w:rsidRPr="00A33443" w:rsidRDefault="005F3AB6"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Language</w:t>
            </w:r>
          </w:p>
        </w:tc>
        <w:tc>
          <w:tcPr>
            <w:tcW w:w="1339" w:type="dxa"/>
            <w:tcBorders>
              <w:top w:val="single" w:sz="4" w:space="0" w:color="auto"/>
              <w:bottom w:val="single" w:sz="4" w:space="0" w:color="auto"/>
            </w:tcBorders>
            <w:shd w:val="clear" w:color="auto" w:fill="auto"/>
            <w:vAlign w:val="center"/>
          </w:tcPr>
          <w:p w14:paraId="4511C104" w14:textId="77777777" w:rsidR="005F3AB6" w:rsidRPr="00A33443" w:rsidRDefault="005F3AB6"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Aim of study</w:t>
            </w:r>
          </w:p>
        </w:tc>
        <w:tc>
          <w:tcPr>
            <w:tcW w:w="1119" w:type="dxa"/>
            <w:tcBorders>
              <w:top w:val="single" w:sz="4" w:space="0" w:color="auto"/>
              <w:bottom w:val="single" w:sz="4" w:space="0" w:color="auto"/>
            </w:tcBorders>
            <w:shd w:val="clear" w:color="auto" w:fill="auto"/>
            <w:vAlign w:val="center"/>
          </w:tcPr>
          <w:p w14:paraId="552695D6" w14:textId="77777777" w:rsidR="007C4F58" w:rsidRDefault="007C4F58"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Age </w:t>
            </w:r>
            <w:r>
              <w:rPr>
                <w:rFonts w:ascii="Times New Roman" w:hAnsi="Times New Roman" w:cs="Times New Roman"/>
                <w:sz w:val="16"/>
                <w:szCs w:val="16"/>
              </w:rPr>
              <w:t>of participants</w:t>
            </w:r>
          </w:p>
          <w:p w14:paraId="444F1559" w14:textId="77777777" w:rsidR="005F3AB6" w:rsidRPr="00A33443" w:rsidRDefault="007C4F58"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(in years)</w:t>
            </w:r>
          </w:p>
        </w:tc>
        <w:tc>
          <w:tcPr>
            <w:tcW w:w="1333" w:type="dxa"/>
            <w:tcBorders>
              <w:top w:val="single" w:sz="4" w:space="0" w:color="auto"/>
              <w:bottom w:val="single" w:sz="4" w:space="0" w:color="auto"/>
            </w:tcBorders>
            <w:shd w:val="clear" w:color="auto" w:fill="auto"/>
            <w:vAlign w:val="center"/>
          </w:tcPr>
          <w:p w14:paraId="28F2D2AC" w14:textId="77777777" w:rsidR="005F3AB6" w:rsidRPr="00A33443" w:rsidRDefault="005F3AB6"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w:t>
            </w:r>
          </w:p>
        </w:tc>
        <w:tc>
          <w:tcPr>
            <w:tcW w:w="1301" w:type="dxa"/>
            <w:tcBorders>
              <w:top w:val="single" w:sz="4" w:space="0" w:color="auto"/>
              <w:bottom w:val="single" w:sz="4" w:space="0" w:color="auto"/>
            </w:tcBorders>
            <w:shd w:val="clear" w:color="auto" w:fill="auto"/>
            <w:vAlign w:val="center"/>
          </w:tcPr>
          <w:p w14:paraId="0688D413" w14:textId="77777777" w:rsidR="005F3AB6" w:rsidRPr="00A33443" w:rsidRDefault="005F3AB6"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Artist's attribute</w:t>
            </w:r>
          </w:p>
        </w:tc>
        <w:tc>
          <w:tcPr>
            <w:tcW w:w="1170" w:type="dxa"/>
            <w:tcBorders>
              <w:top w:val="single" w:sz="4" w:space="0" w:color="auto"/>
              <w:bottom w:val="single" w:sz="4" w:space="0" w:color="auto"/>
            </w:tcBorders>
            <w:shd w:val="clear" w:color="auto" w:fill="auto"/>
            <w:vAlign w:val="center"/>
          </w:tcPr>
          <w:p w14:paraId="4A3C8A3C" w14:textId="77777777" w:rsidR="005F3AB6" w:rsidRPr="00A33443" w:rsidRDefault="005F3AB6"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Methodology</w:t>
            </w:r>
          </w:p>
        </w:tc>
        <w:tc>
          <w:tcPr>
            <w:tcW w:w="1104" w:type="dxa"/>
            <w:tcBorders>
              <w:top w:val="single" w:sz="4" w:space="0" w:color="auto"/>
              <w:bottom w:val="single" w:sz="4" w:space="0" w:color="auto"/>
            </w:tcBorders>
            <w:shd w:val="clear" w:color="auto" w:fill="auto"/>
            <w:vAlign w:val="center"/>
          </w:tcPr>
          <w:p w14:paraId="0F8FF585" w14:textId="77777777" w:rsidR="005F3AB6" w:rsidRPr="00A33443" w:rsidRDefault="005F3AB6"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Study design</w:t>
            </w:r>
          </w:p>
        </w:tc>
        <w:tc>
          <w:tcPr>
            <w:tcW w:w="902" w:type="dxa"/>
            <w:tcBorders>
              <w:top w:val="single" w:sz="4" w:space="0" w:color="auto"/>
              <w:bottom w:val="single" w:sz="4" w:space="0" w:color="auto"/>
            </w:tcBorders>
            <w:shd w:val="clear" w:color="auto" w:fill="auto"/>
            <w:vAlign w:val="center"/>
          </w:tcPr>
          <w:p w14:paraId="20CA9B00" w14:textId="77777777" w:rsidR="005F3AB6" w:rsidRPr="00A33443" w:rsidRDefault="005F3AB6"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Number of relevant studies</w:t>
            </w:r>
          </w:p>
        </w:tc>
        <w:tc>
          <w:tcPr>
            <w:tcW w:w="994" w:type="dxa"/>
            <w:tcBorders>
              <w:top w:val="single" w:sz="4" w:space="0" w:color="auto"/>
              <w:bottom w:val="single" w:sz="4" w:space="0" w:color="auto"/>
            </w:tcBorders>
            <w:shd w:val="clear" w:color="auto" w:fill="auto"/>
            <w:vAlign w:val="center"/>
          </w:tcPr>
          <w:p w14:paraId="17A924DF" w14:textId="77777777" w:rsidR="005F3AB6" w:rsidRPr="00A33443" w:rsidRDefault="005F3AB6"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type</w:t>
            </w:r>
          </w:p>
        </w:tc>
        <w:tc>
          <w:tcPr>
            <w:tcW w:w="1420" w:type="dxa"/>
            <w:tcBorders>
              <w:top w:val="single" w:sz="4" w:space="0" w:color="auto"/>
              <w:bottom w:val="single" w:sz="4" w:space="0" w:color="auto"/>
            </w:tcBorders>
            <w:shd w:val="clear" w:color="auto" w:fill="auto"/>
            <w:vAlign w:val="center"/>
          </w:tcPr>
          <w:p w14:paraId="4EF838A2" w14:textId="77777777" w:rsidR="005F3AB6" w:rsidRPr="00A33443" w:rsidRDefault="005F3AB6"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style</w:t>
            </w:r>
          </w:p>
        </w:tc>
        <w:tc>
          <w:tcPr>
            <w:tcW w:w="1534" w:type="dxa"/>
            <w:tcBorders>
              <w:top w:val="single" w:sz="4" w:space="0" w:color="auto"/>
              <w:bottom w:val="single" w:sz="4" w:space="0" w:color="auto"/>
            </w:tcBorders>
            <w:shd w:val="clear" w:color="auto" w:fill="auto"/>
            <w:vAlign w:val="center"/>
          </w:tcPr>
          <w:p w14:paraId="23A16C7B" w14:textId="77777777" w:rsidR="005F3AB6" w:rsidRPr="00A33443" w:rsidRDefault="005F3AB6" w:rsidP="00063AA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Findings</w:t>
            </w:r>
          </w:p>
        </w:tc>
      </w:tr>
      <w:tr w:rsidR="0076015A" w:rsidRPr="00A33443" w14:paraId="5E6D62D6" w14:textId="77777777" w:rsidTr="007601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tcBorders>
              <w:top w:val="single" w:sz="4" w:space="0" w:color="auto"/>
              <w:bottom w:val="nil"/>
            </w:tcBorders>
            <w:shd w:val="clear" w:color="auto" w:fill="auto"/>
            <w:vAlign w:val="center"/>
          </w:tcPr>
          <w:p w14:paraId="23C5CCF9" w14:textId="77777777" w:rsidR="0076015A" w:rsidRPr="00A33443" w:rsidRDefault="0076015A" w:rsidP="00341C6E">
            <w:pPr>
              <w:rPr>
                <w:sz w:val="16"/>
                <w:szCs w:val="16"/>
              </w:rPr>
            </w:pPr>
          </w:p>
        </w:tc>
        <w:tc>
          <w:tcPr>
            <w:tcW w:w="891" w:type="dxa"/>
            <w:tcBorders>
              <w:top w:val="single" w:sz="4" w:space="0" w:color="auto"/>
              <w:bottom w:val="nil"/>
            </w:tcBorders>
            <w:shd w:val="clear" w:color="auto" w:fill="auto"/>
            <w:vAlign w:val="center"/>
          </w:tcPr>
          <w:p w14:paraId="76552E51" w14:textId="77777777" w:rsidR="0076015A" w:rsidRPr="00A33443" w:rsidRDefault="0076015A"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921" w:type="dxa"/>
            <w:tcBorders>
              <w:top w:val="single" w:sz="4" w:space="0" w:color="auto"/>
              <w:bottom w:val="nil"/>
            </w:tcBorders>
            <w:shd w:val="clear" w:color="auto" w:fill="auto"/>
            <w:vAlign w:val="center"/>
          </w:tcPr>
          <w:p w14:paraId="3CDECCAB" w14:textId="77777777" w:rsidR="0076015A" w:rsidRPr="00A33443" w:rsidRDefault="0076015A"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339" w:type="dxa"/>
            <w:tcBorders>
              <w:top w:val="single" w:sz="4" w:space="0" w:color="auto"/>
              <w:bottom w:val="nil"/>
            </w:tcBorders>
            <w:shd w:val="clear" w:color="auto" w:fill="auto"/>
            <w:vAlign w:val="center"/>
          </w:tcPr>
          <w:p w14:paraId="4A5E7DAF" w14:textId="07CDD8AB" w:rsidR="0076015A" w:rsidRPr="0076015A" w:rsidRDefault="0076015A"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6015A">
              <w:rPr>
                <w:rFonts w:ascii="Times New Roman" w:hAnsi="Times New Roman" w:cs="Times New Roman"/>
                <w:sz w:val="16"/>
                <w:szCs w:val="16"/>
              </w:rPr>
              <w:t>abstract and representational drawing.</w:t>
            </w:r>
          </w:p>
        </w:tc>
        <w:tc>
          <w:tcPr>
            <w:tcW w:w="1119" w:type="dxa"/>
            <w:tcBorders>
              <w:top w:val="single" w:sz="4" w:space="0" w:color="auto"/>
              <w:bottom w:val="nil"/>
            </w:tcBorders>
            <w:shd w:val="clear" w:color="auto" w:fill="auto"/>
            <w:vAlign w:val="center"/>
          </w:tcPr>
          <w:p w14:paraId="260879F1" w14:textId="77777777" w:rsidR="0076015A" w:rsidRPr="00A33443" w:rsidRDefault="0076015A"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333" w:type="dxa"/>
            <w:tcBorders>
              <w:top w:val="single" w:sz="4" w:space="0" w:color="auto"/>
              <w:bottom w:val="nil"/>
            </w:tcBorders>
            <w:shd w:val="clear" w:color="auto" w:fill="auto"/>
            <w:vAlign w:val="center"/>
          </w:tcPr>
          <w:p w14:paraId="2E3AE473" w14:textId="77777777" w:rsidR="0076015A" w:rsidRPr="00A33443" w:rsidRDefault="0076015A" w:rsidP="001A2F30">
            <w:pPr>
              <w:cnfStyle w:val="000000100000" w:firstRow="0" w:lastRow="0" w:firstColumn="0" w:lastColumn="0" w:oddVBand="0" w:evenVBand="0" w:oddHBand="1" w:evenHBand="0" w:firstRowFirstColumn="0" w:firstRowLastColumn="0" w:lastRowFirstColumn="0" w:lastRowLastColumn="0"/>
              <w:rPr>
                <w:sz w:val="16"/>
                <w:szCs w:val="16"/>
              </w:rPr>
            </w:pPr>
          </w:p>
        </w:tc>
        <w:tc>
          <w:tcPr>
            <w:tcW w:w="1301" w:type="dxa"/>
            <w:tcBorders>
              <w:top w:val="single" w:sz="4" w:space="0" w:color="auto"/>
              <w:bottom w:val="nil"/>
            </w:tcBorders>
            <w:shd w:val="clear" w:color="auto" w:fill="auto"/>
            <w:vAlign w:val="center"/>
          </w:tcPr>
          <w:p w14:paraId="245AD7B6" w14:textId="77777777" w:rsidR="0076015A" w:rsidRPr="00A33443" w:rsidRDefault="0076015A" w:rsidP="000C5AA3">
            <w:pPr>
              <w:cnfStyle w:val="000000100000" w:firstRow="0" w:lastRow="0" w:firstColumn="0" w:lastColumn="0" w:oddVBand="0" w:evenVBand="0" w:oddHBand="1" w:evenHBand="0" w:firstRowFirstColumn="0" w:firstRowLastColumn="0" w:lastRowFirstColumn="0" w:lastRowLastColumn="0"/>
              <w:rPr>
                <w:sz w:val="16"/>
                <w:szCs w:val="16"/>
              </w:rPr>
            </w:pPr>
          </w:p>
        </w:tc>
        <w:tc>
          <w:tcPr>
            <w:tcW w:w="1170" w:type="dxa"/>
            <w:tcBorders>
              <w:top w:val="single" w:sz="4" w:space="0" w:color="auto"/>
              <w:bottom w:val="nil"/>
            </w:tcBorders>
            <w:shd w:val="clear" w:color="auto" w:fill="auto"/>
            <w:vAlign w:val="center"/>
          </w:tcPr>
          <w:p w14:paraId="4C1222FB" w14:textId="77777777" w:rsidR="0076015A" w:rsidRPr="00A33443" w:rsidRDefault="0076015A"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104" w:type="dxa"/>
            <w:tcBorders>
              <w:top w:val="single" w:sz="4" w:space="0" w:color="auto"/>
              <w:bottom w:val="nil"/>
            </w:tcBorders>
            <w:shd w:val="clear" w:color="auto" w:fill="auto"/>
            <w:vAlign w:val="center"/>
          </w:tcPr>
          <w:p w14:paraId="6ED4C40F" w14:textId="77777777" w:rsidR="0076015A" w:rsidRPr="00A33443" w:rsidRDefault="0076015A"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902" w:type="dxa"/>
            <w:tcBorders>
              <w:top w:val="single" w:sz="4" w:space="0" w:color="auto"/>
              <w:bottom w:val="nil"/>
            </w:tcBorders>
            <w:shd w:val="clear" w:color="auto" w:fill="auto"/>
            <w:vAlign w:val="center"/>
          </w:tcPr>
          <w:p w14:paraId="73725B39" w14:textId="77777777" w:rsidR="0076015A" w:rsidRPr="00A33443" w:rsidRDefault="0076015A"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994" w:type="dxa"/>
            <w:tcBorders>
              <w:top w:val="single" w:sz="4" w:space="0" w:color="auto"/>
              <w:bottom w:val="nil"/>
            </w:tcBorders>
            <w:shd w:val="clear" w:color="auto" w:fill="auto"/>
            <w:vAlign w:val="center"/>
          </w:tcPr>
          <w:p w14:paraId="05228994" w14:textId="77777777" w:rsidR="0076015A" w:rsidRPr="00A33443" w:rsidRDefault="0076015A"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420" w:type="dxa"/>
            <w:tcBorders>
              <w:top w:val="single" w:sz="4" w:space="0" w:color="auto"/>
              <w:bottom w:val="nil"/>
            </w:tcBorders>
            <w:shd w:val="clear" w:color="auto" w:fill="auto"/>
            <w:vAlign w:val="center"/>
          </w:tcPr>
          <w:p w14:paraId="1904AD96" w14:textId="77777777" w:rsidR="0076015A" w:rsidRPr="00A33443" w:rsidRDefault="0076015A"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534" w:type="dxa"/>
            <w:tcBorders>
              <w:top w:val="single" w:sz="4" w:space="0" w:color="auto"/>
              <w:bottom w:val="nil"/>
            </w:tcBorders>
            <w:shd w:val="clear" w:color="auto" w:fill="auto"/>
            <w:vAlign w:val="center"/>
          </w:tcPr>
          <w:p w14:paraId="3F99BBFE" w14:textId="77777777" w:rsidR="0076015A" w:rsidRPr="0076015A" w:rsidRDefault="0076015A"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6015A">
              <w:rPr>
                <w:rFonts w:ascii="Times New Roman" w:hAnsi="Times New Roman" w:cs="Times New Roman"/>
                <w:sz w:val="16"/>
                <w:szCs w:val="16"/>
              </w:rPr>
              <w:t>intention and skill when justifying aesthetic preferences.</w:t>
            </w:r>
          </w:p>
          <w:p w14:paraId="63841D85" w14:textId="29370A7A" w:rsidR="0076015A" w:rsidRPr="00A33443" w:rsidRDefault="0076015A" w:rsidP="00341C6E">
            <w:pPr>
              <w:cnfStyle w:val="000000100000" w:firstRow="0" w:lastRow="0" w:firstColumn="0" w:lastColumn="0" w:oddVBand="0" w:evenVBand="0" w:oddHBand="1" w:evenHBand="0" w:firstRowFirstColumn="0" w:firstRowLastColumn="0" w:lastRowFirstColumn="0" w:lastRowLastColumn="0"/>
              <w:rPr>
                <w:sz w:val="16"/>
                <w:szCs w:val="16"/>
              </w:rPr>
            </w:pPr>
          </w:p>
        </w:tc>
      </w:tr>
      <w:tr w:rsidR="00E619E2" w:rsidRPr="00A33443" w14:paraId="5D6CCE30" w14:textId="77777777" w:rsidTr="0076015A">
        <w:trPr>
          <w:trHeight w:val="300"/>
        </w:trPr>
        <w:tc>
          <w:tcPr>
            <w:cnfStyle w:val="001000000000" w:firstRow="0" w:lastRow="0" w:firstColumn="1" w:lastColumn="0" w:oddVBand="0" w:evenVBand="0" w:oddHBand="0" w:evenHBand="0" w:firstRowFirstColumn="0" w:firstRowLastColumn="0" w:lastRowFirstColumn="0" w:lastRowLastColumn="0"/>
            <w:tcW w:w="1104" w:type="dxa"/>
            <w:tcBorders>
              <w:top w:val="nil"/>
              <w:bottom w:val="nil"/>
            </w:tcBorders>
            <w:shd w:val="clear" w:color="auto" w:fill="auto"/>
            <w:vAlign w:val="center"/>
          </w:tcPr>
          <w:p w14:paraId="4FF090AB" w14:textId="77777777" w:rsidR="00E619E2" w:rsidRPr="00A33443" w:rsidRDefault="00E619E2" w:rsidP="00341C6E">
            <w:pPr>
              <w:rPr>
                <w:rFonts w:ascii="Times New Roman" w:hAnsi="Times New Roman" w:cs="Times New Roman"/>
                <w:sz w:val="16"/>
                <w:szCs w:val="16"/>
              </w:rPr>
            </w:pPr>
            <w:r w:rsidRPr="00A33443">
              <w:rPr>
                <w:rFonts w:ascii="Times New Roman" w:hAnsi="Times New Roman" w:cs="Times New Roman"/>
                <w:sz w:val="16"/>
                <w:szCs w:val="16"/>
              </w:rPr>
              <w:t>Rostan, 1998</w:t>
            </w:r>
          </w:p>
        </w:tc>
        <w:tc>
          <w:tcPr>
            <w:tcW w:w="891" w:type="dxa"/>
            <w:tcBorders>
              <w:top w:val="nil"/>
              <w:bottom w:val="nil"/>
            </w:tcBorders>
            <w:shd w:val="clear" w:color="auto" w:fill="auto"/>
            <w:vAlign w:val="center"/>
          </w:tcPr>
          <w:p w14:paraId="5AEACE02"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States</w:t>
            </w:r>
          </w:p>
        </w:tc>
        <w:tc>
          <w:tcPr>
            <w:tcW w:w="921" w:type="dxa"/>
            <w:tcBorders>
              <w:top w:val="nil"/>
              <w:bottom w:val="nil"/>
            </w:tcBorders>
            <w:shd w:val="clear" w:color="auto" w:fill="auto"/>
            <w:vAlign w:val="center"/>
          </w:tcPr>
          <w:p w14:paraId="7CEE040E"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39" w:type="dxa"/>
            <w:tcBorders>
              <w:top w:val="nil"/>
              <w:bottom w:val="nil"/>
            </w:tcBorders>
            <w:shd w:val="clear" w:color="auto" w:fill="auto"/>
            <w:vAlign w:val="center"/>
          </w:tcPr>
          <w:p w14:paraId="521E8B6A" w14:textId="766FDACA"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children's emerging artistic and creative identity through discussing their own paintings</w:t>
            </w:r>
            <w:r w:rsidR="00A300B2">
              <w:rPr>
                <w:rFonts w:ascii="Times New Roman" w:hAnsi="Times New Roman" w:cs="Times New Roman"/>
                <w:sz w:val="16"/>
                <w:szCs w:val="16"/>
              </w:rPr>
              <w:t>.</w:t>
            </w:r>
          </w:p>
        </w:tc>
        <w:tc>
          <w:tcPr>
            <w:tcW w:w="1119" w:type="dxa"/>
            <w:tcBorders>
              <w:top w:val="nil"/>
              <w:bottom w:val="nil"/>
            </w:tcBorders>
            <w:shd w:val="clear" w:color="auto" w:fill="auto"/>
            <w:vAlign w:val="center"/>
          </w:tcPr>
          <w:p w14:paraId="78D744EF" w14:textId="7E61D327" w:rsidR="00E619E2" w:rsidRPr="00A33443" w:rsidRDefault="0083546D"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8 to</w:t>
            </w:r>
            <w:r w:rsidR="00E619E2" w:rsidRPr="00A33443">
              <w:rPr>
                <w:rFonts w:ascii="Times New Roman" w:hAnsi="Times New Roman" w:cs="Times New Roman"/>
                <w:sz w:val="16"/>
                <w:szCs w:val="16"/>
              </w:rPr>
              <w:t xml:space="preserve"> 11</w:t>
            </w:r>
          </w:p>
        </w:tc>
        <w:tc>
          <w:tcPr>
            <w:tcW w:w="1333" w:type="dxa"/>
            <w:tcBorders>
              <w:top w:val="nil"/>
              <w:bottom w:val="nil"/>
            </w:tcBorders>
            <w:shd w:val="clear" w:color="auto" w:fill="auto"/>
            <w:vAlign w:val="center"/>
          </w:tcPr>
          <w:p w14:paraId="757C8672" w14:textId="77777777" w:rsidR="00E619E2" w:rsidRPr="00A33443" w:rsidRDefault="00E619E2"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Child</w:t>
            </w:r>
            <w:r>
              <w:rPr>
                <w:rFonts w:ascii="Times New Roman" w:hAnsi="Times New Roman" w:cs="Times New Roman"/>
                <w:sz w:val="16"/>
                <w:szCs w:val="16"/>
              </w:rPr>
              <w:t xml:space="preserve"> participant</w:t>
            </w:r>
          </w:p>
        </w:tc>
        <w:tc>
          <w:tcPr>
            <w:tcW w:w="1301" w:type="dxa"/>
            <w:tcBorders>
              <w:top w:val="nil"/>
              <w:bottom w:val="nil"/>
            </w:tcBorders>
            <w:shd w:val="clear" w:color="auto" w:fill="auto"/>
            <w:vAlign w:val="center"/>
          </w:tcPr>
          <w:p w14:paraId="453ECCE8" w14:textId="62C3030B" w:rsidR="00E619E2" w:rsidRPr="00A33443" w:rsidRDefault="00E619E2" w:rsidP="000C5AA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Intention; </w:t>
            </w:r>
            <w:r w:rsidR="000C5AA3">
              <w:rPr>
                <w:rFonts w:ascii="Times New Roman" w:hAnsi="Times New Roman" w:cs="Times New Roman"/>
                <w:sz w:val="16"/>
                <w:szCs w:val="16"/>
              </w:rPr>
              <w:t>Skill</w:t>
            </w:r>
            <w:r w:rsidRPr="00A33443">
              <w:rPr>
                <w:rFonts w:ascii="Times New Roman" w:hAnsi="Times New Roman" w:cs="Times New Roman"/>
                <w:sz w:val="16"/>
                <w:szCs w:val="16"/>
              </w:rPr>
              <w:t>; Mood</w:t>
            </w:r>
          </w:p>
        </w:tc>
        <w:tc>
          <w:tcPr>
            <w:tcW w:w="1170" w:type="dxa"/>
            <w:tcBorders>
              <w:top w:val="nil"/>
              <w:bottom w:val="nil"/>
            </w:tcBorders>
            <w:shd w:val="clear" w:color="auto" w:fill="auto"/>
            <w:vAlign w:val="center"/>
          </w:tcPr>
          <w:p w14:paraId="1547C61D"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Mixed</w:t>
            </w:r>
          </w:p>
        </w:tc>
        <w:tc>
          <w:tcPr>
            <w:tcW w:w="1104" w:type="dxa"/>
            <w:tcBorders>
              <w:top w:val="nil"/>
              <w:bottom w:val="nil"/>
            </w:tcBorders>
            <w:shd w:val="clear" w:color="auto" w:fill="auto"/>
            <w:vAlign w:val="center"/>
          </w:tcPr>
          <w:p w14:paraId="7D87F43D"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02" w:type="dxa"/>
            <w:tcBorders>
              <w:top w:val="nil"/>
              <w:bottom w:val="nil"/>
            </w:tcBorders>
            <w:shd w:val="clear" w:color="auto" w:fill="auto"/>
            <w:vAlign w:val="center"/>
          </w:tcPr>
          <w:p w14:paraId="63B1C0B8"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994" w:type="dxa"/>
            <w:tcBorders>
              <w:top w:val="nil"/>
              <w:bottom w:val="nil"/>
            </w:tcBorders>
            <w:shd w:val="clear" w:color="auto" w:fill="auto"/>
            <w:vAlign w:val="center"/>
          </w:tcPr>
          <w:p w14:paraId="353B36B9"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Painting</w:t>
            </w:r>
          </w:p>
        </w:tc>
        <w:tc>
          <w:tcPr>
            <w:tcW w:w="1420" w:type="dxa"/>
            <w:tcBorders>
              <w:top w:val="nil"/>
              <w:bottom w:val="nil"/>
            </w:tcBorders>
            <w:shd w:val="clear" w:color="auto" w:fill="auto"/>
            <w:vAlign w:val="center"/>
          </w:tcPr>
          <w:p w14:paraId="3BAF35EB"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Unspecified</w:t>
            </w:r>
          </w:p>
        </w:tc>
        <w:tc>
          <w:tcPr>
            <w:tcW w:w="1534" w:type="dxa"/>
            <w:tcBorders>
              <w:top w:val="nil"/>
              <w:bottom w:val="nil"/>
            </w:tcBorders>
            <w:shd w:val="clear" w:color="auto" w:fill="auto"/>
            <w:vAlign w:val="center"/>
          </w:tcPr>
          <w:p w14:paraId="4BB442A0"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Children's conceptions of what it means to be an artist and to be creative reflected their artistic focus which in turn reflected their artistic development.</w:t>
            </w:r>
          </w:p>
        </w:tc>
      </w:tr>
      <w:tr w:rsidR="00E619E2" w:rsidRPr="00A33443" w14:paraId="7FCE31BB" w14:textId="77777777" w:rsidTr="00DE47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dxa"/>
            <w:tcBorders>
              <w:top w:val="nil"/>
            </w:tcBorders>
            <w:shd w:val="clear" w:color="auto" w:fill="auto"/>
            <w:vAlign w:val="center"/>
          </w:tcPr>
          <w:p w14:paraId="322EEE04" w14:textId="77777777" w:rsidR="00E619E2" w:rsidRDefault="00E619E2" w:rsidP="00341C6E">
            <w:pPr>
              <w:rPr>
                <w:rFonts w:ascii="Times New Roman" w:hAnsi="Times New Roman" w:cs="Times New Roman"/>
                <w:sz w:val="16"/>
                <w:szCs w:val="16"/>
              </w:rPr>
            </w:pPr>
          </w:p>
          <w:p w14:paraId="4D6DDC7B" w14:textId="77777777" w:rsidR="00E619E2" w:rsidRPr="00A33443" w:rsidRDefault="00E619E2" w:rsidP="00E619E2">
            <w:pPr>
              <w:rPr>
                <w:rFonts w:ascii="Times New Roman" w:hAnsi="Times New Roman" w:cs="Times New Roman"/>
                <w:sz w:val="16"/>
                <w:szCs w:val="16"/>
              </w:rPr>
            </w:pPr>
            <w:r w:rsidRPr="00A33443">
              <w:rPr>
                <w:rFonts w:ascii="Times New Roman" w:hAnsi="Times New Roman" w:cs="Times New Roman"/>
                <w:sz w:val="16"/>
                <w:szCs w:val="16"/>
              </w:rPr>
              <w:t xml:space="preserve">Salsa </w:t>
            </w:r>
            <w:r w:rsidRPr="00E619E2">
              <w:rPr>
                <w:rFonts w:ascii="Times New Roman" w:hAnsi="Times New Roman" w:cs="Times New Roman"/>
                <w:sz w:val="16"/>
                <w:szCs w:val="16"/>
              </w:rPr>
              <w:t>and Vivaldi,</w:t>
            </w:r>
            <w:r w:rsidRPr="00A33443">
              <w:rPr>
                <w:rFonts w:ascii="Times New Roman" w:hAnsi="Times New Roman" w:cs="Times New Roman"/>
                <w:sz w:val="16"/>
                <w:szCs w:val="16"/>
              </w:rPr>
              <w:t xml:space="preserve"> 2016 </w:t>
            </w:r>
          </w:p>
        </w:tc>
        <w:tc>
          <w:tcPr>
            <w:tcW w:w="891" w:type="dxa"/>
            <w:tcBorders>
              <w:top w:val="nil"/>
            </w:tcBorders>
            <w:shd w:val="clear" w:color="auto" w:fill="auto"/>
            <w:vAlign w:val="center"/>
          </w:tcPr>
          <w:p w14:paraId="0AB02A09" w14:textId="77777777" w:rsidR="00E619E2"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23495C76"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Argentina</w:t>
            </w:r>
          </w:p>
        </w:tc>
        <w:tc>
          <w:tcPr>
            <w:tcW w:w="921" w:type="dxa"/>
            <w:tcBorders>
              <w:top w:val="nil"/>
            </w:tcBorders>
            <w:shd w:val="clear" w:color="auto" w:fill="auto"/>
            <w:vAlign w:val="center"/>
          </w:tcPr>
          <w:p w14:paraId="506CCF64" w14:textId="77777777" w:rsidR="00E619E2"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95D15D4"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39" w:type="dxa"/>
            <w:tcBorders>
              <w:top w:val="nil"/>
            </w:tcBorders>
            <w:shd w:val="clear" w:color="auto" w:fill="auto"/>
            <w:vAlign w:val="center"/>
          </w:tcPr>
          <w:p w14:paraId="031B5271" w14:textId="77777777" w:rsidR="00E619E2"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4A36663B" w14:textId="3C29750A"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the differential impact of linguistic (verbal scripts) and non-linguistic (graphic demonstration) cues to the artist's intention when children interpret pictures</w:t>
            </w:r>
            <w:r w:rsidR="00A300B2">
              <w:rPr>
                <w:rFonts w:ascii="Times New Roman" w:hAnsi="Times New Roman" w:cs="Times New Roman"/>
                <w:sz w:val="16"/>
                <w:szCs w:val="16"/>
              </w:rPr>
              <w:t>.</w:t>
            </w:r>
          </w:p>
        </w:tc>
        <w:tc>
          <w:tcPr>
            <w:tcW w:w="1119" w:type="dxa"/>
            <w:tcBorders>
              <w:top w:val="nil"/>
            </w:tcBorders>
            <w:shd w:val="clear" w:color="auto" w:fill="auto"/>
            <w:vAlign w:val="center"/>
          </w:tcPr>
          <w:p w14:paraId="23FCD395" w14:textId="77777777" w:rsidR="00E619E2"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354DC60F"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2 and 2.5</w:t>
            </w:r>
          </w:p>
        </w:tc>
        <w:tc>
          <w:tcPr>
            <w:tcW w:w="1333" w:type="dxa"/>
            <w:tcBorders>
              <w:top w:val="nil"/>
            </w:tcBorders>
            <w:shd w:val="clear" w:color="auto" w:fill="auto"/>
            <w:vAlign w:val="center"/>
          </w:tcPr>
          <w:p w14:paraId="03B3F981" w14:textId="77777777" w:rsidR="00E619E2" w:rsidRDefault="00E619E2" w:rsidP="001A2F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2A778B5A" w14:textId="77777777" w:rsidR="00E619E2" w:rsidRPr="00A33443" w:rsidRDefault="00E619E2" w:rsidP="001A2F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301" w:type="dxa"/>
            <w:tcBorders>
              <w:top w:val="nil"/>
            </w:tcBorders>
            <w:shd w:val="clear" w:color="auto" w:fill="auto"/>
            <w:vAlign w:val="center"/>
          </w:tcPr>
          <w:p w14:paraId="4729CC18" w14:textId="77777777" w:rsidR="00E619E2"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29878ABD"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Intention</w:t>
            </w:r>
          </w:p>
        </w:tc>
        <w:tc>
          <w:tcPr>
            <w:tcW w:w="1170" w:type="dxa"/>
            <w:tcBorders>
              <w:top w:val="nil"/>
            </w:tcBorders>
            <w:shd w:val="clear" w:color="auto" w:fill="auto"/>
            <w:vAlign w:val="center"/>
          </w:tcPr>
          <w:p w14:paraId="4FE23C37" w14:textId="77777777" w:rsidR="00E619E2"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352CF5BA"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04" w:type="dxa"/>
            <w:tcBorders>
              <w:top w:val="nil"/>
            </w:tcBorders>
            <w:shd w:val="clear" w:color="auto" w:fill="auto"/>
            <w:vAlign w:val="center"/>
          </w:tcPr>
          <w:p w14:paraId="18DBC20E" w14:textId="77777777" w:rsidR="00E619E2"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41B052A0"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02" w:type="dxa"/>
            <w:tcBorders>
              <w:top w:val="nil"/>
            </w:tcBorders>
            <w:shd w:val="clear" w:color="auto" w:fill="auto"/>
            <w:vAlign w:val="center"/>
          </w:tcPr>
          <w:p w14:paraId="245E9F2A" w14:textId="77777777" w:rsidR="00E619E2"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5D0CDC55"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2</w:t>
            </w:r>
          </w:p>
        </w:tc>
        <w:tc>
          <w:tcPr>
            <w:tcW w:w="994" w:type="dxa"/>
            <w:tcBorders>
              <w:top w:val="nil"/>
            </w:tcBorders>
            <w:shd w:val="clear" w:color="auto" w:fill="auto"/>
            <w:vAlign w:val="center"/>
          </w:tcPr>
          <w:p w14:paraId="516D8D0F" w14:textId="77777777" w:rsidR="00E619E2"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2C94CAA"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20" w:type="dxa"/>
            <w:tcBorders>
              <w:top w:val="nil"/>
            </w:tcBorders>
            <w:shd w:val="clear" w:color="auto" w:fill="auto"/>
            <w:vAlign w:val="center"/>
          </w:tcPr>
          <w:p w14:paraId="2F8F1C41" w14:textId="77777777" w:rsidR="00E619E2"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203BC541" w14:textId="77777777"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Representational</w:t>
            </w:r>
          </w:p>
        </w:tc>
        <w:tc>
          <w:tcPr>
            <w:tcW w:w="1534" w:type="dxa"/>
            <w:tcBorders>
              <w:top w:val="nil"/>
            </w:tcBorders>
            <w:shd w:val="clear" w:color="auto" w:fill="auto"/>
            <w:vAlign w:val="center"/>
          </w:tcPr>
          <w:p w14:paraId="300B07B6" w14:textId="77777777" w:rsidR="00E619E2"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32339454" w14:textId="1E20AE95" w:rsidR="00E619E2" w:rsidRPr="00A33443" w:rsidRDefault="00E619E2"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Two years old children are sensitive to linguistic cues to the artist's intention when matching a symbol with its referent. </w:t>
            </w:r>
            <w:r w:rsidR="00EA76E0" w:rsidRPr="00A33443">
              <w:rPr>
                <w:rFonts w:ascii="Times New Roman" w:hAnsi="Times New Roman" w:cs="Times New Roman"/>
                <w:sz w:val="16"/>
                <w:szCs w:val="16"/>
              </w:rPr>
              <w:t>Two-and-a-half-year-old</w:t>
            </w:r>
            <w:r w:rsidRPr="00A33443">
              <w:rPr>
                <w:rFonts w:ascii="Times New Roman" w:hAnsi="Times New Roman" w:cs="Times New Roman"/>
                <w:sz w:val="16"/>
                <w:szCs w:val="16"/>
              </w:rPr>
              <w:t xml:space="preserve"> children can do it in the absence of cues.</w:t>
            </w:r>
          </w:p>
        </w:tc>
      </w:tr>
      <w:tr w:rsidR="00E619E2" w:rsidRPr="00A33443" w14:paraId="279F88AA" w14:textId="77777777" w:rsidTr="00DE472B">
        <w:trPr>
          <w:trHeight w:val="300"/>
        </w:trPr>
        <w:tc>
          <w:tcPr>
            <w:cnfStyle w:val="001000000000" w:firstRow="0" w:lastRow="0" w:firstColumn="1" w:lastColumn="0" w:oddVBand="0" w:evenVBand="0" w:oddHBand="0" w:evenHBand="0" w:firstRowFirstColumn="0" w:firstRowLastColumn="0" w:lastRowFirstColumn="0" w:lastRowLastColumn="0"/>
            <w:tcW w:w="1104" w:type="dxa"/>
            <w:shd w:val="clear" w:color="auto" w:fill="auto"/>
            <w:vAlign w:val="center"/>
          </w:tcPr>
          <w:p w14:paraId="2456BD42" w14:textId="77777777" w:rsidR="00E619E2" w:rsidRDefault="00E619E2" w:rsidP="00341C6E">
            <w:pPr>
              <w:rPr>
                <w:rFonts w:ascii="Times New Roman" w:hAnsi="Times New Roman" w:cs="Times New Roman"/>
                <w:sz w:val="16"/>
                <w:szCs w:val="16"/>
              </w:rPr>
            </w:pPr>
          </w:p>
          <w:p w14:paraId="2EA75D3A" w14:textId="77777777" w:rsidR="00E619E2" w:rsidRPr="00A33443" w:rsidRDefault="00E619E2" w:rsidP="00341C6E">
            <w:pPr>
              <w:rPr>
                <w:rFonts w:ascii="Times New Roman" w:hAnsi="Times New Roman" w:cs="Times New Roman"/>
                <w:sz w:val="16"/>
                <w:szCs w:val="16"/>
              </w:rPr>
            </w:pPr>
            <w:r w:rsidRPr="00A33443">
              <w:rPr>
                <w:rFonts w:ascii="Times New Roman" w:hAnsi="Times New Roman" w:cs="Times New Roman"/>
                <w:sz w:val="16"/>
                <w:szCs w:val="16"/>
              </w:rPr>
              <w:t xml:space="preserve">Scheuer </w:t>
            </w:r>
            <w:r w:rsidRPr="00E619E2">
              <w:rPr>
                <w:rFonts w:ascii="Times New Roman" w:hAnsi="Times New Roman" w:cs="Times New Roman"/>
                <w:sz w:val="16"/>
                <w:szCs w:val="16"/>
              </w:rPr>
              <w:t xml:space="preserve">et al., </w:t>
            </w:r>
            <w:r w:rsidRPr="00A33443">
              <w:rPr>
                <w:rFonts w:ascii="Times New Roman" w:hAnsi="Times New Roman" w:cs="Times New Roman"/>
                <w:sz w:val="16"/>
                <w:szCs w:val="16"/>
              </w:rPr>
              <w:t>2010</w:t>
            </w:r>
          </w:p>
        </w:tc>
        <w:tc>
          <w:tcPr>
            <w:tcW w:w="891" w:type="dxa"/>
            <w:shd w:val="clear" w:color="auto" w:fill="auto"/>
            <w:vAlign w:val="center"/>
          </w:tcPr>
          <w:p w14:paraId="65B04226" w14:textId="77777777" w:rsidR="00E619E2"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5E6A1F8"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Argentina</w:t>
            </w:r>
          </w:p>
        </w:tc>
        <w:tc>
          <w:tcPr>
            <w:tcW w:w="921" w:type="dxa"/>
            <w:shd w:val="clear" w:color="auto" w:fill="auto"/>
            <w:vAlign w:val="center"/>
          </w:tcPr>
          <w:p w14:paraId="6BE06BBA" w14:textId="77777777" w:rsidR="00E619E2"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1B91A719"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Spanish</w:t>
            </w:r>
          </w:p>
        </w:tc>
        <w:tc>
          <w:tcPr>
            <w:tcW w:w="1339" w:type="dxa"/>
            <w:shd w:val="clear" w:color="auto" w:fill="auto"/>
            <w:vAlign w:val="center"/>
          </w:tcPr>
          <w:p w14:paraId="3DC42C8B" w14:textId="77777777" w:rsidR="00E619E2"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29EDAEC2" w14:textId="3D833039"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To examine children's perceptions of the own trajectory as drawers by asking them to </w:t>
            </w:r>
            <w:r w:rsidR="00EA76E0" w:rsidRPr="00A33443">
              <w:rPr>
                <w:rFonts w:ascii="Times New Roman" w:hAnsi="Times New Roman" w:cs="Times New Roman"/>
                <w:sz w:val="16"/>
                <w:szCs w:val="16"/>
              </w:rPr>
              <w:t>draw a</w:t>
            </w:r>
            <w:r w:rsidRPr="00A33443">
              <w:rPr>
                <w:rFonts w:ascii="Times New Roman" w:hAnsi="Times New Roman" w:cs="Times New Roman"/>
                <w:sz w:val="16"/>
                <w:szCs w:val="16"/>
              </w:rPr>
              <w:t xml:space="preserve"> human figure as they </w:t>
            </w:r>
          </w:p>
        </w:tc>
        <w:tc>
          <w:tcPr>
            <w:tcW w:w="1119" w:type="dxa"/>
            <w:shd w:val="clear" w:color="auto" w:fill="auto"/>
            <w:vAlign w:val="center"/>
          </w:tcPr>
          <w:p w14:paraId="1E560F49" w14:textId="77777777" w:rsidR="00E619E2"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6952FF2"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6, 9 and 12</w:t>
            </w:r>
          </w:p>
        </w:tc>
        <w:tc>
          <w:tcPr>
            <w:tcW w:w="1333" w:type="dxa"/>
            <w:shd w:val="clear" w:color="auto" w:fill="auto"/>
            <w:vAlign w:val="center"/>
          </w:tcPr>
          <w:p w14:paraId="045D3B3F" w14:textId="77777777" w:rsidR="00E619E2" w:rsidRDefault="00E619E2"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7B69BAF" w14:textId="77777777" w:rsidR="00E619E2" w:rsidRPr="00A33443" w:rsidRDefault="00E619E2" w:rsidP="001A2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Child</w:t>
            </w:r>
            <w:r>
              <w:rPr>
                <w:rFonts w:ascii="Times New Roman" w:hAnsi="Times New Roman" w:cs="Times New Roman"/>
                <w:sz w:val="16"/>
                <w:szCs w:val="16"/>
              </w:rPr>
              <w:t xml:space="preserve"> participant</w:t>
            </w:r>
          </w:p>
        </w:tc>
        <w:tc>
          <w:tcPr>
            <w:tcW w:w="1301" w:type="dxa"/>
            <w:shd w:val="clear" w:color="auto" w:fill="auto"/>
            <w:vAlign w:val="center"/>
          </w:tcPr>
          <w:p w14:paraId="037F3A1B" w14:textId="77777777" w:rsidR="00E619E2"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2E4D3C2"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Age; Skill</w:t>
            </w:r>
          </w:p>
        </w:tc>
        <w:tc>
          <w:tcPr>
            <w:tcW w:w="1170" w:type="dxa"/>
            <w:shd w:val="clear" w:color="auto" w:fill="auto"/>
            <w:vAlign w:val="center"/>
          </w:tcPr>
          <w:p w14:paraId="5F9C8AEC" w14:textId="77777777" w:rsidR="00E619E2"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138A6A96"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04" w:type="dxa"/>
            <w:shd w:val="clear" w:color="auto" w:fill="auto"/>
            <w:vAlign w:val="center"/>
          </w:tcPr>
          <w:p w14:paraId="4027B0B8" w14:textId="77777777" w:rsidR="00E619E2"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DB34D79"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02" w:type="dxa"/>
            <w:shd w:val="clear" w:color="auto" w:fill="auto"/>
            <w:vAlign w:val="center"/>
          </w:tcPr>
          <w:p w14:paraId="72AFF17F" w14:textId="77777777" w:rsidR="00E619E2"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2D08D78"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994" w:type="dxa"/>
            <w:shd w:val="clear" w:color="auto" w:fill="auto"/>
            <w:vAlign w:val="center"/>
          </w:tcPr>
          <w:p w14:paraId="75D02A01" w14:textId="77777777" w:rsidR="00E619E2"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4DE85A67"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20" w:type="dxa"/>
            <w:shd w:val="clear" w:color="auto" w:fill="auto"/>
            <w:vAlign w:val="center"/>
          </w:tcPr>
          <w:p w14:paraId="65E10CF0" w14:textId="77777777" w:rsidR="00E619E2"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05BA4622" w14:textId="77777777"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Mixed</w:t>
            </w:r>
          </w:p>
        </w:tc>
        <w:tc>
          <w:tcPr>
            <w:tcW w:w="1534" w:type="dxa"/>
            <w:shd w:val="clear" w:color="auto" w:fill="auto"/>
            <w:vAlign w:val="center"/>
          </w:tcPr>
          <w:p w14:paraId="56212BE4" w14:textId="77777777" w:rsidR="00E619E2"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19DA3BE" w14:textId="6B1CB3B6" w:rsidR="00E619E2" w:rsidRPr="00A33443" w:rsidRDefault="00E619E2"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Children demonstrate an awareness of their development as drawers by depicting simple figures in their drawings of the past and incorporating </w:t>
            </w:r>
          </w:p>
        </w:tc>
      </w:tr>
    </w:tbl>
    <w:p w14:paraId="086191AD" w14:textId="58184E39" w:rsidR="00463CC5" w:rsidRPr="00EA76E0" w:rsidRDefault="00463CC5" w:rsidP="0072513D">
      <w:pPr>
        <w:tabs>
          <w:tab w:val="left" w:pos="1143"/>
          <w:tab w:val="left" w:pos="2038"/>
          <w:tab w:val="left" w:pos="2962"/>
          <w:tab w:val="left" w:pos="4319"/>
          <w:tab w:val="left" w:pos="5447"/>
          <w:tab w:val="left" w:pos="6831"/>
          <w:tab w:val="left" w:pos="7856"/>
          <w:tab w:val="left" w:pos="9033"/>
          <w:tab w:val="left" w:pos="10174"/>
          <w:tab w:val="left" w:pos="11090"/>
          <w:tab w:val="left" w:pos="12110"/>
          <w:tab w:val="left" w:pos="13545"/>
        </w:tabs>
        <w:rPr>
          <w:b/>
          <w:sz w:val="24"/>
          <w:szCs w:val="24"/>
        </w:rPr>
      </w:pPr>
      <w:r w:rsidRPr="00A33443">
        <w:rPr>
          <w:b/>
          <w:sz w:val="24"/>
          <w:szCs w:val="24"/>
        </w:rPr>
        <w:lastRenderedPageBreak/>
        <w:t xml:space="preserve">Appendix </w:t>
      </w:r>
      <w:r w:rsidRPr="00A33443">
        <w:rPr>
          <w:sz w:val="24"/>
          <w:szCs w:val="24"/>
        </w:rPr>
        <w:t>(Continued)</w:t>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r w:rsidRPr="00A33443">
        <w:rPr>
          <w:b/>
          <w:sz w:val="16"/>
          <w:szCs w:val="16"/>
        </w:rPr>
        <w:tab/>
      </w:r>
    </w:p>
    <w:tbl>
      <w:tblPr>
        <w:tblStyle w:val="LightShading1"/>
        <w:tblW w:w="15132" w:type="dxa"/>
        <w:tblInd w:w="-1080" w:type="dxa"/>
        <w:tblLook w:val="04A0" w:firstRow="1" w:lastRow="0" w:firstColumn="1" w:lastColumn="0" w:noHBand="0" w:noVBand="1"/>
      </w:tblPr>
      <w:tblGrid>
        <w:gridCol w:w="1139"/>
        <w:gridCol w:w="990"/>
        <w:gridCol w:w="923"/>
        <w:gridCol w:w="1350"/>
        <w:gridCol w:w="1125"/>
        <w:gridCol w:w="1365"/>
        <w:gridCol w:w="1021"/>
        <w:gridCol w:w="1175"/>
        <w:gridCol w:w="1127"/>
        <w:gridCol w:w="911"/>
        <w:gridCol w:w="1011"/>
        <w:gridCol w:w="1429"/>
        <w:gridCol w:w="1566"/>
      </w:tblGrid>
      <w:tr w:rsidR="00A907F7" w:rsidRPr="00A33443" w14:paraId="22C47074" w14:textId="77777777" w:rsidTr="00EA76E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dxa"/>
            <w:tcBorders>
              <w:bottom w:val="single" w:sz="4" w:space="0" w:color="auto"/>
            </w:tcBorders>
            <w:shd w:val="clear" w:color="auto" w:fill="auto"/>
            <w:vAlign w:val="center"/>
          </w:tcPr>
          <w:p w14:paraId="221E5139" w14:textId="77777777" w:rsidR="00463CC5" w:rsidRPr="00A33443" w:rsidRDefault="00463CC5" w:rsidP="0072513D">
            <w:pPr>
              <w:rPr>
                <w:rFonts w:ascii="Times New Roman" w:hAnsi="Times New Roman" w:cs="Times New Roman"/>
                <w:sz w:val="16"/>
                <w:szCs w:val="16"/>
              </w:rPr>
            </w:pPr>
            <w:r w:rsidRPr="00A33443">
              <w:rPr>
                <w:rFonts w:ascii="Times New Roman" w:hAnsi="Times New Roman" w:cs="Times New Roman"/>
                <w:sz w:val="16"/>
                <w:szCs w:val="16"/>
              </w:rPr>
              <w:t>First author, Year</w:t>
            </w:r>
          </w:p>
        </w:tc>
        <w:tc>
          <w:tcPr>
            <w:tcW w:w="990" w:type="dxa"/>
            <w:tcBorders>
              <w:bottom w:val="single" w:sz="4" w:space="0" w:color="auto"/>
            </w:tcBorders>
            <w:shd w:val="clear" w:color="auto" w:fill="auto"/>
            <w:vAlign w:val="center"/>
          </w:tcPr>
          <w:p w14:paraId="001EB41A" w14:textId="77777777" w:rsidR="00463CC5" w:rsidRPr="00A33443" w:rsidRDefault="00463CC5"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Country</w:t>
            </w:r>
          </w:p>
        </w:tc>
        <w:tc>
          <w:tcPr>
            <w:tcW w:w="923" w:type="dxa"/>
            <w:tcBorders>
              <w:bottom w:val="single" w:sz="4" w:space="0" w:color="auto"/>
            </w:tcBorders>
            <w:shd w:val="clear" w:color="auto" w:fill="auto"/>
            <w:vAlign w:val="center"/>
          </w:tcPr>
          <w:p w14:paraId="34F00C5B" w14:textId="77777777" w:rsidR="00463CC5" w:rsidRPr="00A33443" w:rsidRDefault="00463CC5"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Language</w:t>
            </w:r>
          </w:p>
        </w:tc>
        <w:tc>
          <w:tcPr>
            <w:tcW w:w="1350" w:type="dxa"/>
            <w:tcBorders>
              <w:bottom w:val="single" w:sz="4" w:space="0" w:color="auto"/>
            </w:tcBorders>
            <w:shd w:val="clear" w:color="auto" w:fill="auto"/>
            <w:vAlign w:val="center"/>
          </w:tcPr>
          <w:p w14:paraId="7816E0C3" w14:textId="77777777" w:rsidR="00463CC5" w:rsidRPr="00A33443" w:rsidRDefault="00463CC5"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Aim of study</w:t>
            </w:r>
          </w:p>
        </w:tc>
        <w:tc>
          <w:tcPr>
            <w:tcW w:w="1125" w:type="dxa"/>
            <w:tcBorders>
              <w:bottom w:val="single" w:sz="4" w:space="0" w:color="auto"/>
            </w:tcBorders>
            <w:shd w:val="clear" w:color="auto" w:fill="auto"/>
            <w:vAlign w:val="center"/>
          </w:tcPr>
          <w:p w14:paraId="20B9A209" w14:textId="77777777" w:rsidR="007C4F58" w:rsidRDefault="007C4F58"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Age </w:t>
            </w:r>
            <w:r>
              <w:rPr>
                <w:rFonts w:ascii="Times New Roman" w:hAnsi="Times New Roman" w:cs="Times New Roman"/>
                <w:sz w:val="16"/>
                <w:szCs w:val="16"/>
              </w:rPr>
              <w:t>of participants</w:t>
            </w:r>
          </w:p>
          <w:p w14:paraId="0C89FD3A" w14:textId="77777777" w:rsidR="00463CC5" w:rsidRPr="00A33443" w:rsidRDefault="007C4F58" w:rsidP="007C4F5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(in years)</w:t>
            </w:r>
          </w:p>
        </w:tc>
        <w:tc>
          <w:tcPr>
            <w:tcW w:w="1365" w:type="dxa"/>
            <w:tcBorders>
              <w:bottom w:val="single" w:sz="4" w:space="0" w:color="auto"/>
            </w:tcBorders>
            <w:shd w:val="clear" w:color="auto" w:fill="auto"/>
            <w:vAlign w:val="center"/>
          </w:tcPr>
          <w:p w14:paraId="24C45843" w14:textId="77777777" w:rsidR="00463CC5" w:rsidRPr="00A33443" w:rsidRDefault="00463CC5"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w:t>
            </w:r>
          </w:p>
        </w:tc>
        <w:tc>
          <w:tcPr>
            <w:tcW w:w="1021" w:type="dxa"/>
            <w:tcBorders>
              <w:bottom w:val="single" w:sz="4" w:space="0" w:color="auto"/>
            </w:tcBorders>
            <w:shd w:val="clear" w:color="auto" w:fill="auto"/>
            <w:vAlign w:val="center"/>
          </w:tcPr>
          <w:p w14:paraId="1B7AD30A" w14:textId="77777777" w:rsidR="00463CC5" w:rsidRPr="00A33443" w:rsidRDefault="00463CC5"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Artist's attribute</w:t>
            </w:r>
          </w:p>
        </w:tc>
        <w:tc>
          <w:tcPr>
            <w:tcW w:w="1175" w:type="dxa"/>
            <w:tcBorders>
              <w:bottom w:val="single" w:sz="4" w:space="0" w:color="auto"/>
            </w:tcBorders>
            <w:shd w:val="clear" w:color="auto" w:fill="auto"/>
            <w:vAlign w:val="center"/>
          </w:tcPr>
          <w:p w14:paraId="51FEF229" w14:textId="77777777" w:rsidR="00463CC5" w:rsidRPr="00A33443" w:rsidRDefault="00463CC5"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Methodology</w:t>
            </w:r>
          </w:p>
        </w:tc>
        <w:tc>
          <w:tcPr>
            <w:tcW w:w="1127" w:type="dxa"/>
            <w:tcBorders>
              <w:bottom w:val="single" w:sz="4" w:space="0" w:color="auto"/>
            </w:tcBorders>
            <w:shd w:val="clear" w:color="auto" w:fill="auto"/>
            <w:vAlign w:val="center"/>
          </w:tcPr>
          <w:p w14:paraId="3C9CEC55" w14:textId="77777777" w:rsidR="00463CC5" w:rsidRPr="00A33443" w:rsidRDefault="00463CC5"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Study design</w:t>
            </w:r>
          </w:p>
        </w:tc>
        <w:tc>
          <w:tcPr>
            <w:tcW w:w="911" w:type="dxa"/>
            <w:tcBorders>
              <w:bottom w:val="single" w:sz="4" w:space="0" w:color="auto"/>
            </w:tcBorders>
            <w:shd w:val="clear" w:color="auto" w:fill="auto"/>
            <w:vAlign w:val="center"/>
          </w:tcPr>
          <w:p w14:paraId="6B233FC2" w14:textId="77777777" w:rsidR="00463CC5" w:rsidRPr="00A33443" w:rsidRDefault="00463CC5"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Number of relevant studies</w:t>
            </w:r>
          </w:p>
        </w:tc>
        <w:tc>
          <w:tcPr>
            <w:tcW w:w="1011" w:type="dxa"/>
            <w:tcBorders>
              <w:bottom w:val="single" w:sz="4" w:space="0" w:color="auto"/>
            </w:tcBorders>
            <w:shd w:val="clear" w:color="auto" w:fill="auto"/>
            <w:vAlign w:val="center"/>
          </w:tcPr>
          <w:p w14:paraId="4251EF3C" w14:textId="77777777" w:rsidR="00463CC5" w:rsidRPr="00A33443" w:rsidRDefault="00463CC5"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type</w:t>
            </w:r>
          </w:p>
        </w:tc>
        <w:tc>
          <w:tcPr>
            <w:tcW w:w="1429" w:type="dxa"/>
            <w:tcBorders>
              <w:bottom w:val="single" w:sz="4" w:space="0" w:color="auto"/>
            </w:tcBorders>
            <w:shd w:val="clear" w:color="auto" w:fill="auto"/>
            <w:vAlign w:val="center"/>
          </w:tcPr>
          <w:p w14:paraId="5C53B114" w14:textId="77777777" w:rsidR="00463CC5" w:rsidRPr="00A33443" w:rsidRDefault="00463CC5"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Picture style</w:t>
            </w:r>
          </w:p>
        </w:tc>
        <w:tc>
          <w:tcPr>
            <w:tcW w:w="1566" w:type="dxa"/>
            <w:tcBorders>
              <w:bottom w:val="single" w:sz="4" w:space="0" w:color="auto"/>
            </w:tcBorders>
            <w:shd w:val="clear" w:color="auto" w:fill="auto"/>
            <w:vAlign w:val="center"/>
          </w:tcPr>
          <w:p w14:paraId="11BD35C5" w14:textId="77777777" w:rsidR="00463CC5" w:rsidRPr="00A33443" w:rsidRDefault="00463CC5" w:rsidP="007251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Findings</w:t>
            </w:r>
          </w:p>
        </w:tc>
      </w:tr>
      <w:tr w:rsidR="0076015A" w:rsidRPr="00A33443" w14:paraId="278ED1D8" w14:textId="77777777" w:rsidTr="007601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bottom w:val="nil"/>
            </w:tcBorders>
            <w:shd w:val="clear" w:color="auto" w:fill="auto"/>
            <w:vAlign w:val="center"/>
          </w:tcPr>
          <w:p w14:paraId="24A79644" w14:textId="77777777" w:rsidR="0076015A" w:rsidRPr="00A33443" w:rsidRDefault="0076015A" w:rsidP="00341C6E">
            <w:pPr>
              <w:rPr>
                <w:sz w:val="16"/>
                <w:szCs w:val="16"/>
              </w:rPr>
            </w:pPr>
          </w:p>
        </w:tc>
        <w:tc>
          <w:tcPr>
            <w:tcW w:w="990" w:type="dxa"/>
            <w:tcBorders>
              <w:top w:val="single" w:sz="4" w:space="0" w:color="auto"/>
              <w:bottom w:val="nil"/>
            </w:tcBorders>
            <w:shd w:val="clear" w:color="auto" w:fill="auto"/>
            <w:vAlign w:val="center"/>
          </w:tcPr>
          <w:p w14:paraId="4C3C6ADF" w14:textId="77777777" w:rsidR="0076015A" w:rsidRPr="00A33443" w:rsidRDefault="0076015A"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923" w:type="dxa"/>
            <w:tcBorders>
              <w:top w:val="single" w:sz="4" w:space="0" w:color="auto"/>
              <w:bottom w:val="nil"/>
            </w:tcBorders>
            <w:shd w:val="clear" w:color="auto" w:fill="auto"/>
            <w:vAlign w:val="center"/>
          </w:tcPr>
          <w:p w14:paraId="44DCC162" w14:textId="77777777" w:rsidR="0076015A" w:rsidRPr="00A33443" w:rsidRDefault="0076015A" w:rsidP="00341C6E">
            <w:pPr>
              <w:cnfStyle w:val="000000100000" w:firstRow="0" w:lastRow="0" w:firstColumn="0" w:lastColumn="0" w:oddVBand="0" w:evenVBand="0" w:oddHBand="1" w:evenHBand="0" w:firstRowFirstColumn="0" w:firstRowLastColumn="0" w:lastRowFirstColumn="0" w:lastRowLastColumn="0"/>
              <w:rPr>
                <w:sz w:val="16"/>
                <w:szCs w:val="16"/>
              </w:rPr>
            </w:pPr>
          </w:p>
        </w:tc>
        <w:tc>
          <w:tcPr>
            <w:tcW w:w="1350" w:type="dxa"/>
            <w:tcBorders>
              <w:top w:val="single" w:sz="4" w:space="0" w:color="auto"/>
              <w:bottom w:val="nil"/>
            </w:tcBorders>
            <w:shd w:val="clear" w:color="auto" w:fill="auto"/>
            <w:vAlign w:val="center"/>
          </w:tcPr>
          <w:p w14:paraId="63F3944E" w14:textId="344B8699" w:rsidR="0076015A" w:rsidRPr="0076015A" w:rsidRDefault="0076015A"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6015A">
              <w:rPr>
                <w:rFonts w:ascii="Times New Roman" w:hAnsi="Times New Roman" w:cs="Times New Roman"/>
                <w:sz w:val="16"/>
                <w:szCs w:val="16"/>
                <w:lang w:val="en-CA"/>
              </w:rPr>
              <w:t>used to in the past and to do it and they think. they would in the future.</w:t>
            </w:r>
          </w:p>
        </w:tc>
        <w:tc>
          <w:tcPr>
            <w:tcW w:w="1125" w:type="dxa"/>
            <w:tcBorders>
              <w:top w:val="single" w:sz="4" w:space="0" w:color="auto"/>
              <w:bottom w:val="nil"/>
            </w:tcBorders>
            <w:shd w:val="clear" w:color="auto" w:fill="auto"/>
            <w:vAlign w:val="center"/>
          </w:tcPr>
          <w:p w14:paraId="128D6E06" w14:textId="77777777" w:rsidR="0076015A" w:rsidRPr="0076015A" w:rsidRDefault="0076015A"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65" w:type="dxa"/>
            <w:tcBorders>
              <w:top w:val="single" w:sz="4" w:space="0" w:color="auto"/>
              <w:bottom w:val="nil"/>
            </w:tcBorders>
            <w:shd w:val="clear" w:color="auto" w:fill="auto"/>
            <w:vAlign w:val="center"/>
          </w:tcPr>
          <w:p w14:paraId="56C28F0E" w14:textId="77777777" w:rsidR="0076015A" w:rsidRPr="0076015A" w:rsidRDefault="0076015A"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21" w:type="dxa"/>
            <w:tcBorders>
              <w:top w:val="single" w:sz="4" w:space="0" w:color="auto"/>
              <w:bottom w:val="nil"/>
            </w:tcBorders>
            <w:shd w:val="clear" w:color="auto" w:fill="auto"/>
            <w:vAlign w:val="center"/>
          </w:tcPr>
          <w:p w14:paraId="00F6F2BE" w14:textId="77777777" w:rsidR="0076015A" w:rsidRPr="0076015A" w:rsidRDefault="0076015A"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75" w:type="dxa"/>
            <w:tcBorders>
              <w:top w:val="single" w:sz="4" w:space="0" w:color="auto"/>
              <w:bottom w:val="nil"/>
            </w:tcBorders>
            <w:shd w:val="clear" w:color="auto" w:fill="auto"/>
            <w:vAlign w:val="center"/>
          </w:tcPr>
          <w:p w14:paraId="1CCB10A8" w14:textId="77777777" w:rsidR="0076015A" w:rsidRPr="0076015A" w:rsidRDefault="0076015A"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27" w:type="dxa"/>
            <w:tcBorders>
              <w:top w:val="single" w:sz="4" w:space="0" w:color="auto"/>
              <w:bottom w:val="nil"/>
            </w:tcBorders>
            <w:shd w:val="clear" w:color="auto" w:fill="auto"/>
            <w:vAlign w:val="center"/>
          </w:tcPr>
          <w:p w14:paraId="354AC843" w14:textId="77777777" w:rsidR="0076015A" w:rsidRPr="0076015A" w:rsidRDefault="0076015A"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11" w:type="dxa"/>
            <w:tcBorders>
              <w:top w:val="single" w:sz="4" w:space="0" w:color="auto"/>
              <w:bottom w:val="nil"/>
            </w:tcBorders>
            <w:shd w:val="clear" w:color="auto" w:fill="auto"/>
            <w:vAlign w:val="center"/>
          </w:tcPr>
          <w:p w14:paraId="10F17F68" w14:textId="77777777" w:rsidR="0076015A" w:rsidRPr="0076015A" w:rsidRDefault="0076015A"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11" w:type="dxa"/>
            <w:tcBorders>
              <w:top w:val="single" w:sz="4" w:space="0" w:color="auto"/>
              <w:bottom w:val="nil"/>
            </w:tcBorders>
            <w:shd w:val="clear" w:color="auto" w:fill="auto"/>
            <w:vAlign w:val="center"/>
          </w:tcPr>
          <w:p w14:paraId="1BB1786F" w14:textId="77777777" w:rsidR="0076015A" w:rsidRPr="0076015A" w:rsidRDefault="0076015A"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29" w:type="dxa"/>
            <w:tcBorders>
              <w:top w:val="single" w:sz="4" w:space="0" w:color="auto"/>
              <w:bottom w:val="nil"/>
            </w:tcBorders>
            <w:shd w:val="clear" w:color="auto" w:fill="auto"/>
            <w:vAlign w:val="center"/>
          </w:tcPr>
          <w:p w14:paraId="02660CA3" w14:textId="77777777" w:rsidR="0076015A" w:rsidRPr="0076015A" w:rsidRDefault="0076015A"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566" w:type="dxa"/>
            <w:tcBorders>
              <w:top w:val="single" w:sz="4" w:space="0" w:color="auto"/>
              <w:bottom w:val="nil"/>
            </w:tcBorders>
            <w:shd w:val="clear" w:color="auto" w:fill="auto"/>
            <w:vAlign w:val="center"/>
          </w:tcPr>
          <w:p w14:paraId="1FFF7DEE" w14:textId="320A9AAB" w:rsidR="0076015A" w:rsidRPr="0076015A" w:rsidRDefault="0076015A"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76015A">
              <w:rPr>
                <w:rFonts w:ascii="Times New Roman" w:hAnsi="Times New Roman" w:cs="Times New Roman"/>
                <w:sz w:val="16"/>
                <w:szCs w:val="16"/>
              </w:rPr>
              <w:t>new and more complex elements. in the drawings of the future</w:t>
            </w:r>
          </w:p>
        </w:tc>
      </w:tr>
      <w:tr w:rsidR="00A907F7" w:rsidRPr="00A33443" w14:paraId="2A92F3BA" w14:textId="77777777" w:rsidTr="0076015A">
        <w:trPr>
          <w:trHeight w:val="300"/>
        </w:trPr>
        <w:tc>
          <w:tcPr>
            <w:cnfStyle w:val="001000000000" w:firstRow="0" w:lastRow="0" w:firstColumn="1" w:lastColumn="0" w:oddVBand="0" w:evenVBand="0" w:oddHBand="0" w:evenHBand="0" w:firstRowFirstColumn="0" w:firstRowLastColumn="0" w:lastRowFirstColumn="0" w:lastRowLastColumn="0"/>
            <w:tcW w:w="1139" w:type="dxa"/>
            <w:tcBorders>
              <w:top w:val="nil"/>
              <w:bottom w:val="nil"/>
            </w:tcBorders>
            <w:shd w:val="clear" w:color="auto" w:fill="auto"/>
            <w:vAlign w:val="center"/>
          </w:tcPr>
          <w:p w14:paraId="651ADA38" w14:textId="77777777" w:rsidR="001E16E4" w:rsidRPr="00A33443" w:rsidRDefault="001E16E4" w:rsidP="00341C6E">
            <w:pPr>
              <w:rPr>
                <w:rFonts w:ascii="Times New Roman" w:hAnsi="Times New Roman" w:cs="Times New Roman"/>
                <w:sz w:val="16"/>
                <w:szCs w:val="16"/>
              </w:rPr>
            </w:pPr>
            <w:r w:rsidRPr="00A33443">
              <w:rPr>
                <w:rFonts w:ascii="Times New Roman" w:hAnsi="Times New Roman" w:cs="Times New Roman"/>
                <w:sz w:val="16"/>
                <w:szCs w:val="16"/>
              </w:rPr>
              <w:t xml:space="preserve">Silverman </w:t>
            </w:r>
            <w:r w:rsidRPr="007C3237">
              <w:rPr>
                <w:rFonts w:ascii="Times New Roman" w:hAnsi="Times New Roman" w:cs="Times New Roman"/>
                <w:sz w:val="16"/>
                <w:szCs w:val="16"/>
              </w:rPr>
              <w:t>et al.</w:t>
            </w:r>
            <w:r w:rsidRPr="00A33443">
              <w:rPr>
                <w:rFonts w:ascii="Times New Roman" w:hAnsi="Times New Roman" w:cs="Times New Roman"/>
                <w:sz w:val="16"/>
                <w:szCs w:val="16"/>
              </w:rPr>
              <w:t>,1976</w:t>
            </w:r>
          </w:p>
        </w:tc>
        <w:tc>
          <w:tcPr>
            <w:tcW w:w="990" w:type="dxa"/>
            <w:tcBorders>
              <w:top w:val="nil"/>
              <w:bottom w:val="nil"/>
            </w:tcBorders>
            <w:shd w:val="clear" w:color="auto" w:fill="auto"/>
            <w:vAlign w:val="center"/>
          </w:tcPr>
          <w:p w14:paraId="52328C81" w14:textId="77777777" w:rsidR="001E16E4" w:rsidRPr="00A33443" w:rsidRDefault="001E16E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States</w:t>
            </w:r>
          </w:p>
        </w:tc>
        <w:tc>
          <w:tcPr>
            <w:tcW w:w="923" w:type="dxa"/>
            <w:tcBorders>
              <w:top w:val="nil"/>
              <w:bottom w:val="nil"/>
            </w:tcBorders>
            <w:shd w:val="clear" w:color="auto" w:fill="auto"/>
            <w:vAlign w:val="center"/>
          </w:tcPr>
          <w:p w14:paraId="78451BDC" w14:textId="77777777" w:rsidR="001E16E4" w:rsidRPr="00A33443" w:rsidRDefault="001E16E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0" w:type="dxa"/>
            <w:tcBorders>
              <w:top w:val="nil"/>
              <w:bottom w:val="nil"/>
            </w:tcBorders>
            <w:shd w:val="clear" w:color="auto" w:fill="auto"/>
            <w:vAlign w:val="center"/>
          </w:tcPr>
          <w:p w14:paraId="0E4AAF73" w14:textId="77777777" w:rsidR="003A06F1" w:rsidRDefault="003A06F1"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6239913D" w14:textId="17CDEED1" w:rsidR="001E16E4" w:rsidRPr="00A33443" w:rsidRDefault="001E16E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whether children can discriminate paintings based on artistic style</w:t>
            </w:r>
            <w:r w:rsidRPr="00A33443" w:rsidDel="00EE43BE">
              <w:rPr>
                <w:rFonts w:ascii="Times New Roman" w:hAnsi="Times New Roman" w:cs="Times New Roman"/>
                <w:sz w:val="16"/>
                <w:szCs w:val="16"/>
              </w:rPr>
              <w:t xml:space="preserve"> </w:t>
            </w:r>
            <w:r w:rsidRPr="00A33443">
              <w:rPr>
                <w:rFonts w:ascii="Times New Roman" w:hAnsi="Times New Roman" w:cs="Times New Roman"/>
                <w:sz w:val="16"/>
                <w:szCs w:val="16"/>
              </w:rPr>
              <w:t>after training</w:t>
            </w:r>
            <w:r w:rsidR="002D69C9">
              <w:rPr>
                <w:rFonts w:ascii="Times New Roman" w:hAnsi="Times New Roman" w:cs="Times New Roman"/>
                <w:sz w:val="16"/>
                <w:szCs w:val="16"/>
              </w:rPr>
              <w:t>.</w:t>
            </w:r>
          </w:p>
        </w:tc>
        <w:tc>
          <w:tcPr>
            <w:tcW w:w="1125" w:type="dxa"/>
            <w:tcBorders>
              <w:top w:val="nil"/>
              <w:bottom w:val="nil"/>
            </w:tcBorders>
            <w:shd w:val="clear" w:color="auto" w:fill="auto"/>
            <w:vAlign w:val="center"/>
          </w:tcPr>
          <w:p w14:paraId="5585AF6B" w14:textId="77777777" w:rsidR="001E16E4" w:rsidRPr="00A33443" w:rsidRDefault="001E16E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10</w:t>
            </w:r>
          </w:p>
        </w:tc>
        <w:tc>
          <w:tcPr>
            <w:tcW w:w="1365" w:type="dxa"/>
            <w:tcBorders>
              <w:top w:val="nil"/>
              <w:bottom w:val="nil"/>
            </w:tcBorders>
            <w:shd w:val="clear" w:color="auto" w:fill="auto"/>
            <w:vAlign w:val="center"/>
          </w:tcPr>
          <w:p w14:paraId="04A7890C" w14:textId="77777777" w:rsidR="001E16E4" w:rsidRPr="00A33443" w:rsidRDefault="007C3237"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1" w:type="dxa"/>
            <w:tcBorders>
              <w:top w:val="nil"/>
              <w:bottom w:val="nil"/>
            </w:tcBorders>
            <w:shd w:val="clear" w:color="auto" w:fill="auto"/>
            <w:vAlign w:val="center"/>
          </w:tcPr>
          <w:p w14:paraId="2A41376D" w14:textId="77777777" w:rsidR="001E16E4" w:rsidRPr="00A33443" w:rsidRDefault="001E16E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Style</w:t>
            </w:r>
          </w:p>
        </w:tc>
        <w:tc>
          <w:tcPr>
            <w:tcW w:w="1175" w:type="dxa"/>
            <w:tcBorders>
              <w:top w:val="nil"/>
              <w:bottom w:val="nil"/>
            </w:tcBorders>
            <w:shd w:val="clear" w:color="auto" w:fill="auto"/>
            <w:vAlign w:val="center"/>
          </w:tcPr>
          <w:p w14:paraId="22F80E91" w14:textId="77777777" w:rsidR="001E16E4" w:rsidRPr="00A33443" w:rsidRDefault="001E16E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27" w:type="dxa"/>
            <w:tcBorders>
              <w:top w:val="nil"/>
              <w:bottom w:val="nil"/>
            </w:tcBorders>
            <w:shd w:val="clear" w:color="auto" w:fill="auto"/>
            <w:vAlign w:val="center"/>
          </w:tcPr>
          <w:p w14:paraId="21538C79" w14:textId="77777777" w:rsidR="001E16E4" w:rsidRPr="00A33443" w:rsidRDefault="001E16E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1" w:type="dxa"/>
            <w:tcBorders>
              <w:top w:val="nil"/>
              <w:bottom w:val="nil"/>
            </w:tcBorders>
            <w:shd w:val="clear" w:color="auto" w:fill="auto"/>
            <w:vAlign w:val="center"/>
          </w:tcPr>
          <w:p w14:paraId="1D40AF7D" w14:textId="77777777" w:rsidR="001E16E4" w:rsidRPr="00A33443" w:rsidRDefault="001E16E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1011" w:type="dxa"/>
            <w:tcBorders>
              <w:top w:val="nil"/>
              <w:bottom w:val="nil"/>
            </w:tcBorders>
            <w:shd w:val="clear" w:color="auto" w:fill="auto"/>
            <w:vAlign w:val="center"/>
          </w:tcPr>
          <w:p w14:paraId="5599045C" w14:textId="77777777" w:rsidR="001E16E4" w:rsidRPr="00A33443" w:rsidRDefault="001E16E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Painting</w:t>
            </w:r>
          </w:p>
        </w:tc>
        <w:tc>
          <w:tcPr>
            <w:tcW w:w="1429" w:type="dxa"/>
            <w:tcBorders>
              <w:top w:val="nil"/>
              <w:bottom w:val="nil"/>
            </w:tcBorders>
            <w:shd w:val="clear" w:color="auto" w:fill="auto"/>
            <w:vAlign w:val="center"/>
          </w:tcPr>
          <w:p w14:paraId="6A490EDE" w14:textId="77777777" w:rsidR="001E16E4" w:rsidRPr="00A33443" w:rsidRDefault="001E16E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Mixed</w:t>
            </w:r>
          </w:p>
        </w:tc>
        <w:tc>
          <w:tcPr>
            <w:tcW w:w="1566" w:type="dxa"/>
            <w:tcBorders>
              <w:top w:val="nil"/>
              <w:bottom w:val="nil"/>
            </w:tcBorders>
            <w:shd w:val="clear" w:color="auto" w:fill="auto"/>
            <w:vAlign w:val="center"/>
          </w:tcPr>
          <w:p w14:paraId="0FCC4580" w14:textId="524F74E2" w:rsidR="001E16E4" w:rsidRPr="00A33443" w:rsidRDefault="001E16E4"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 xml:space="preserve">Ten-year-old </w:t>
            </w:r>
            <w:r w:rsidR="00EA76E0" w:rsidRPr="00A33443">
              <w:rPr>
                <w:rFonts w:ascii="Times New Roman" w:hAnsi="Times New Roman" w:cs="Times New Roman"/>
                <w:sz w:val="16"/>
                <w:szCs w:val="16"/>
              </w:rPr>
              <w:t>children can</w:t>
            </w:r>
            <w:r w:rsidRPr="00A33443">
              <w:rPr>
                <w:rFonts w:ascii="Times New Roman" w:hAnsi="Times New Roman" w:cs="Times New Roman"/>
                <w:sz w:val="16"/>
                <w:szCs w:val="16"/>
              </w:rPr>
              <w:t xml:space="preserve"> discriminate based on artistic style after 7 weeks of training</w:t>
            </w:r>
            <w:r w:rsidR="002D69C9">
              <w:rPr>
                <w:rFonts w:ascii="Times New Roman" w:hAnsi="Times New Roman" w:cs="Times New Roman"/>
                <w:sz w:val="16"/>
                <w:szCs w:val="16"/>
              </w:rPr>
              <w:t>.</w:t>
            </w:r>
          </w:p>
        </w:tc>
      </w:tr>
      <w:tr w:rsidR="00A907F7" w:rsidRPr="00A33443" w14:paraId="72F57D7E" w14:textId="77777777" w:rsidTr="00EA76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dxa"/>
            <w:tcBorders>
              <w:top w:val="nil"/>
              <w:bottom w:val="nil"/>
            </w:tcBorders>
            <w:shd w:val="clear" w:color="auto" w:fill="auto"/>
            <w:vAlign w:val="center"/>
          </w:tcPr>
          <w:p w14:paraId="629CF132" w14:textId="77777777" w:rsidR="003A06F1" w:rsidRDefault="003A06F1" w:rsidP="00341C6E">
            <w:pPr>
              <w:rPr>
                <w:rFonts w:ascii="Times New Roman" w:hAnsi="Times New Roman" w:cs="Times New Roman"/>
                <w:sz w:val="16"/>
                <w:szCs w:val="16"/>
              </w:rPr>
            </w:pPr>
          </w:p>
          <w:p w14:paraId="39DE0812" w14:textId="77777777" w:rsidR="001E16E4" w:rsidRPr="00A33443" w:rsidRDefault="001E16E4" w:rsidP="00341C6E">
            <w:pPr>
              <w:rPr>
                <w:rFonts w:ascii="Times New Roman" w:hAnsi="Times New Roman" w:cs="Times New Roman"/>
                <w:sz w:val="16"/>
                <w:szCs w:val="16"/>
              </w:rPr>
            </w:pPr>
            <w:r w:rsidRPr="00A33443">
              <w:rPr>
                <w:rFonts w:ascii="Times New Roman" w:hAnsi="Times New Roman" w:cs="Times New Roman"/>
                <w:sz w:val="16"/>
                <w:szCs w:val="16"/>
              </w:rPr>
              <w:t xml:space="preserve">Trautner </w:t>
            </w:r>
            <w:r w:rsidRPr="007C3237">
              <w:rPr>
                <w:rFonts w:ascii="Times New Roman" w:hAnsi="Times New Roman" w:cs="Times New Roman"/>
                <w:sz w:val="16"/>
                <w:szCs w:val="16"/>
              </w:rPr>
              <w:t>et al.</w:t>
            </w:r>
            <w:r w:rsidRPr="00A33443">
              <w:rPr>
                <w:rFonts w:ascii="Times New Roman" w:hAnsi="Times New Roman" w:cs="Times New Roman"/>
                <w:sz w:val="16"/>
                <w:szCs w:val="16"/>
              </w:rPr>
              <w:t>, 1989</w:t>
            </w:r>
          </w:p>
        </w:tc>
        <w:tc>
          <w:tcPr>
            <w:tcW w:w="990" w:type="dxa"/>
            <w:tcBorders>
              <w:top w:val="nil"/>
            </w:tcBorders>
            <w:shd w:val="clear" w:color="auto" w:fill="auto"/>
            <w:vAlign w:val="center"/>
          </w:tcPr>
          <w:p w14:paraId="15E86C83"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Germany</w:t>
            </w:r>
          </w:p>
        </w:tc>
        <w:tc>
          <w:tcPr>
            <w:tcW w:w="923" w:type="dxa"/>
            <w:tcBorders>
              <w:top w:val="nil"/>
            </w:tcBorders>
            <w:shd w:val="clear" w:color="auto" w:fill="auto"/>
            <w:vAlign w:val="center"/>
          </w:tcPr>
          <w:p w14:paraId="1097AC7E"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0" w:type="dxa"/>
            <w:tcBorders>
              <w:top w:val="nil"/>
            </w:tcBorders>
            <w:shd w:val="clear" w:color="auto" w:fill="auto"/>
            <w:vAlign w:val="center"/>
          </w:tcPr>
          <w:p w14:paraId="25C11B84" w14:textId="77777777" w:rsidR="001912BA" w:rsidRDefault="001912BA"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C496433" w14:textId="4357BBD7" w:rsidR="001E16E4"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whether children can infer the artist</w:t>
            </w:r>
            <w:r w:rsidR="002D69C9">
              <w:rPr>
                <w:rFonts w:ascii="Times New Roman" w:hAnsi="Times New Roman" w:cs="Times New Roman"/>
                <w:sz w:val="16"/>
                <w:szCs w:val="16"/>
              </w:rPr>
              <w:t>s’</w:t>
            </w:r>
            <w:r w:rsidRPr="00A33443">
              <w:rPr>
                <w:rFonts w:ascii="Times New Roman" w:hAnsi="Times New Roman" w:cs="Times New Roman"/>
                <w:sz w:val="16"/>
                <w:szCs w:val="16"/>
              </w:rPr>
              <w:t xml:space="preserve"> age from </w:t>
            </w:r>
            <w:r w:rsidR="002D69C9">
              <w:rPr>
                <w:rFonts w:ascii="Times New Roman" w:hAnsi="Times New Roman" w:cs="Times New Roman"/>
                <w:sz w:val="16"/>
                <w:szCs w:val="16"/>
              </w:rPr>
              <w:t>their</w:t>
            </w:r>
            <w:r w:rsidRPr="00A33443">
              <w:rPr>
                <w:rFonts w:ascii="Times New Roman" w:hAnsi="Times New Roman" w:cs="Times New Roman"/>
                <w:sz w:val="16"/>
                <w:szCs w:val="16"/>
              </w:rPr>
              <w:t xml:space="preserve"> picture</w:t>
            </w:r>
            <w:r w:rsidR="002D69C9">
              <w:rPr>
                <w:rFonts w:ascii="Times New Roman" w:hAnsi="Times New Roman" w:cs="Times New Roman"/>
                <w:sz w:val="16"/>
                <w:szCs w:val="16"/>
              </w:rPr>
              <w:t>s.</w:t>
            </w:r>
          </w:p>
          <w:p w14:paraId="26960326" w14:textId="77777777" w:rsidR="007D26E8" w:rsidRPr="00A33443" w:rsidRDefault="007D26E8"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25" w:type="dxa"/>
            <w:tcBorders>
              <w:top w:val="nil"/>
            </w:tcBorders>
            <w:shd w:val="clear" w:color="auto" w:fill="auto"/>
            <w:vAlign w:val="center"/>
          </w:tcPr>
          <w:p w14:paraId="64037DC7"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5 to 10</w:t>
            </w:r>
          </w:p>
        </w:tc>
        <w:tc>
          <w:tcPr>
            <w:tcW w:w="1365" w:type="dxa"/>
            <w:tcBorders>
              <w:top w:val="nil"/>
            </w:tcBorders>
            <w:shd w:val="clear" w:color="auto" w:fill="auto"/>
            <w:vAlign w:val="center"/>
          </w:tcPr>
          <w:p w14:paraId="74FD253D" w14:textId="77777777" w:rsidR="001E16E4" w:rsidRPr="00A33443" w:rsidRDefault="007C3237"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Other</w:t>
            </w:r>
          </w:p>
        </w:tc>
        <w:tc>
          <w:tcPr>
            <w:tcW w:w="1021" w:type="dxa"/>
            <w:tcBorders>
              <w:top w:val="nil"/>
            </w:tcBorders>
            <w:shd w:val="clear" w:color="auto" w:fill="auto"/>
            <w:vAlign w:val="center"/>
          </w:tcPr>
          <w:p w14:paraId="2E8A8F38"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Age</w:t>
            </w:r>
          </w:p>
        </w:tc>
        <w:tc>
          <w:tcPr>
            <w:tcW w:w="1175" w:type="dxa"/>
            <w:tcBorders>
              <w:top w:val="nil"/>
            </w:tcBorders>
            <w:shd w:val="clear" w:color="auto" w:fill="auto"/>
            <w:vAlign w:val="center"/>
          </w:tcPr>
          <w:p w14:paraId="14A52D24"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27" w:type="dxa"/>
            <w:tcBorders>
              <w:top w:val="nil"/>
            </w:tcBorders>
            <w:shd w:val="clear" w:color="auto" w:fill="auto"/>
            <w:vAlign w:val="center"/>
          </w:tcPr>
          <w:p w14:paraId="1FC170BB"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1" w:type="dxa"/>
            <w:tcBorders>
              <w:top w:val="nil"/>
            </w:tcBorders>
            <w:shd w:val="clear" w:color="auto" w:fill="auto"/>
            <w:vAlign w:val="center"/>
          </w:tcPr>
          <w:p w14:paraId="5B0E87AE"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1011" w:type="dxa"/>
            <w:tcBorders>
              <w:top w:val="nil"/>
            </w:tcBorders>
            <w:shd w:val="clear" w:color="auto" w:fill="auto"/>
            <w:vAlign w:val="center"/>
          </w:tcPr>
          <w:p w14:paraId="5777FE91"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29" w:type="dxa"/>
            <w:tcBorders>
              <w:top w:val="nil"/>
            </w:tcBorders>
            <w:shd w:val="clear" w:color="auto" w:fill="auto"/>
            <w:vAlign w:val="center"/>
          </w:tcPr>
          <w:p w14:paraId="316DF125" w14:textId="7777777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Mixed</w:t>
            </w:r>
          </w:p>
        </w:tc>
        <w:tc>
          <w:tcPr>
            <w:tcW w:w="1566" w:type="dxa"/>
            <w:tcBorders>
              <w:top w:val="nil"/>
            </w:tcBorders>
            <w:shd w:val="clear" w:color="auto" w:fill="auto"/>
            <w:vAlign w:val="center"/>
          </w:tcPr>
          <w:p w14:paraId="61C8E491" w14:textId="4D43DB57" w:rsidR="001E16E4" w:rsidRPr="00A33443" w:rsidRDefault="001E16E4"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Even 5-year-old children can classify drawings based on the artist's age</w:t>
            </w:r>
            <w:r w:rsidR="002D69C9">
              <w:rPr>
                <w:rFonts w:ascii="Times New Roman" w:hAnsi="Times New Roman" w:cs="Times New Roman"/>
                <w:sz w:val="16"/>
                <w:szCs w:val="16"/>
              </w:rPr>
              <w:t>.</w:t>
            </w:r>
          </w:p>
        </w:tc>
      </w:tr>
      <w:tr w:rsidR="00A907F7" w:rsidRPr="00A33443" w14:paraId="2F1B074F" w14:textId="77777777" w:rsidTr="00EA76E0">
        <w:trPr>
          <w:trHeight w:val="300"/>
        </w:trPr>
        <w:tc>
          <w:tcPr>
            <w:cnfStyle w:val="001000000000" w:firstRow="0" w:lastRow="0" w:firstColumn="1" w:lastColumn="0" w:oddVBand="0" w:evenVBand="0" w:oddHBand="0" w:evenHBand="0" w:firstRowFirstColumn="0" w:firstRowLastColumn="0" w:lastRowFirstColumn="0" w:lastRowLastColumn="0"/>
            <w:tcW w:w="1139" w:type="dxa"/>
            <w:tcBorders>
              <w:top w:val="nil"/>
            </w:tcBorders>
            <w:shd w:val="clear" w:color="auto" w:fill="FFFFFF" w:themeFill="background1"/>
            <w:vAlign w:val="center"/>
          </w:tcPr>
          <w:p w14:paraId="4EDC3D6A" w14:textId="77777777" w:rsidR="00483CE3" w:rsidRPr="00483CE3" w:rsidRDefault="00483CE3" w:rsidP="00341C6E">
            <w:pPr>
              <w:rPr>
                <w:rFonts w:ascii="Times New Roman" w:hAnsi="Times New Roman" w:cs="Times New Roman"/>
                <w:sz w:val="16"/>
                <w:szCs w:val="16"/>
              </w:rPr>
            </w:pPr>
            <w:r w:rsidRPr="00483CE3">
              <w:rPr>
                <w:rFonts w:ascii="Times New Roman" w:hAnsi="Times New Roman" w:cs="Times New Roman"/>
                <w:sz w:val="16"/>
                <w:szCs w:val="16"/>
              </w:rPr>
              <w:t>Tryphon and Mon</w:t>
            </w:r>
            <w:r w:rsidR="00E105DF">
              <w:rPr>
                <w:rFonts w:ascii="Times New Roman" w:hAnsi="Times New Roman" w:cs="Times New Roman"/>
                <w:sz w:val="16"/>
                <w:szCs w:val="16"/>
              </w:rPr>
              <w:t>t</w:t>
            </w:r>
            <w:r w:rsidRPr="00483CE3">
              <w:rPr>
                <w:rFonts w:ascii="Times New Roman" w:hAnsi="Times New Roman" w:cs="Times New Roman"/>
                <w:sz w:val="16"/>
                <w:szCs w:val="16"/>
              </w:rPr>
              <w:t>angero, 1992</w:t>
            </w:r>
          </w:p>
        </w:tc>
        <w:tc>
          <w:tcPr>
            <w:tcW w:w="990" w:type="dxa"/>
            <w:tcBorders>
              <w:top w:val="nil"/>
            </w:tcBorders>
            <w:shd w:val="clear" w:color="auto" w:fill="FFFFFF" w:themeFill="background1"/>
            <w:vAlign w:val="center"/>
          </w:tcPr>
          <w:p w14:paraId="722CE20C" w14:textId="77777777" w:rsidR="00483CE3" w:rsidRPr="00483CE3" w:rsidRDefault="00483C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Switzerland</w:t>
            </w:r>
          </w:p>
        </w:tc>
        <w:tc>
          <w:tcPr>
            <w:tcW w:w="923" w:type="dxa"/>
            <w:tcBorders>
              <w:top w:val="nil"/>
            </w:tcBorders>
            <w:shd w:val="clear" w:color="auto" w:fill="FFFFFF" w:themeFill="background1"/>
            <w:vAlign w:val="center"/>
          </w:tcPr>
          <w:p w14:paraId="3EE8DEB2" w14:textId="77777777" w:rsidR="00483CE3" w:rsidRPr="00483CE3" w:rsidRDefault="00483C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English</w:t>
            </w:r>
          </w:p>
        </w:tc>
        <w:tc>
          <w:tcPr>
            <w:tcW w:w="1350" w:type="dxa"/>
            <w:tcBorders>
              <w:top w:val="nil"/>
            </w:tcBorders>
            <w:shd w:val="clear" w:color="auto" w:fill="FFFFFF" w:themeFill="background1"/>
            <w:vAlign w:val="center"/>
          </w:tcPr>
          <w:p w14:paraId="06B421B8" w14:textId="0A60E810" w:rsidR="00E105DF" w:rsidRDefault="00483CE3" w:rsidP="00E105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whether children can infer the artists</w:t>
            </w:r>
            <w:r w:rsidR="00235971">
              <w:rPr>
                <w:rFonts w:ascii="Times New Roman" w:hAnsi="Times New Roman" w:cs="Times New Roman"/>
                <w:sz w:val="16"/>
                <w:szCs w:val="16"/>
              </w:rPr>
              <w:t>’</w:t>
            </w:r>
            <w:r w:rsidRPr="00A33443">
              <w:rPr>
                <w:rFonts w:ascii="Times New Roman" w:hAnsi="Times New Roman" w:cs="Times New Roman"/>
                <w:sz w:val="16"/>
                <w:szCs w:val="16"/>
              </w:rPr>
              <w:t xml:space="preserve"> age from </w:t>
            </w:r>
            <w:r w:rsidR="00235971">
              <w:rPr>
                <w:rFonts w:ascii="Times New Roman" w:hAnsi="Times New Roman" w:cs="Times New Roman"/>
                <w:sz w:val="16"/>
                <w:szCs w:val="16"/>
              </w:rPr>
              <w:t>their</w:t>
            </w:r>
            <w:r w:rsidRPr="00A33443">
              <w:rPr>
                <w:rFonts w:ascii="Times New Roman" w:hAnsi="Times New Roman" w:cs="Times New Roman"/>
                <w:sz w:val="16"/>
                <w:szCs w:val="16"/>
              </w:rPr>
              <w:t xml:space="preserve"> picture</w:t>
            </w:r>
            <w:r w:rsidR="00E105DF">
              <w:rPr>
                <w:rFonts w:ascii="Times New Roman" w:hAnsi="Times New Roman" w:cs="Times New Roman"/>
                <w:sz w:val="16"/>
                <w:szCs w:val="16"/>
              </w:rPr>
              <w:t xml:space="preserve"> and their</w:t>
            </w:r>
            <w:r w:rsidR="00E105DF" w:rsidRPr="00A33443">
              <w:rPr>
                <w:rFonts w:ascii="Times New Roman" w:hAnsi="Times New Roman" w:cs="Times New Roman"/>
                <w:sz w:val="16"/>
                <w:szCs w:val="16"/>
              </w:rPr>
              <w:t xml:space="preserve"> perceptions of the own trajectory as drawers by asking them to </w:t>
            </w:r>
            <w:r w:rsidR="00EA76E0" w:rsidRPr="00A33443">
              <w:rPr>
                <w:rFonts w:ascii="Times New Roman" w:hAnsi="Times New Roman" w:cs="Times New Roman"/>
                <w:sz w:val="16"/>
                <w:szCs w:val="16"/>
              </w:rPr>
              <w:t>draw a</w:t>
            </w:r>
            <w:r w:rsidR="00E105DF" w:rsidRPr="00A33443">
              <w:rPr>
                <w:rFonts w:ascii="Times New Roman" w:hAnsi="Times New Roman" w:cs="Times New Roman"/>
                <w:sz w:val="16"/>
                <w:szCs w:val="16"/>
              </w:rPr>
              <w:t xml:space="preserve"> human figure as they used to in the past and to do it and they think they would in the future</w:t>
            </w:r>
          </w:p>
          <w:p w14:paraId="477E3528" w14:textId="77777777" w:rsidR="00483CE3" w:rsidRPr="00483CE3" w:rsidRDefault="00483C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125" w:type="dxa"/>
            <w:tcBorders>
              <w:top w:val="nil"/>
            </w:tcBorders>
            <w:shd w:val="clear" w:color="auto" w:fill="FFFFFF" w:themeFill="background1"/>
            <w:vAlign w:val="center"/>
          </w:tcPr>
          <w:p w14:paraId="4FCA2AE7" w14:textId="77777777" w:rsidR="00483CE3" w:rsidRPr="00483CE3" w:rsidRDefault="00483C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6 to 1</w:t>
            </w:r>
            <w:r w:rsidR="00E105DF">
              <w:rPr>
                <w:rFonts w:ascii="Times New Roman" w:hAnsi="Times New Roman" w:cs="Times New Roman"/>
                <w:sz w:val="16"/>
                <w:szCs w:val="16"/>
              </w:rPr>
              <w:t>1</w:t>
            </w:r>
          </w:p>
        </w:tc>
        <w:tc>
          <w:tcPr>
            <w:tcW w:w="1365" w:type="dxa"/>
            <w:tcBorders>
              <w:top w:val="nil"/>
            </w:tcBorders>
            <w:shd w:val="clear" w:color="auto" w:fill="FFFFFF" w:themeFill="background1"/>
            <w:vAlign w:val="center"/>
          </w:tcPr>
          <w:p w14:paraId="19DCC4ED" w14:textId="77777777" w:rsidR="00483CE3" w:rsidRPr="00483CE3" w:rsidRDefault="00483C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Child participant and other</w:t>
            </w:r>
          </w:p>
        </w:tc>
        <w:tc>
          <w:tcPr>
            <w:tcW w:w="1021" w:type="dxa"/>
            <w:tcBorders>
              <w:top w:val="nil"/>
            </w:tcBorders>
            <w:shd w:val="clear" w:color="auto" w:fill="FFFFFF" w:themeFill="background1"/>
            <w:vAlign w:val="center"/>
          </w:tcPr>
          <w:p w14:paraId="457B65E1" w14:textId="77777777" w:rsidR="00483CE3" w:rsidRPr="00483CE3" w:rsidRDefault="00483C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Age</w:t>
            </w:r>
          </w:p>
        </w:tc>
        <w:tc>
          <w:tcPr>
            <w:tcW w:w="1175" w:type="dxa"/>
            <w:tcBorders>
              <w:top w:val="nil"/>
            </w:tcBorders>
            <w:shd w:val="clear" w:color="auto" w:fill="FFFFFF" w:themeFill="background1"/>
            <w:vAlign w:val="center"/>
          </w:tcPr>
          <w:p w14:paraId="2A0041E8" w14:textId="77777777" w:rsidR="00483CE3" w:rsidRPr="00483CE3" w:rsidRDefault="00483C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27" w:type="dxa"/>
            <w:tcBorders>
              <w:top w:val="nil"/>
            </w:tcBorders>
            <w:shd w:val="clear" w:color="auto" w:fill="FFFFFF" w:themeFill="background1"/>
            <w:vAlign w:val="center"/>
          </w:tcPr>
          <w:p w14:paraId="66ED1A99" w14:textId="77777777" w:rsidR="00483CE3" w:rsidRPr="00483CE3" w:rsidRDefault="00483C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1" w:type="dxa"/>
            <w:tcBorders>
              <w:top w:val="nil"/>
            </w:tcBorders>
            <w:shd w:val="clear" w:color="auto" w:fill="FFFFFF" w:themeFill="background1"/>
            <w:vAlign w:val="center"/>
          </w:tcPr>
          <w:p w14:paraId="31225E10" w14:textId="77777777" w:rsidR="00483CE3" w:rsidRPr="00483CE3" w:rsidRDefault="00483C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1011" w:type="dxa"/>
            <w:tcBorders>
              <w:top w:val="nil"/>
            </w:tcBorders>
            <w:shd w:val="clear" w:color="auto" w:fill="FFFFFF" w:themeFill="background1"/>
            <w:vAlign w:val="center"/>
          </w:tcPr>
          <w:p w14:paraId="0E7F56AB" w14:textId="77777777" w:rsidR="00483CE3" w:rsidRPr="00483CE3" w:rsidRDefault="00483C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29" w:type="dxa"/>
            <w:tcBorders>
              <w:top w:val="nil"/>
            </w:tcBorders>
            <w:shd w:val="clear" w:color="auto" w:fill="FFFFFF" w:themeFill="background1"/>
            <w:vAlign w:val="center"/>
          </w:tcPr>
          <w:p w14:paraId="462CA334" w14:textId="77777777" w:rsidR="00483CE3" w:rsidRPr="00483CE3" w:rsidRDefault="00483CE3" w:rsidP="00341C6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Representational</w:t>
            </w:r>
          </w:p>
        </w:tc>
        <w:tc>
          <w:tcPr>
            <w:tcW w:w="1566" w:type="dxa"/>
            <w:tcBorders>
              <w:top w:val="nil"/>
            </w:tcBorders>
            <w:shd w:val="clear" w:color="auto" w:fill="FFFFFF" w:themeFill="background1"/>
            <w:vAlign w:val="center"/>
          </w:tcPr>
          <w:p w14:paraId="397DEDDD" w14:textId="05BA5618" w:rsidR="00483CE3" w:rsidRPr="00483CE3" w:rsidRDefault="00E105DF" w:rsidP="007D26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While </w:t>
            </w:r>
            <w:r w:rsidR="00EA76E0">
              <w:rPr>
                <w:rFonts w:ascii="Times New Roman" w:hAnsi="Times New Roman" w:cs="Times New Roman"/>
                <w:sz w:val="16"/>
                <w:szCs w:val="16"/>
              </w:rPr>
              <w:t>6</w:t>
            </w:r>
            <w:r w:rsidR="00945A2E">
              <w:rPr>
                <w:rFonts w:ascii="Times New Roman" w:hAnsi="Times New Roman" w:cs="Times New Roman"/>
                <w:sz w:val="16"/>
                <w:szCs w:val="16"/>
              </w:rPr>
              <w:t>- and</w:t>
            </w:r>
            <w:r w:rsidR="00EA76E0">
              <w:rPr>
                <w:rFonts w:ascii="Times New Roman" w:hAnsi="Times New Roman" w:cs="Times New Roman"/>
                <w:sz w:val="16"/>
                <w:szCs w:val="16"/>
              </w:rPr>
              <w:t>-7-year-olds</w:t>
            </w:r>
            <w:r>
              <w:rPr>
                <w:rFonts w:ascii="Times New Roman" w:hAnsi="Times New Roman" w:cs="Times New Roman"/>
                <w:sz w:val="16"/>
                <w:szCs w:val="16"/>
              </w:rPr>
              <w:t xml:space="preserve"> made quantitative changes to their ‘past’, ‘present’ and ‘future’</w:t>
            </w:r>
            <w:r w:rsidR="007D26E8">
              <w:rPr>
                <w:rFonts w:ascii="Times New Roman" w:hAnsi="Times New Roman" w:cs="Times New Roman"/>
                <w:sz w:val="16"/>
                <w:szCs w:val="16"/>
              </w:rPr>
              <w:t xml:space="preserve"> </w:t>
            </w:r>
            <w:r>
              <w:rPr>
                <w:rFonts w:ascii="Times New Roman" w:hAnsi="Times New Roman" w:cs="Times New Roman"/>
                <w:sz w:val="16"/>
                <w:szCs w:val="16"/>
              </w:rPr>
              <w:t xml:space="preserve">drawings, children aged 10-11 made qualitative changes to their depictions. Even 6-7 were able to </w:t>
            </w:r>
            <w:r w:rsidR="007D26E8">
              <w:rPr>
                <w:rFonts w:ascii="Times New Roman" w:hAnsi="Times New Roman" w:cs="Times New Roman"/>
                <w:sz w:val="16"/>
                <w:szCs w:val="16"/>
              </w:rPr>
              <w:t xml:space="preserve">seriate </w:t>
            </w:r>
            <w:r>
              <w:rPr>
                <w:rFonts w:ascii="Times New Roman" w:hAnsi="Times New Roman" w:cs="Times New Roman"/>
                <w:sz w:val="16"/>
                <w:szCs w:val="16"/>
              </w:rPr>
              <w:t>pictures to the age of their artists.</w:t>
            </w:r>
          </w:p>
        </w:tc>
      </w:tr>
      <w:tr w:rsidR="00A907F7" w:rsidRPr="00A33443" w14:paraId="2CDA8318" w14:textId="77777777" w:rsidTr="00EA76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dxa"/>
            <w:shd w:val="clear" w:color="auto" w:fill="auto"/>
            <w:vAlign w:val="center"/>
          </w:tcPr>
          <w:p w14:paraId="3AF43B3D" w14:textId="599AEAD3" w:rsidR="00483CE3" w:rsidRPr="00A33443" w:rsidRDefault="00483CE3" w:rsidP="007C3237">
            <w:pPr>
              <w:rPr>
                <w:rFonts w:ascii="Times New Roman" w:hAnsi="Times New Roman" w:cs="Times New Roman"/>
                <w:sz w:val="16"/>
                <w:szCs w:val="16"/>
              </w:rPr>
            </w:pPr>
          </w:p>
        </w:tc>
        <w:tc>
          <w:tcPr>
            <w:tcW w:w="990" w:type="dxa"/>
            <w:shd w:val="clear" w:color="auto" w:fill="auto"/>
            <w:vAlign w:val="center"/>
          </w:tcPr>
          <w:p w14:paraId="46916F52" w14:textId="7C9ACC42" w:rsidR="00483CE3" w:rsidRPr="00A33443" w:rsidRDefault="00483C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23" w:type="dxa"/>
            <w:shd w:val="clear" w:color="auto" w:fill="auto"/>
            <w:vAlign w:val="center"/>
          </w:tcPr>
          <w:p w14:paraId="546886A9" w14:textId="4F369910" w:rsidR="00483CE3" w:rsidRPr="00A33443" w:rsidRDefault="00483C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50" w:type="dxa"/>
            <w:shd w:val="clear" w:color="auto" w:fill="auto"/>
            <w:vAlign w:val="center"/>
          </w:tcPr>
          <w:p w14:paraId="116A12E4" w14:textId="18A363C1" w:rsidR="00483CE3" w:rsidRPr="00A33443" w:rsidRDefault="00483CE3" w:rsidP="00A907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25" w:type="dxa"/>
            <w:shd w:val="clear" w:color="auto" w:fill="auto"/>
            <w:vAlign w:val="center"/>
          </w:tcPr>
          <w:p w14:paraId="2D636023" w14:textId="3F93A1E0" w:rsidR="00483CE3" w:rsidRPr="00A33443" w:rsidRDefault="00483C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65" w:type="dxa"/>
            <w:shd w:val="clear" w:color="auto" w:fill="auto"/>
            <w:vAlign w:val="center"/>
          </w:tcPr>
          <w:p w14:paraId="586BF81A" w14:textId="3E618E0F" w:rsidR="00483CE3" w:rsidRPr="00A33443" w:rsidRDefault="00483C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21" w:type="dxa"/>
            <w:shd w:val="clear" w:color="auto" w:fill="auto"/>
            <w:vAlign w:val="center"/>
          </w:tcPr>
          <w:p w14:paraId="4119F209" w14:textId="5F64F03F" w:rsidR="00483CE3" w:rsidRPr="00A33443" w:rsidRDefault="00483C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75" w:type="dxa"/>
            <w:shd w:val="clear" w:color="auto" w:fill="auto"/>
            <w:vAlign w:val="center"/>
          </w:tcPr>
          <w:p w14:paraId="1B670F06" w14:textId="462DA021" w:rsidR="00483CE3" w:rsidRPr="00A33443" w:rsidRDefault="00483C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127" w:type="dxa"/>
            <w:shd w:val="clear" w:color="auto" w:fill="auto"/>
            <w:vAlign w:val="center"/>
          </w:tcPr>
          <w:p w14:paraId="5BB82528" w14:textId="6A1BC3A6" w:rsidR="00483CE3" w:rsidRPr="00A33443" w:rsidRDefault="00483C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11" w:type="dxa"/>
            <w:shd w:val="clear" w:color="auto" w:fill="auto"/>
            <w:vAlign w:val="center"/>
          </w:tcPr>
          <w:p w14:paraId="4276506A" w14:textId="16AC4690" w:rsidR="00483CE3" w:rsidRPr="00A33443" w:rsidRDefault="00483C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011" w:type="dxa"/>
            <w:shd w:val="clear" w:color="auto" w:fill="auto"/>
            <w:vAlign w:val="center"/>
          </w:tcPr>
          <w:p w14:paraId="4FF7C707" w14:textId="0850968D" w:rsidR="00483CE3" w:rsidRPr="00A33443" w:rsidRDefault="00483C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429" w:type="dxa"/>
            <w:shd w:val="clear" w:color="auto" w:fill="auto"/>
            <w:vAlign w:val="center"/>
          </w:tcPr>
          <w:p w14:paraId="6F9B2D2F" w14:textId="4E21F8BF" w:rsidR="00483CE3" w:rsidRPr="00A33443" w:rsidRDefault="00483C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566" w:type="dxa"/>
            <w:shd w:val="clear" w:color="auto" w:fill="auto"/>
            <w:vAlign w:val="center"/>
          </w:tcPr>
          <w:p w14:paraId="2F215584" w14:textId="3A4A4410" w:rsidR="00483CE3" w:rsidRPr="00A33443" w:rsidRDefault="00483CE3"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bl>
    <w:p w14:paraId="55E3F6E6" w14:textId="77777777" w:rsidR="00B804DD" w:rsidRPr="00A33443" w:rsidRDefault="00B804DD" w:rsidP="00B804DD">
      <w:pPr>
        <w:tabs>
          <w:tab w:val="left" w:pos="1143"/>
          <w:tab w:val="left" w:pos="2038"/>
          <w:tab w:val="left" w:pos="2962"/>
          <w:tab w:val="left" w:pos="4319"/>
          <w:tab w:val="left" w:pos="5447"/>
          <w:tab w:val="left" w:pos="6831"/>
          <w:tab w:val="left" w:pos="7856"/>
          <w:tab w:val="left" w:pos="9033"/>
          <w:tab w:val="left" w:pos="10174"/>
          <w:tab w:val="left" w:pos="11090"/>
          <w:tab w:val="left" w:pos="12110"/>
          <w:tab w:val="left" w:pos="13545"/>
        </w:tabs>
        <w:rPr>
          <w:b/>
          <w:sz w:val="24"/>
          <w:szCs w:val="24"/>
        </w:rPr>
      </w:pPr>
      <w:r w:rsidRPr="00A33443">
        <w:rPr>
          <w:b/>
          <w:sz w:val="24"/>
          <w:szCs w:val="24"/>
        </w:rPr>
        <w:lastRenderedPageBreak/>
        <w:t xml:space="preserve">Appendix </w:t>
      </w:r>
      <w:r w:rsidRPr="00A33443">
        <w:rPr>
          <w:sz w:val="24"/>
          <w:szCs w:val="24"/>
        </w:rPr>
        <w:t>(Continued)</w:t>
      </w:r>
    </w:p>
    <w:p w14:paraId="2583C4D3" w14:textId="77777777" w:rsidR="00B804DD" w:rsidRDefault="00B804DD"/>
    <w:tbl>
      <w:tblPr>
        <w:tblStyle w:val="LightShading1"/>
        <w:tblW w:w="15132" w:type="dxa"/>
        <w:tblInd w:w="-1080" w:type="dxa"/>
        <w:tblLook w:val="04A0" w:firstRow="1" w:lastRow="0" w:firstColumn="1" w:lastColumn="0" w:noHBand="0" w:noVBand="1"/>
      </w:tblPr>
      <w:tblGrid>
        <w:gridCol w:w="1139"/>
        <w:gridCol w:w="990"/>
        <w:gridCol w:w="923"/>
        <w:gridCol w:w="1350"/>
        <w:gridCol w:w="1125"/>
        <w:gridCol w:w="1365"/>
        <w:gridCol w:w="1021"/>
        <w:gridCol w:w="1175"/>
        <w:gridCol w:w="1127"/>
        <w:gridCol w:w="911"/>
        <w:gridCol w:w="1011"/>
        <w:gridCol w:w="1429"/>
        <w:gridCol w:w="1566"/>
      </w:tblGrid>
      <w:tr w:rsidR="00A907F7" w:rsidRPr="00A33443" w14:paraId="1005E378" w14:textId="77777777" w:rsidTr="0076015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dxa"/>
            <w:tcBorders>
              <w:bottom w:val="single" w:sz="4" w:space="0" w:color="auto"/>
            </w:tcBorders>
            <w:shd w:val="clear" w:color="auto" w:fill="auto"/>
            <w:vAlign w:val="center"/>
          </w:tcPr>
          <w:p w14:paraId="4B22A260" w14:textId="77777777" w:rsidR="00A907F7" w:rsidRPr="00A33443" w:rsidRDefault="00A907F7" w:rsidP="00341C6E">
            <w:pPr>
              <w:rPr>
                <w:sz w:val="16"/>
                <w:szCs w:val="16"/>
              </w:rPr>
            </w:pPr>
            <w:r w:rsidRPr="00A33443">
              <w:rPr>
                <w:rFonts w:ascii="Times New Roman" w:hAnsi="Times New Roman" w:cs="Times New Roman"/>
                <w:sz w:val="16"/>
                <w:szCs w:val="16"/>
              </w:rPr>
              <w:t>First author, Year</w:t>
            </w:r>
          </w:p>
        </w:tc>
        <w:tc>
          <w:tcPr>
            <w:tcW w:w="990" w:type="dxa"/>
            <w:tcBorders>
              <w:bottom w:val="single" w:sz="4" w:space="0" w:color="auto"/>
            </w:tcBorders>
            <w:shd w:val="clear" w:color="auto" w:fill="auto"/>
            <w:vAlign w:val="center"/>
          </w:tcPr>
          <w:p w14:paraId="0ABC20E8" w14:textId="77777777" w:rsidR="00A907F7" w:rsidRPr="00B804DD" w:rsidRDefault="00A907F7" w:rsidP="00341C6E">
            <w:pPr>
              <w:cnfStyle w:val="100000000000" w:firstRow="1" w:lastRow="0" w:firstColumn="0" w:lastColumn="0" w:oddVBand="0" w:evenVBand="0" w:oddHBand="0" w:evenHBand="0" w:firstRowFirstColumn="0" w:firstRowLastColumn="0" w:lastRowFirstColumn="0" w:lastRowLastColumn="0"/>
              <w:rPr>
                <w:sz w:val="16"/>
                <w:szCs w:val="16"/>
              </w:rPr>
            </w:pPr>
            <w:r w:rsidRPr="00B804DD">
              <w:rPr>
                <w:rFonts w:ascii="Times New Roman" w:hAnsi="Times New Roman" w:cs="Times New Roman"/>
                <w:sz w:val="16"/>
                <w:szCs w:val="16"/>
              </w:rPr>
              <w:t>Country</w:t>
            </w:r>
          </w:p>
        </w:tc>
        <w:tc>
          <w:tcPr>
            <w:tcW w:w="923" w:type="dxa"/>
            <w:tcBorders>
              <w:bottom w:val="single" w:sz="4" w:space="0" w:color="auto"/>
            </w:tcBorders>
            <w:shd w:val="clear" w:color="auto" w:fill="auto"/>
            <w:vAlign w:val="center"/>
          </w:tcPr>
          <w:p w14:paraId="6E472A90" w14:textId="77777777" w:rsidR="00A907F7" w:rsidRPr="00B804DD" w:rsidRDefault="00A907F7" w:rsidP="00341C6E">
            <w:pPr>
              <w:cnfStyle w:val="100000000000" w:firstRow="1" w:lastRow="0" w:firstColumn="0" w:lastColumn="0" w:oddVBand="0" w:evenVBand="0" w:oddHBand="0" w:evenHBand="0" w:firstRowFirstColumn="0" w:firstRowLastColumn="0" w:lastRowFirstColumn="0" w:lastRowLastColumn="0"/>
              <w:rPr>
                <w:sz w:val="16"/>
                <w:szCs w:val="16"/>
              </w:rPr>
            </w:pPr>
            <w:r w:rsidRPr="00B804DD">
              <w:rPr>
                <w:rFonts w:ascii="Times New Roman" w:hAnsi="Times New Roman" w:cs="Times New Roman"/>
                <w:sz w:val="16"/>
                <w:szCs w:val="16"/>
              </w:rPr>
              <w:t>Language</w:t>
            </w:r>
          </w:p>
        </w:tc>
        <w:tc>
          <w:tcPr>
            <w:tcW w:w="1350" w:type="dxa"/>
            <w:tcBorders>
              <w:bottom w:val="single" w:sz="4" w:space="0" w:color="auto"/>
            </w:tcBorders>
            <w:shd w:val="clear" w:color="auto" w:fill="auto"/>
            <w:vAlign w:val="center"/>
          </w:tcPr>
          <w:p w14:paraId="3B38BEB0" w14:textId="77777777" w:rsidR="00A907F7" w:rsidRPr="00B804DD" w:rsidRDefault="00A907F7" w:rsidP="00341C6E">
            <w:pPr>
              <w:cnfStyle w:val="100000000000" w:firstRow="1" w:lastRow="0" w:firstColumn="0" w:lastColumn="0" w:oddVBand="0" w:evenVBand="0" w:oddHBand="0" w:evenHBand="0" w:firstRowFirstColumn="0" w:firstRowLastColumn="0" w:lastRowFirstColumn="0" w:lastRowLastColumn="0"/>
              <w:rPr>
                <w:sz w:val="16"/>
                <w:szCs w:val="16"/>
              </w:rPr>
            </w:pPr>
            <w:r w:rsidRPr="00B804DD">
              <w:rPr>
                <w:rFonts w:ascii="Times New Roman" w:hAnsi="Times New Roman" w:cs="Times New Roman"/>
                <w:sz w:val="16"/>
                <w:szCs w:val="16"/>
              </w:rPr>
              <w:t>Aim of study</w:t>
            </w:r>
          </w:p>
        </w:tc>
        <w:tc>
          <w:tcPr>
            <w:tcW w:w="1125" w:type="dxa"/>
            <w:tcBorders>
              <w:bottom w:val="single" w:sz="4" w:space="0" w:color="auto"/>
            </w:tcBorders>
            <w:shd w:val="clear" w:color="auto" w:fill="auto"/>
            <w:vAlign w:val="center"/>
          </w:tcPr>
          <w:p w14:paraId="0AF840D4" w14:textId="77777777" w:rsidR="00A907F7" w:rsidRPr="00B804DD" w:rsidRDefault="00A907F7" w:rsidP="00A907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804DD">
              <w:rPr>
                <w:rFonts w:ascii="Times New Roman" w:hAnsi="Times New Roman" w:cs="Times New Roman"/>
                <w:sz w:val="16"/>
                <w:szCs w:val="16"/>
              </w:rPr>
              <w:t>Age of participants</w:t>
            </w:r>
          </w:p>
          <w:p w14:paraId="70DBC527" w14:textId="77777777" w:rsidR="00A907F7" w:rsidRPr="00B804DD" w:rsidRDefault="00A907F7" w:rsidP="00341C6E">
            <w:pPr>
              <w:cnfStyle w:val="100000000000" w:firstRow="1" w:lastRow="0" w:firstColumn="0" w:lastColumn="0" w:oddVBand="0" w:evenVBand="0" w:oddHBand="0" w:evenHBand="0" w:firstRowFirstColumn="0" w:firstRowLastColumn="0" w:lastRowFirstColumn="0" w:lastRowLastColumn="0"/>
              <w:rPr>
                <w:sz w:val="16"/>
                <w:szCs w:val="16"/>
              </w:rPr>
            </w:pPr>
            <w:r w:rsidRPr="00B804DD">
              <w:rPr>
                <w:rFonts w:ascii="Times New Roman" w:hAnsi="Times New Roman" w:cs="Times New Roman"/>
                <w:sz w:val="16"/>
                <w:szCs w:val="16"/>
              </w:rPr>
              <w:t>(in years)</w:t>
            </w:r>
          </w:p>
        </w:tc>
        <w:tc>
          <w:tcPr>
            <w:tcW w:w="1365" w:type="dxa"/>
            <w:tcBorders>
              <w:bottom w:val="single" w:sz="4" w:space="0" w:color="auto"/>
            </w:tcBorders>
            <w:shd w:val="clear" w:color="auto" w:fill="auto"/>
            <w:vAlign w:val="center"/>
          </w:tcPr>
          <w:p w14:paraId="3A275597" w14:textId="77777777" w:rsidR="00A907F7" w:rsidRPr="00B804DD" w:rsidRDefault="00A907F7" w:rsidP="00341C6E">
            <w:pPr>
              <w:cnfStyle w:val="100000000000" w:firstRow="1" w:lastRow="0" w:firstColumn="0" w:lastColumn="0" w:oddVBand="0" w:evenVBand="0" w:oddHBand="0" w:evenHBand="0" w:firstRowFirstColumn="0" w:firstRowLastColumn="0" w:lastRowFirstColumn="0" w:lastRowLastColumn="0"/>
              <w:rPr>
                <w:sz w:val="16"/>
                <w:szCs w:val="16"/>
              </w:rPr>
            </w:pPr>
            <w:r w:rsidRPr="00B804DD">
              <w:rPr>
                <w:rFonts w:ascii="Times New Roman" w:hAnsi="Times New Roman" w:cs="Times New Roman"/>
                <w:sz w:val="16"/>
                <w:szCs w:val="16"/>
              </w:rPr>
              <w:t>Artist</w:t>
            </w:r>
          </w:p>
        </w:tc>
        <w:tc>
          <w:tcPr>
            <w:tcW w:w="1021" w:type="dxa"/>
            <w:tcBorders>
              <w:bottom w:val="single" w:sz="4" w:space="0" w:color="auto"/>
            </w:tcBorders>
            <w:shd w:val="clear" w:color="auto" w:fill="auto"/>
            <w:vAlign w:val="center"/>
          </w:tcPr>
          <w:p w14:paraId="120B5567" w14:textId="77777777" w:rsidR="00A907F7" w:rsidRPr="00B804DD" w:rsidRDefault="00A907F7" w:rsidP="00341C6E">
            <w:pPr>
              <w:cnfStyle w:val="100000000000" w:firstRow="1" w:lastRow="0" w:firstColumn="0" w:lastColumn="0" w:oddVBand="0" w:evenVBand="0" w:oddHBand="0" w:evenHBand="0" w:firstRowFirstColumn="0" w:firstRowLastColumn="0" w:lastRowFirstColumn="0" w:lastRowLastColumn="0"/>
              <w:rPr>
                <w:sz w:val="16"/>
                <w:szCs w:val="16"/>
              </w:rPr>
            </w:pPr>
            <w:r w:rsidRPr="00B804DD">
              <w:rPr>
                <w:rFonts w:ascii="Times New Roman" w:hAnsi="Times New Roman" w:cs="Times New Roman"/>
                <w:sz w:val="16"/>
                <w:szCs w:val="16"/>
              </w:rPr>
              <w:t>Artist's attribute</w:t>
            </w:r>
          </w:p>
        </w:tc>
        <w:tc>
          <w:tcPr>
            <w:tcW w:w="1175" w:type="dxa"/>
            <w:tcBorders>
              <w:bottom w:val="single" w:sz="4" w:space="0" w:color="auto"/>
            </w:tcBorders>
            <w:shd w:val="clear" w:color="auto" w:fill="auto"/>
            <w:vAlign w:val="center"/>
          </w:tcPr>
          <w:p w14:paraId="57D81833" w14:textId="77777777" w:rsidR="00A907F7" w:rsidRPr="00B804DD" w:rsidRDefault="00A907F7" w:rsidP="00341C6E">
            <w:pPr>
              <w:cnfStyle w:val="100000000000" w:firstRow="1" w:lastRow="0" w:firstColumn="0" w:lastColumn="0" w:oddVBand="0" w:evenVBand="0" w:oddHBand="0" w:evenHBand="0" w:firstRowFirstColumn="0" w:firstRowLastColumn="0" w:lastRowFirstColumn="0" w:lastRowLastColumn="0"/>
              <w:rPr>
                <w:sz w:val="16"/>
                <w:szCs w:val="16"/>
              </w:rPr>
            </w:pPr>
            <w:r w:rsidRPr="00B804DD">
              <w:rPr>
                <w:rFonts w:ascii="Times New Roman" w:hAnsi="Times New Roman" w:cs="Times New Roman"/>
                <w:sz w:val="16"/>
                <w:szCs w:val="16"/>
              </w:rPr>
              <w:t>Methodology</w:t>
            </w:r>
          </w:p>
        </w:tc>
        <w:tc>
          <w:tcPr>
            <w:tcW w:w="1127" w:type="dxa"/>
            <w:tcBorders>
              <w:bottom w:val="single" w:sz="4" w:space="0" w:color="auto"/>
            </w:tcBorders>
            <w:shd w:val="clear" w:color="auto" w:fill="auto"/>
            <w:vAlign w:val="center"/>
          </w:tcPr>
          <w:p w14:paraId="182536D2" w14:textId="77777777" w:rsidR="00A907F7" w:rsidRPr="00B804DD" w:rsidRDefault="00A907F7" w:rsidP="00341C6E">
            <w:pPr>
              <w:cnfStyle w:val="100000000000" w:firstRow="1" w:lastRow="0" w:firstColumn="0" w:lastColumn="0" w:oddVBand="0" w:evenVBand="0" w:oddHBand="0" w:evenHBand="0" w:firstRowFirstColumn="0" w:firstRowLastColumn="0" w:lastRowFirstColumn="0" w:lastRowLastColumn="0"/>
              <w:rPr>
                <w:sz w:val="16"/>
                <w:szCs w:val="16"/>
              </w:rPr>
            </w:pPr>
            <w:r w:rsidRPr="00B804DD">
              <w:rPr>
                <w:rFonts w:ascii="Times New Roman" w:hAnsi="Times New Roman" w:cs="Times New Roman"/>
                <w:sz w:val="16"/>
                <w:szCs w:val="16"/>
              </w:rPr>
              <w:t>Study design</w:t>
            </w:r>
          </w:p>
        </w:tc>
        <w:tc>
          <w:tcPr>
            <w:tcW w:w="911" w:type="dxa"/>
            <w:tcBorders>
              <w:bottom w:val="single" w:sz="4" w:space="0" w:color="auto"/>
            </w:tcBorders>
            <w:shd w:val="clear" w:color="auto" w:fill="auto"/>
            <w:vAlign w:val="center"/>
          </w:tcPr>
          <w:p w14:paraId="66B4C50B" w14:textId="77777777" w:rsidR="00A907F7" w:rsidRPr="00B804DD" w:rsidRDefault="00A907F7" w:rsidP="00341C6E">
            <w:pPr>
              <w:cnfStyle w:val="100000000000" w:firstRow="1" w:lastRow="0" w:firstColumn="0" w:lastColumn="0" w:oddVBand="0" w:evenVBand="0" w:oddHBand="0" w:evenHBand="0" w:firstRowFirstColumn="0" w:firstRowLastColumn="0" w:lastRowFirstColumn="0" w:lastRowLastColumn="0"/>
              <w:rPr>
                <w:sz w:val="16"/>
                <w:szCs w:val="16"/>
              </w:rPr>
            </w:pPr>
            <w:r w:rsidRPr="00B804DD">
              <w:rPr>
                <w:rFonts w:ascii="Times New Roman" w:hAnsi="Times New Roman" w:cs="Times New Roman"/>
                <w:sz w:val="16"/>
                <w:szCs w:val="16"/>
              </w:rPr>
              <w:t>Number of relevant studies</w:t>
            </w:r>
          </w:p>
        </w:tc>
        <w:tc>
          <w:tcPr>
            <w:tcW w:w="1011" w:type="dxa"/>
            <w:tcBorders>
              <w:bottom w:val="single" w:sz="4" w:space="0" w:color="auto"/>
            </w:tcBorders>
            <w:shd w:val="clear" w:color="auto" w:fill="auto"/>
            <w:vAlign w:val="center"/>
          </w:tcPr>
          <w:p w14:paraId="3FF81E06" w14:textId="77777777" w:rsidR="00A907F7" w:rsidRPr="00B804DD" w:rsidRDefault="00A907F7" w:rsidP="00341C6E">
            <w:pPr>
              <w:cnfStyle w:val="100000000000" w:firstRow="1" w:lastRow="0" w:firstColumn="0" w:lastColumn="0" w:oddVBand="0" w:evenVBand="0" w:oddHBand="0" w:evenHBand="0" w:firstRowFirstColumn="0" w:firstRowLastColumn="0" w:lastRowFirstColumn="0" w:lastRowLastColumn="0"/>
              <w:rPr>
                <w:sz w:val="16"/>
                <w:szCs w:val="16"/>
              </w:rPr>
            </w:pPr>
            <w:r w:rsidRPr="00B804DD">
              <w:rPr>
                <w:rFonts w:ascii="Times New Roman" w:hAnsi="Times New Roman" w:cs="Times New Roman"/>
                <w:sz w:val="16"/>
                <w:szCs w:val="16"/>
              </w:rPr>
              <w:t>Picture type</w:t>
            </w:r>
          </w:p>
        </w:tc>
        <w:tc>
          <w:tcPr>
            <w:tcW w:w="1429" w:type="dxa"/>
            <w:tcBorders>
              <w:bottom w:val="single" w:sz="4" w:space="0" w:color="auto"/>
            </w:tcBorders>
            <w:shd w:val="clear" w:color="auto" w:fill="auto"/>
            <w:vAlign w:val="center"/>
          </w:tcPr>
          <w:p w14:paraId="2CA49CA7" w14:textId="77777777" w:rsidR="00A907F7" w:rsidRPr="00B804DD" w:rsidRDefault="00A907F7" w:rsidP="00341C6E">
            <w:pPr>
              <w:cnfStyle w:val="100000000000" w:firstRow="1" w:lastRow="0" w:firstColumn="0" w:lastColumn="0" w:oddVBand="0" w:evenVBand="0" w:oddHBand="0" w:evenHBand="0" w:firstRowFirstColumn="0" w:firstRowLastColumn="0" w:lastRowFirstColumn="0" w:lastRowLastColumn="0"/>
              <w:rPr>
                <w:sz w:val="16"/>
                <w:szCs w:val="16"/>
              </w:rPr>
            </w:pPr>
            <w:r w:rsidRPr="00B804DD">
              <w:rPr>
                <w:rFonts w:ascii="Times New Roman" w:hAnsi="Times New Roman" w:cs="Times New Roman"/>
                <w:sz w:val="16"/>
                <w:szCs w:val="16"/>
              </w:rPr>
              <w:t>Picture style</w:t>
            </w:r>
          </w:p>
        </w:tc>
        <w:tc>
          <w:tcPr>
            <w:tcW w:w="1566" w:type="dxa"/>
            <w:tcBorders>
              <w:bottom w:val="single" w:sz="4" w:space="0" w:color="auto"/>
            </w:tcBorders>
            <w:shd w:val="clear" w:color="auto" w:fill="auto"/>
            <w:vAlign w:val="center"/>
          </w:tcPr>
          <w:p w14:paraId="421A8FA7" w14:textId="77777777" w:rsidR="00A907F7" w:rsidRPr="00B804DD" w:rsidRDefault="00A907F7" w:rsidP="00341C6E">
            <w:pPr>
              <w:cnfStyle w:val="100000000000" w:firstRow="1" w:lastRow="0" w:firstColumn="0" w:lastColumn="0" w:oddVBand="0" w:evenVBand="0" w:oddHBand="0" w:evenHBand="0" w:firstRowFirstColumn="0" w:firstRowLastColumn="0" w:lastRowFirstColumn="0" w:lastRowLastColumn="0"/>
              <w:rPr>
                <w:sz w:val="16"/>
                <w:szCs w:val="16"/>
              </w:rPr>
            </w:pPr>
            <w:r w:rsidRPr="00B804DD">
              <w:rPr>
                <w:rFonts w:ascii="Times New Roman" w:hAnsi="Times New Roman" w:cs="Times New Roman"/>
                <w:sz w:val="16"/>
                <w:szCs w:val="16"/>
              </w:rPr>
              <w:t>Findings</w:t>
            </w:r>
          </w:p>
        </w:tc>
      </w:tr>
      <w:tr w:rsidR="0076015A" w:rsidRPr="00A33443" w14:paraId="0FCFC207" w14:textId="77777777" w:rsidTr="0076015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bottom w:val="nil"/>
            </w:tcBorders>
            <w:shd w:val="clear" w:color="auto" w:fill="auto"/>
            <w:vAlign w:val="center"/>
          </w:tcPr>
          <w:p w14:paraId="36595100" w14:textId="14372571" w:rsidR="0076015A" w:rsidRPr="00A33443" w:rsidRDefault="0076015A" w:rsidP="0076015A">
            <w:pPr>
              <w:rPr>
                <w:sz w:val="16"/>
                <w:szCs w:val="16"/>
              </w:rPr>
            </w:pPr>
            <w:r w:rsidRPr="00A33443">
              <w:rPr>
                <w:rFonts w:ascii="Times New Roman" w:hAnsi="Times New Roman" w:cs="Times New Roman"/>
                <w:sz w:val="16"/>
                <w:szCs w:val="16"/>
              </w:rPr>
              <w:t>Vivaldi</w:t>
            </w:r>
            <w:r>
              <w:rPr>
                <w:rFonts w:ascii="Times New Roman" w:hAnsi="Times New Roman" w:cs="Times New Roman"/>
                <w:sz w:val="16"/>
                <w:szCs w:val="16"/>
              </w:rPr>
              <w:t xml:space="preserve"> and Salsa, </w:t>
            </w:r>
            <w:r w:rsidRPr="00A33443">
              <w:rPr>
                <w:rFonts w:ascii="Times New Roman" w:hAnsi="Times New Roman" w:cs="Times New Roman"/>
                <w:sz w:val="16"/>
                <w:szCs w:val="16"/>
              </w:rPr>
              <w:t>2014</w:t>
            </w:r>
          </w:p>
        </w:tc>
        <w:tc>
          <w:tcPr>
            <w:tcW w:w="990" w:type="dxa"/>
            <w:tcBorders>
              <w:top w:val="single" w:sz="4" w:space="0" w:color="auto"/>
              <w:bottom w:val="nil"/>
            </w:tcBorders>
            <w:shd w:val="clear" w:color="auto" w:fill="auto"/>
            <w:vAlign w:val="center"/>
          </w:tcPr>
          <w:p w14:paraId="1B852B58" w14:textId="22A40F08" w:rsidR="0076015A" w:rsidRPr="00A33443" w:rsidRDefault="0076015A" w:rsidP="0076015A">
            <w:pPr>
              <w:cnfStyle w:val="000000100000" w:firstRow="0" w:lastRow="0" w:firstColumn="0" w:lastColumn="0" w:oddVBand="0" w:evenVBand="0" w:oddHBand="1" w:evenHBand="0" w:firstRowFirstColumn="0" w:firstRowLastColumn="0" w:lastRowFirstColumn="0" w:lastRowLastColumn="0"/>
              <w:rPr>
                <w:sz w:val="16"/>
                <w:szCs w:val="16"/>
              </w:rPr>
            </w:pPr>
            <w:r w:rsidRPr="00A33443">
              <w:rPr>
                <w:rFonts w:ascii="Times New Roman" w:hAnsi="Times New Roman" w:cs="Times New Roman"/>
                <w:sz w:val="16"/>
                <w:szCs w:val="16"/>
              </w:rPr>
              <w:t>Argentina</w:t>
            </w:r>
          </w:p>
        </w:tc>
        <w:tc>
          <w:tcPr>
            <w:tcW w:w="923" w:type="dxa"/>
            <w:tcBorders>
              <w:top w:val="single" w:sz="4" w:space="0" w:color="auto"/>
              <w:bottom w:val="nil"/>
            </w:tcBorders>
            <w:shd w:val="clear" w:color="auto" w:fill="auto"/>
            <w:vAlign w:val="center"/>
          </w:tcPr>
          <w:p w14:paraId="5EDC873D" w14:textId="0AE17B7A" w:rsidR="0076015A" w:rsidRPr="00A33443" w:rsidRDefault="0076015A" w:rsidP="0076015A">
            <w:pPr>
              <w:cnfStyle w:val="000000100000" w:firstRow="0" w:lastRow="0" w:firstColumn="0" w:lastColumn="0" w:oddVBand="0" w:evenVBand="0" w:oddHBand="1" w:evenHBand="0" w:firstRowFirstColumn="0" w:firstRowLastColumn="0" w:lastRowFirstColumn="0" w:lastRowLastColumn="0"/>
              <w:rPr>
                <w:sz w:val="16"/>
                <w:szCs w:val="16"/>
              </w:rPr>
            </w:pPr>
            <w:r w:rsidRPr="00A33443">
              <w:rPr>
                <w:rFonts w:ascii="Times New Roman" w:hAnsi="Times New Roman" w:cs="Times New Roman"/>
                <w:sz w:val="16"/>
                <w:szCs w:val="16"/>
              </w:rPr>
              <w:t>Spanish</w:t>
            </w:r>
          </w:p>
        </w:tc>
        <w:tc>
          <w:tcPr>
            <w:tcW w:w="1350" w:type="dxa"/>
            <w:tcBorders>
              <w:top w:val="single" w:sz="4" w:space="0" w:color="auto"/>
              <w:bottom w:val="nil"/>
            </w:tcBorders>
            <w:shd w:val="clear" w:color="auto" w:fill="auto"/>
            <w:vAlign w:val="center"/>
          </w:tcPr>
          <w:p w14:paraId="074ABB6F" w14:textId="77777777" w:rsidR="0076015A" w:rsidRDefault="0076015A" w:rsidP="007601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4D3D18CF" w14:textId="06BF5B46" w:rsidR="0076015A" w:rsidRDefault="0076015A" w:rsidP="0076015A">
            <w:pPr>
              <w:cnfStyle w:val="000000100000" w:firstRow="0" w:lastRow="0" w:firstColumn="0" w:lastColumn="0" w:oddVBand="0" w:evenVBand="0" w:oddHBand="1" w:evenHBand="0" w:firstRowFirstColumn="0" w:firstRowLastColumn="0" w:lastRowFirstColumn="0" w:lastRowLastColumn="0"/>
              <w:rPr>
                <w:sz w:val="16"/>
                <w:szCs w:val="16"/>
              </w:rPr>
            </w:pPr>
            <w:r w:rsidRPr="00A33443">
              <w:rPr>
                <w:rFonts w:ascii="Times New Roman" w:hAnsi="Times New Roman" w:cs="Times New Roman"/>
                <w:sz w:val="16"/>
                <w:szCs w:val="16"/>
              </w:rPr>
              <w:t xml:space="preserve">To examine whether children use both non-linguistic cues </w:t>
            </w:r>
            <w:r w:rsidRPr="0076015A">
              <w:rPr>
                <w:rFonts w:ascii="Times New Roman" w:hAnsi="Times New Roman" w:cs="Times New Roman"/>
                <w:sz w:val="16"/>
                <w:szCs w:val="16"/>
              </w:rPr>
              <w:t>(graphic demonstration) and linguistic cues (verbal scripts) to the artist's intention when matching a symbol with its referent</w:t>
            </w:r>
            <w:r>
              <w:rPr>
                <w:rFonts w:ascii="Times New Roman" w:hAnsi="Times New Roman" w:cs="Times New Roman"/>
                <w:sz w:val="16"/>
                <w:szCs w:val="16"/>
              </w:rPr>
              <w:t>.</w:t>
            </w:r>
          </w:p>
        </w:tc>
        <w:tc>
          <w:tcPr>
            <w:tcW w:w="1125" w:type="dxa"/>
            <w:tcBorders>
              <w:top w:val="single" w:sz="4" w:space="0" w:color="auto"/>
              <w:bottom w:val="nil"/>
            </w:tcBorders>
            <w:shd w:val="clear" w:color="auto" w:fill="auto"/>
            <w:vAlign w:val="center"/>
          </w:tcPr>
          <w:p w14:paraId="3BED9B62" w14:textId="3AD116C6" w:rsidR="0076015A" w:rsidRPr="00A33443" w:rsidRDefault="0076015A" w:rsidP="0076015A">
            <w:pPr>
              <w:cnfStyle w:val="000000100000" w:firstRow="0" w:lastRow="0" w:firstColumn="0" w:lastColumn="0" w:oddVBand="0" w:evenVBand="0" w:oddHBand="1" w:evenHBand="0" w:firstRowFirstColumn="0" w:firstRowLastColumn="0" w:lastRowFirstColumn="0" w:lastRowLastColumn="0"/>
              <w:rPr>
                <w:sz w:val="16"/>
                <w:szCs w:val="16"/>
              </w:rPr>
            </w:pPr>
            <w:r w:rsidRPr="00A33443">
              <w:rPr>
                <w:rFonts w:ascii="Times New Roman" w:hAnsi="Times New Roman" w:cs="Times New Roman"/>
                <w:sz w:val="16"/>
                <w:szCs w:val="16"/>
              </w:rPr>
              <w:t>2 and 2.5</w:t>
            </w:r>
          </w:p>
        </w:tc>
        <w:tc>
          <w:tcPr>
            <w:tcW w:w="1365" w:type="dxa"/>
            <w:tcBorders>
              <w:top w:val="single" w:sz="4" w:space="0" w:color="auto"/>
              <w:bottom w:val="nil"/>
            </w:tcBorders>
            <w:shd w:val="clear" w:color="auto" w:fill="auto"/>
            <w:vAlign w:val="center"/>
          </w:tcPr>
          <w:p w14:paraId="256EE4CE" w14:textId="02637E9A" w:rsidR="0076015A" w:rsidRPr="00A33443" w:rsidRDefault="0076015A" w:rsidP="0076015A">
            <w:pPr>
              <w:cnfStyle w:val="000000100000" w:firstRow="0" w:lastRow="0" w:firstColumn="0" w:lastColumn="0" w:oddVBand="0" w:evenVBand="0" w:oddHBand="1" w:evenHBand="0" w:firstRowFirstColumn="0" w:firstRowLastColumn="0" w:lastRowFirstColumn="0" w:lastRowLastColumn="0"/>
              <w:rPr>
                <w:sz w:val="16"/>
                <w:szCs w:val="16"/>
              </w:rPr>
            </w:pPr>
            <w:r>
              <w:rPr>
                <w:rFonts w:ascii="Times New Roman" w:hAnsi="Times New Roman" w:cs="Times New Roman"/>
                <w:sz w:val="16"/>
                <w:szCs w:val="16"/>
              </w:rPr>
              <w:t>Other</w:t>
            </w:r>
          </w:p>
        </w:tc>
        <w:tc>
          <w:tcPr>
            <w:tcW w:w="1021" w:type="dxa"/>
            <w:tcBorders>
              <w:top w:val="single" w:sz="4" w:space="0" w:color="auto"/>
              <w:bottom w:val="nil"/>
            </w:tcBorders>
            <w:shd w:val="clear" w:color="auto" w:fill="auto"/>
            <w:vAlign w:val="center"/>
          </w:tcPr>
          <w:p w14:paraId="2A4C8363" w14:textId="3DFC972A" w:rsidR="0076015A" w:rsidRPr="00A33443" w:rsidRDefault="0076015A" w:rsidP="0076015A">
            <w:pPr>
              <w:cnfStyle w:val="000000100000" w:firstRow="0" w:lastRow="0" w:firstColumn="0" w:lastColumn="0" w:oddVBand="0" w:evenVBand="0" w:oddHBand="1" w:evenHBand="0" w:firstRowFirstColumn="0" w:firstRowLastColumn="0" w:lastRowFirstColumn="0" w:lastRowLastColumn="0"/>
              <w:rPr>
                <w:sz w:val="16"/>
                <w:szCs w:val="16"/>
              </w:rPr>
            </w:pPr>
            <w:r w:rsidRPr="00A33443">
              <w:rPr>
                <w:rFonts w:ascii="Times New Roman" w:hAnsi="Times New Roman" w:cs="Times New Roman"/>
                <w:sz w:val="16"/>
                <w:szCs w:val="16"/>
              </w:rPr>
              <w:t>Intention</w:t>
            </w:r>
          </w:p>
        </w:tc>
        <w:tc>
          <w:tcPr>
            <w:tcW w:w="1175" w:type="dxa"/>
            <w:tcBorders>
              <w:top w:val="single" w:sz="4" w:space="0" w:color="auto"/>
              <w:bottom w:val="nil"/>
            </w:tcBorders>
            <w:shd w:val="clear" w:color="auto" w:fill="auto"/>
            <w:vAlign w:val="center"/>
          </w:tcPr>
          <w:p w14:paraId="54592A8E" w14:textId="1E3FE919" w:rsidR="0076015A" w:rsidRPr="00A33443" w:rsidRDefault="0076015A" w:rsidP="0076015A">
            <w:pPr>
              <w:cnfStyle w:val="000000100000" w:firstRow="0" w:lastRow="0" w:firstColumn="0" w:lastColumn="0" w:oddVBand="0" w:evenVBand="0" w:oddHBand="1" w:evenHBand="0" w:firstRowFirstColumn="0" w:firstRowLastColumn="0" w:lastRowFirstColumn="0" w:lastRowLastColumn="0"/>
              <w:rPr>
                <w:sz w:val="16"/>
                <w:szCs w:val="16"/>
              </w:rPr>
            </w:pPr>
            <w:r w:rsidRPr="00A33443">
              <w:rPr>
                <w:rFonts w:ascii="Times New Roman" w:hAnsi="Times New Roman" w:cs="Times New Roman"/>
                <w:sz w:val="16"/>
                <w:szCs w:val="16"/>
              </w:rPr>
              <w:t>Quantitative</w:t>
            </w:r>
          </w:p>
        </w:tc>
        <w:tc>
          <w:tcPr>
            <w:tcW w:w="1127" w:type="dxa"/>
            <w:tcBorders>
              <w:top w:val="single" w:sz="4" w:space="0" w:color="auto"/>
              <w:bottom w:val="nil"/>
            </w:tcBorders>
            <w:shd w:val="clear" w:color="auto" w:fill="auto"/>
            <w:vAlign w:val="center"/>
          </w:tcPr>
          <w:p w14:paraId="7BC26F43" w14:textId="14DE2F76" w:rsidR="0076015A" w:rsidRPr="00A33443" w:rsidRDefault="0076015A" w:rsidP="0076015A">
            <w:pPr>
              <w:cnfStyle w:val="000000100000" w:firstRow="0" w:lastRow="0" w:firstColumn="0" w:lastColumn="0" w:oddVBand="0" w:evenVBand="0" w:oddHBand="1" w:evenHBand="0" w:firstRowFirstColumn="0" w:firstRowLastColumn="0" w:lastRowFirstColumn="0" w:lastRowLastColumn="0"/>
              <w:rPr>
                <w:sz w:val="16"/>
                <w:szCs w:val="16"/>
              </w:rPr>
            </w:pPr>
            <w:r w:rsidRPr="00A33443">
              <w:rPr>
                <w:rFonts w:ascii="Times New Roman" w:hAnsi="Times New Roman" w:cs="Times New Roman"/>
                <w:sz w:val="16"/>
                <w:szCs w:val="16"/>
              </w:rPr>
              <w:t>Cross-sectional study</w:t>
            </w:r>
          </w:p>
        </w:tc>
        <w:tc>
          <w:tcPr>
            <w:tcW w:w="911" w:type="dxa"/>
            <w:tcBorders>
              <w:top w:val="single" w:sz="4" w:space="0" w:color="auto"/>
              <w:bottom w:val="nil"/>
            </w:tcBorders>
            <w:shd w:val="clear" w:color="auto" w:fill="auto"/>
            <w:vAlign w:val="center"/>
          </w:tcPr>
          <w:p w14:paraId="6D3349D5" w14:textId="2ACF915E" w:rsidR="0076015A" w:rsidRPr="00A33443" w:rsidRDefault="0076015A" w:rsidP="0076015A">
            <w:pPr>
              <w:cnfStyle w:val="000000100000" w:firstRow="0" w:lastRow="0" w:firstColumn="0" w:lastColumn="0" w:oddVBand="0" w:evenVBand="0" w:oddHBand="1" w:evenHBand="0" w:firstRowFirstColumn="0" w:firstRowLastColumn="0" w:lastRowFirstColumn="0" w:lastRowLastColumn="0"/>
              <w:rPr>
                <w:sz w:val="16"/>
                <w:szCs w:val="16"/>
              </w:rPr>
            </w:pPr>
            <w:r w:rsidRPr="00A33443">
              <w:rPr>
                <w:rFonts w:ascii="Times New Roman" w:hAnsi="Times New Roman" w:cs="Times New Roman"/>
                <w:sz w:val="16"/>
                <w:szCs w:val="16"/>
              </w:rPr>
              <w:t>2</w:t>
            </w:r>
          </w:p>
        </w:tc>
        <w:tc>
          <w:tcPr>
            <w:tcW w:w="1011" w:type="dxa"/>
            <w:tcBorders>
              <w:top w:val="single" w:sz="4" w:space="0" w:color="auto"/>
              <w:bottom w:val="nil"/>
            </w:tcBorders>
            <w:shd w:val="clear" w:color="auto" w:fill="auto"/>
            <w:vAlign w:val="center"/>
          </w:tcPr>
          <w:p w14:paraId="63A4712E" w14:textId="78089245" w:rsidR="0076015A" w:rsidRPr="00A33443" w:rsidRDefault="0076015A" w:rsidP="0076015A">
            <w:pPr>
              <w:cnfStyle w:val="000000100000" w:firstRow="0" w:lastRow="0" w:firstColumn="0" w:lastColumn="0" w:oddVBand="0" w:evenVBand="0" w:oddHBand="1" w:evenHBand="0" w:firstRowFirstColumn="0" w:firstRowLastColumn="0" w:lastRowFirstColumn="0" w:lastRowLastColumn="0"/>
              <w:rPr>
                <w:sz w:val="16"/>
                <w:szCs w:val="16"/>
              </w:rPr>
            </w:pPr>
            <w:r w:rsidRPr="00A33443">
              <w:rPr>
                <w:rFonts w:ascii="Times New Roman" w:hAnsi="Times New Roman" w:cs="Times New Roman"/>
                <w:sz w:val="16"/>
                <w:szCs w:val="16"/>
              </w:rPr>
              <w:t>Drawing</w:t>
            </w:r>
          </w:p>
        </w:tc>
        <w:tc>
          <w:tcPr>
            <w:tcW w:w="1429" w:type="dxa"/>
            <w:tcBorders>
              <w:top w:val="single" w:sz="4" w:space="0" w:color="auto"/>
              <w:bottom w:val="nil"/>
            </w:tcBorders>
            <w:shd w:val="clear" w:color="auto" w:fill="auto"/>
            <w:vAlign w:val="center"/>
          </w:tcPr>
          <w:p w14:paraId="3696D4D8" w14:textId="7BE05A13" w:rsidR="0076015A" w:rsidRPr="00A33443" w:rsidRDefault="0076015A" w:rsidP="0076015A">
            <w:pPr>
              <w:cnfStyle w:val="000000100000" w:firstRow="0" w:lastRow="0" w:firstColumn="0" w:lastColumn="0" w:oddVBand="0" w:evenVBand="0" w:oddHBand="1" w:evenHBand="0" w:firstRowFirstColumn="0" w:firstRowLastColumn="0" w:lastRowFirstColumn="0" w:lastRowLastColumn="0"/>
              <w:rPr>
                <w:sz w:val="16"/>
                <w:szCs w:val="16"/>
              </w:rPr>
            </w:pPr>
            <w:r w:rsidRPr="00A33443">
              <w:rPr>
                <w:rFonts w:ascii="Times New Roman" w:hAnsi="Times New Roman" w:cs="Times New Roman"/>
                <w:sz w:val="16"/>
                <w:szCs w:val="16"/>
              </w:rPr>
              <w:t>Representational</w:t>
            </w:r>
          </w:p>
        </w:tc>
        <w:tc>
          <w:tcPr>
            <w:tcW w:w="1566" w:type="dxa"/>
            <w:tcBorders>
              <w:top w:val="single" w:sz="4" w:space="0" w:color="auto"/>
              <w:bottom w:val="nil"/>
            </w:tcBorders>
            <w:shd w:val="clear" w:color="auto" w:fill="auto"/>
            <w:vAlign w:val="center"/>
          </w:tcPr>
          <w:p w14:paraId="537021DB" w14:textId="68EC723A" w:rsidR="0076015A" w:rsidRPr="00A33443" w:rsidRDefault="0076015A" w:rsidP="0076015A">
            <w:pPr>
              <w:cnfStyle w:val="000000100000" w:firstRow="0" w:lastRow="0" w:firstColumn="0" w:lastColumn="0" w:oddVBand="0" w:evenVBand="0" w:oddHBand="1" w:evenHBand="0" w:firstRowFirstColumn="0" w:firstRowLastColumn="0" w:lastRowFirstColumn="0" w:lastRowLastColumn="0"/>
              <w:rPr>
                <w:sz w:val="16"/>
                <w:szCs w:val="16"/>
              </w:rPr>
            </w:pPr>
            <w:r w:rsidRPr="00A33443">
              <w:rPr>
                <w:rFonts w:ascii="Times New Roman" w:hAnsi="Times New Roman" w:cs="Times New Roman"/>
                <w:sz w:val="16"/>
                <w:szCs w:val="16"/>
              </w:rPr>
              <w:t>Two-year-old</w:t>
            </w:r>
            <w:r>
              <w:rPr>
                <w:rFonts w:ascii="Times New Roman" w:hAnsi="Times New Roman" w:cs="Times New Roman"/>
                <w:sz w:val="16"/>
                <w:szCs w:val="16"/>
              </w:rPr>
              <w:t>s</w:t>
            </w:r>
            <w:r w:rsidRPr="00A33443">
              <w:rPr>
                <w:rFonts w:ascii="Times New Roman" w:hAnsi="Times New Roman" w:cs="Times New Roman"/>
                <w:sz w:val="16"/>
                <w:szCs w:val="16"/>
              </w:rPr>
              <w:t xml:space="preserve"> can match a picture with a symbol when provided with cues to the artist's </w:t>
            </w:r>
            <w:r>
              <w:rPr>
                <w:rFonts w:ascii="Times New Roman" w:hAnsi="Times New Roman" w:cs="Times New Roman"/>
                <w:sz w:val="16"/>
                <w:szCs w:val="16"/>
              </w:rPr>
              <w:t>intention.</w:t>
            </w:r>
          </w:p>
        </w:tc>
      </w:tr>
      <w:tr w:rsidR="00A907F7" w:rsidRPr="00A33443" w14:paraId="109F6306" w14:textId="77777777" w:rsidTr="0076015A">
        <w:trPr>
          <w:trHeight w:val="300"/>
        </w:trPr>
        <w:tc>
          <w:tcPr>
            <w:cnfStyle w:val="001000000000" w:firstRow="0" w:lastRow="0" w:firstColumn="1" w:lastColumn="0" w:oddVBand="0" w:evenVBand="0" w:oddHBand="0" w:evenHBand="0" w:firstRowFirstColumn="0" w:firstRowLastColumn="0" w:lastRowFirstColumn="0" w:lastRowLastColumn="0"/>
            <w:tcW w:w="1139" w:type="dxa"/>
            <w:tcBorders>
              <w:top w:val="nil"/>
              <w:bottom w:val="nil"/>
            </w:tcBorders>
            <w:shd w:val="clear" w:color="auto" w:fill="auto"/>
            <w:vAlign w:val="center"/>
          </w:tcPr>
          <w:p w14:paraId="4CF4385A" w14:textId="77777777" w:rsidR="00A907F7" w:rsidRPr="00A33443" w:rsidRDefault="00A907F7" w:rsidP="00341C6E">
            <w:pPr>
              <w:rPr>
                <w:sz w:val="16"/>
                <w:szCs w:val="16"/>
              </w:rPr>
            </w:pPr>
          </w:p>
        </w:tc>
        <w:tc>
          <w:tcPr>
            <w:tcW w:w="990" w:type="dxa"/>
            <w:tcBorders>
              <w:top w:val="nil"/>
              <w:bottom w:val="nil"/>
            </w:tcBorders>
            <w:shd w:val="clear" w:color="auto" w:fill="auto"/>
            <w:vAlign w:val="center"/>
          </w:tcPr>
          <w:p w14:paraId="5022B2A8" w14:textId="77777777" w:rsidR="00A907F7" w:rsidRPr="00A33443" w:rsidRDefault="00A907F7" w:rsidP="00341C6E">
            <w:pPr>
              <w:cnfStyle w:val="000000000000" w:firstRow="0" w:lastRow="0" w:firstColumn="0" w:lastColumn="0" w:oddVBand="0" w:evenVBand="0" w:oddHBand="0" w:evenHBand="0" w:firstRowFirstColumn="0" w:firstRowLastColumn="0" w:lastRowFirstColumn="0" w:lastRowLastColumn="0"/>
              <w:rPr>
                <w:sz w:val="16"/>
                <w:szCs w:val="16"/>
              </w:rPr>
            </w:pPr>
          </w:p>
        </w:tc>
        <w:tc>
          <w:tcPr>
            <w:tcW w:w="923" w:type="dxa"/>
            <w:tcBorders>
              <w:top w:val="nil"/>
              <w:bottom w:val="nil"/>
            </w:tcBorders>
            <w:shd w:val="clear" w:color="auto" w:fill="auto"/>
            <w:vAlign w:val="center"/>
          </w:tcPr>
          <w:p w14:paraId="5E2CA854" w14:textId="77777777" w:rsidR="00A907F7" w:rsidRPr="00A33443" w:rsidRDefault="00A907F7" w:rsidP="00341C6E">
            <w:pPr>
              <w:cnfStyle w:val="000000000000" w:firstRow="0" w:lastRow="0" w:firstColumn="0" w:lastColumn="0" w:oddVBand="0" w:evenVBand="0" w:oddHBand="0" w:evenHBand="0" w:firstRowFirstColumn="0" w:firstRowLastColumn="0" w:lastRowFirstColumn="0" w:lastRowLastColumn="0"/>
              <w:rPr>
                <w:sz w:val="16"/>
                <w:szCs w:val="16"/>
              </w:rPr>
            </w:pPr>
          </w:p>
        </w:tc>
        <w:tc>
          <w:tcPr>
            <w:tcW w:w="1350" w:type="dxa"/>
            <w:tcBorders>
              <w:top w:val="nil"/>
              <w:bottom w:val="nil"/>
            </w:tcBorders>
            <w:shd w:val="clear" w:color="auto" w:fill="auto"/>
            <w:vAlign w:val="center"/>
          </w:tcPr>
          <w:p w14:paraId="72427B6D" w14:textId="27CC880B" w:rsidR="00A907F7" w:rsidRDefault="00A907F7" w:rsidP="00341C6E">
            <w:pPr>
              <w:cnfStyle w:val="000000000000" w:firstRow="0" w:lastRow="0" w:firstColumn="0" w:lastColumn="0" w:oddVBand="0" w:evenVBand="0" w:oddHBand="0" w:evenHBand="0" w:firstRowFirstColumn="0" w:firstRowLastColumn="0" w:lastRowFirstColumn="0" w:lastRowLastColumn="0"/>
              <w:rPr>
                <w:sz w:val="16"/>
                <w:szCs w:val="16"/>
              </w:rPr>
            </w:pPr>
          </w:p>
        </w:tc>
        <w:tc>
          <w:tcPr>
            <w:tcW w:w="1125" w:type="dxa"/>
            <w:tcBorders>
              <w:top w:val="nil"/>
              <w:bottom w:val="nil"/>
            </w:tcBorders>
            <w:shd w:val="clear" w:color="auto" w:fill="auto"/>
            <w:vAlign w:val="center"/>
          </w:tcPr>
          <w:p w14:paraId="7B85E76D" w14:textId="77777777" w:rsidR="00A907F7" w:rsidRPr="00A33443" w:rsidRDefault="00A907F7" w:rsidP="00341C6E">
            <w:pPr>
              <w:cnfStyle w:val="000000000000" w:firstRow="0" w:lastRow="0" w:firstColumn="0" w:lastColumn="0" w:oddVBand="0" w:evenVBand="0" w:oddHBand="0" w:evenHBand="0" w:firstRowFirstColumn="0" w:firstRowLastColumn="0" w:lastRowFirstColumn="0" w:lastRowLastColumn="0"/>
              <w:rPr>
                <w:sz w:val="16"/>
                <w:szCs w:val="16"/>
              </w:rPr>
            </w:pPr>
          </w:p>
        </w:tc>
        <w:tc>
          <w:tcPr>
            <w:tcW w:w="1365" w:type="dxa"/>
            <w:tcBorders>
              <w:top w:val="nil"/>
              <w:bottom w:val="nil"/>
            </w:tcBorders>
            <w:shd w:val="clear" w:color="auto" w:fill="auto"/>
            <w:vAlign w:val="center"/>
          </w:tcPr>
          <w:p w14:paraId="5B0C30EA" w14:textId="77777777" w:rsidR="00A907F7" w:rsidRPr="00A33443" w:rsidRDefault="00A907F7" w:rsidP="00341C6E">
            <w:pPr>
              <w:cnfStyle w:val="000000000000" w:firstRow="0" w:lastRow="0" w:firstColumn="0" w:lastColumn="0" w:oddVBand="0" w:evenVBand="0" w:oddHBand="0" w:evenHBand="0" w:firstRowFirstColumn="0" w:firstRowLastColumn="0" w:lastRowFirstColumn="0" w:lastRowLastColumn="0"/>
              <w:rPr>
                <w:sz w:val="16"/>
                <w:szCs w:val="16"/>
              </w:rPr>
            </w:pPr>
          </w:p>
        </w:tc>
        <w:tc>
          <w:tcPr>
            <w:tcW w:w="1021" w:type="dxa"/>
            <w:tcBorders>
              <w:top w:val="nil"/>
              <w:bottom w:val="nil"/>
            </w:tcBorders>
            <w:shd w:val="clear" w:color="auto" w:fill="auto"/>
            <w:vAlign w:val="center"/>
          </w:tcPr>
          <w:p w14:paraId="7DBD65A2" w14:textId="77777777" w:rsidR="00A907F7" w:rsidRPr="00A33443" w:rsidRDefault="00A907F7" w:rsidP="00341C6E">
            <w:pPr>
              <w:cnfStyle w:val="000000000000" w:firstRow="0" w:lastRow="0" w:firstColumn="0" w:lastColumn="0" w:oddVBand="0" w:evenVBand="0" w:oddHBand="0" w:evenHBand="0" w:firstRowFirstColumn="0" w:firstRowLastColumn="0" w:lastRowFirstColumn="0" w:lastRowLastColumn="0"/>
              <w:rPr>
                <w:sz w:val="16"/>
                <w:szCs w:val="16"/>
              </w:rPr>
            </w:pPr>
          </w:p>
        </w:tc>
        <w:tc>
          <w:tcPr>
            <w:tcW w:w="1175" w:type="dxa"/>
            <w:tcBorders>
              <w:top w:val="nil"/>
              <w:bottom w:val="nil"/>
            </w:tcBorders>
            <w:shd w:val="clear" w:color="auto" w:fill="auto"/>
            <w:vAlign w:val="center"/>
          </w:tcPr>
          <w:p w14:paraId="65F0F5E1" w14:textId="77777777" w:rsidR="00A907F7" w:rsidRPr="00A33443" w:rsidRDefault="00A907F7" w:rsidP="00341C6E">
            <w:pPr>
              <w:cnfStyle w:val="000000000000" w:firstRow="0" w:lastRow="0" w:firstColumn="0" w:lastColumn="0" w:oddVBand="0" w:evenVBand="0" w:oddHBand="0" w:evenHBand="0" w:firstRowFirstColumn="0" w:firstRowLastColumn="0" w:lastRowFirstColumn="0" w:lastRowLastColumn="0"/>
              <w:rPr>
                <w:sz w:val="16"/>
                <w:szCs w:val="16"/>
              </w:rPr>
            </w:pPr>
          </w:p>
        </w:tc>
        <w:tc>
          <w:tcPr>
            <w:tcW w:w="1127" w:type="dxa"/>
            <w:tcBorders>
              <w:top w:val="nil"/>
              <w:bottom w:val="nil"/>
            </w:tcBorders>
            <w:shd w:val="clear" w:color="auto" w:fill="auto"/>
            <w:vAlign w:val="center"/>
          </w:tcPr>
          <w:p w14:paraId="6815A6A8" w14:textId="77777777" w:rsidR="00A907F7" w:rsidRPr="00A33443" w:rsidRDefault="00A907F7" w:rsidP="00341C6E">
            <w:pPr>
              <w:cnfStyle w:val="000000000000" w:firstRow="0" w:lastRow="0" w:firstColumn="0" w:lastColumn="0" w:oddVBand="0" w:evenVBand="0" w:oddHBand="0" w:evenHBand="0" w:firstRowFirstColumn="0" w:firstRowLastColumn="0" w:lastRowFirstColumn="0" w:lastRowLastColumn="0"/>
              <w:rPr>
                <w:sz w:val="16"/>
                <w:szCs w:val="16"/>
              </w:rPr>
            </w:pPr>
          </w:p>
        </w:tc>
        <w:tc>
          <w:tcPr>
            <w:tcW w:w="911" w:type="dxa"/>
            <w:tcBorders>
              <w:top w:val="nil"/>
              <w:bottom w:val="nil"/>
            </w:tcBorders>
            <w:shd w:val="clear" w:color="auto" w:fill="auto"/>
            <w:vAlign w:val="center"/>
          </w:tcPr>
          <w:p w14:paraId="21A766C8" w14:textId="77777777" w:rsidR="00A907F7" w:rsidRPr="00A33443" w:rsidRDefault="00A907F7" w:rsidP="00341C6E">
            <w:pPr>
              <w:cnfStyle w:val="000000000000" w:firstRow="0" w:lastRow="0" w:firstColumn="0" w:lastColumn="0" w:oddVBand="0" w:evenVBand="0" w:oddHBand="0" w:evenHBand="0" w:firstRowFirstColumn="0" w:firstRowLastColumn="0" w:lastRowFirstColumn="0" w:lastRowLastColumn="0"/>
              <w:rPr>
                <w:sz w:val="16"/>
                <w:szCs w:val="16"/>
              </w:rPr>
            </w:pPr>
          </w:p>
        </w:tc>
        <w:tc>
          <w:tcPr>
            <w:tcW w:w="1011" w:type="dxa"/>
            <w:tcBorders>
              <w:top w:val="nil"/>
              <w:bottom w:val="nil"/>
            </w:tcBorders>
            <w:shd w:val="clear" w:color="auto" w:fill="auto"/>
            <w:vAlign w:val="center"/>
          </w:tcPr>
          <w:p w14:paraId="2E1EC1C7" w14:textId="77777777" w:rsidR="00A907F7" w:rsidRPr="00A33443" w:rsidRDefault="00A907F7" w:rsidP="00341C6E">
            <w:pPr>
              <w:cnfStyle w:val="000000000000" w:firstRow="0" w:lastRow="0" w:firstColumn="0" w:lastColumn="0" w:oddVBand="0" w:evenVBand="0" w:oddHBand="0" w:evenHBand="0" w:firstRowFirstColumn="0" w:firstRowLastColumn="0" w:lastRowFirstColumn="0" w:lastRowLastColumn="0"/>
              <w:rPr>
                <w:sz w:val="16"/>
                <w:szCs w:val="16"/>
              </w:rPr>
            </w:pPr>
          </w:p>
        </w:tc>
        <w:tc>
          <w:tcPr>
            <w:tcW w:w="1429" w:type="dxa"/>
            <w:tcBorders>
              <w:top w:val="nil"/>
              <w:bottom w:val="nil"/>
            </w:tcBorders>
            <w:shd w:val="clear" w:color="auto" w:fill="auto"/>
            <w:vAlign w:val="center"/>
          </w:tcPr>
          <w:p w14:paraId="6CFCAED4" w14:textId="77777777" w:rsidR="00A907F7" w:rsidRPr="00A33443" w:rsidRDefault="00A907F7" w:rsidP="00341C6E">
            <w:pPr>
              <w:cnfStyle w:val="000000000000" w:firstRow="0" w:lastRow="0" w:firstColumn="0" w:lastColumn="0" w:oddVBand="0" w:evenVBand="0" w:oddHBand="0" w:evenHBand="0" w:firstRowFirstColumn="0" w:firstRowLastColumn="0" w:lastRowFirstColumn="0" w:lastRowLastColumn="0"/>
              <w:rPr>
                <w:sz w:val="16"/>
                <w:szCs w:val="16"/>
              </w:rPr>
            </w:pPr>
          </w:p>
        </w:tc>
        <w:tc>
          <w:tcPr>
            <w:tcW w:w="1566" w:type="dxa"/>
            <w:tcBorders>
              <w:top w:val="nil"/>
              <w:bottom w:val="nil"/>
            </w:tcBorders>
            <w:shd w:val="clear" w:color="auto" w:fill="auto"/>
            <w:vAlign w:val="center"/>
          </w:tcPr>
          <w:p w14:paraId="34CBFC6B" w14:textId="17D8C732" w:rsidR="00A907F7" w:rsidRPr="00A33443" w:rsidRDefault="00A907F7" w:rsidP="00341C6E">
            <w:pPr>
              <w:cnfStyle w:val="000000000000" w:firstRow="0" w:lastRow="0" w:firstColumn="0" w:lastColumn="0" w:oddVBand="0" w:evenVBand="0" w:oddHBand="0" w:evenHBand="0" w:firstRowFirstColumn="0" w:firstRowLastColumn="0" w:lastRowFirstColumn="0" w:lastRowLastColumn="0"/>
              <w:rPr>
                <w:sz w:val="16"/>
                <w:szCs w:val="16"/>
              </w:rPr>
            </w:pPr>
          </w:p>
        </w:tc>
      </w:tr>
      <w:tr w:rsidR="00A907F7" w:rsidRPr="00A33443" w14:paraId="204528B5" w14:textId="77777777" w:rsidTr="00EA76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dxa"/>
            <w:tcBorders>
              <w:top w:val="nil"/>
            </w:tcBorders>
            <w:shd w:val="clear" w:color="auto" w:fill="auto"/>
            <w:vAlign w:val="center"/>
          </w:tcPr>
          <w:p w14:paraId="4DA6A1F7" w14:textId="77777777" w:rsidR="00A907F7" w:rsidRPr="00A33443" w:rsidRDefault="00A907F7" w:rsidP="00341C6E">
            <w:pPr>
              <w:rPr>
                <w:rFonts w:ascii="Times New Roman" w:hAnsi="Times New Roman" w:cs="Times New Roman"/>
                <w:sz w:val="16"/>
                <w:szCs w:val="16"/>
              </w:rPr>
            </w:pPr>
            <w:r w:rsidRPr="00A33443">
              <w:rPr>
                <w:rFonts w:ascii="Times New Roman" w:hAnsi="Times New Roman" w:cs="Times New Roman"/>
                <w:sz w:val="16"/>
                <w:szCs w:val="16"/>
              </w:rPr>
              <w:t xml:space="preserve">Yang </w:t>
            </w:r>
            <w:r w:rsidRPr="007C3237">
              <w:rPr>
                <w:rFonts w:ascii="Times New Roman" w:hAnsi="Times New Roman" w:cs="Times New Roman"/>
                <w:sz w:val="16"/>
                <w:szCs w:val="16"/>
              </w:rPr>
              <w:t>et al</w:t>
            </w:r>
            <w:r w:rsidRPr="00A33443">
              <w:rPr>
                <w:rFonts w:ascii="Times New Roman" w:hAnsi="Times New Roman" w:cs="Times New Roman"/>
                <w:sz w:val="16"/>
                <w:szCs w:val="16"/>
              </w:rPr>
              <w:t>., 2014</w:t>
            </w:r>
          </w:p>
        </w:tc>
        <w:tc>
          <w:tcPr>
            <w:tcW w:w="990" w:type="dxa"/>
            <w:tcBorders>
              <w:top w:val="nil"/>
            </w:tcBorders>
            <w:shd w:val="clear" w:color="auto" w:fill="auto"/>
            <w:vAlign w:val="center"/>
          </w:tcPr>
          <w:p w14:paraId="0CA050D5" w14:textId="77777777" w:rsidR="00A907F7" w:rsidRPr="00A33443" w:rsidRDefault="00A907F7"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United States; Mexico; China</w:t>
            </w:r>
          </w:p>
        </w:tc>
        <w:tc>
          <w:tcPr>
            <w:tcW w:w="923" w:type="dxa"/>
            <w:tcBorders>
              <w:top w:val="nil"/>
            </w:tcBorders>
            <w:shd w:val="clear" w:color="auto" w:fill="auto"/>
            <w:vAlign w:val="center"/>
          </w:tcPr>
          <w:p w14:paraId="7D49B585" w14:textId="77777777" w:rsidR="00A907F7" w:rsidRPr="00A33443" w:rsidRDefault="00A907F7"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English</w:t>
            </w:r>
          </w:p>
        </w:tc>
        <w:tc>
          <w:tcPr>
            <w:tcW w:w="1350" w:type="dxa"/>
            <w:tcBorders>
              <w:top w:val="nil"/>
            </w:tcBorders>
            <w:shd w:val="clear" w:color="auto" w:fill="auto"/>
            <w:vAlign w:val="center"/>
          </w:tcPr>
          <w:p w14:paraId="0FC5ADB9" w14:textId="77777777" w:rsidR="00A907F7" w:rsidRDefault="00A907F7"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2DA6562B" w14:textId="77777777" w:rsidR="00A907F7" w:rsidRPr="00A33443" w:rsidRDefault="00A907F7"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To examine the effect of cultural background in children's responses to plagiarism when watching other people draw</w:t>
            </w:r>
          </w:p>
        </w:tc>
        <w:tc>
          <w:tcPr>
            <w:tcW w:w="1125" w:type="dxa"/>
            <w:tcBorders>
              <w:top w:val="nil"/>
            </w:tcBorders>
            <w:shd w:val="clear" w:color="auto" w:fill="auto"/>
            <w:vAlign w:val="center"/>
          </w:tcPr>
          <w:p w14:paraId="61447FCB" w14:textId="77777777" w:rsidR="00A907F7" w:rsidRPr="00A33443" w:rsidRDefault="00A907F7"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3 to 6</w:t>
            </w:r>
          </w:p>
        </w:tc>
        <w:tc>
          <w:tcPr>
            <w:tcW w:w="1365" w:type="dxa"/>
            <w:tcBorders>
              <w:top w:val="nil"/>
            </w:tcBorders>
            <w:shd w:val="clear" w:color="auto" w:fill="auto"/>
            <w:vAlign w:val="center"/>
          </w:tcPr>
          <w:p w14:paraId="1BE77639" w14:textId="77777777" w:rsidR="00A907F7" w:rsidRPr="00A33443" w:rsidRDefault="00A907F7"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Another person</w:t>
            </w:r>
          </w:p>
        </w:tc>
        <w:tc>
          <w:tcPr>
            <w:tcW w:w="1021" w:type="dxa"/>
            <w:tcBorders>
              <w:top w:val="nil"/>
            </w:tcBorders>
            <w:shd w:val="clear" w:color="auto" w:fill="auto"/>
            <w:vAlign w:val="center"/>
          </w:tcPr>
          <w:p w14:paraId="19AF3CA1" w14:textId="77777777" w:rsidR="00A907F7" w:rsidRPr="00A33443" w:rsidRDefault="00A907F7"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Originality</w:t>
            </w:r>
          </w:p>
        </w:tc>
        <w:tc>
          <w:tcPr>
            <w:tcW w:w="1175" w:type="dxa"/>
            <w:tcBorders>
              <w:top w:val="nil"/>
            </w:tcBorders>
            <w:shd w:val="clear" w:color="auto" w:fill="auto"/>
            <w:vAlign w:val="center"/>
          </w:tcPr>
          <w:p w14:paraId="72B5B0BF" w14:textId="77777777" w:rsidR="00A907F7" w:rsidRPr="00A33443" w:rsidRDefault="00A907F7"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Quantitative</w:t>
            </w:r>
          </w:p>
        </w:tc>
        <w:tc>
          <w:tcPr>
            <w:tcW w:w="1127" w:type="dxa"/>
            <w:tcBorders>
              <w:top w:val="nil"/>
            </w:tcBorders>
            <w:shd w:val="clear" w:color="auto" w:fill="auto"/>
            <w:vAlign w:val="center"/>
          </w:tcPr>
          <w:p w14:paraId="3F4A7B6F" w14:textId="77777777" w:rsidR="00A907F7" w:rsidRPr="00A33443" w:rsidRDefault="00A907F7"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Cross-sectional study</w:t>
            </w:r>
          </w:p>
        </w:tc>
        <w:tc>
          <w:tcPr>
            <w:tcW w:w="911" w:type="dxa"/>
            <w:tcBorders>
              <w:top w:val="nil"/>
            </w:tcBorders>
            <w:shd w:val="clear" w:color="auto" w:fill="auto"/>
            <w:vAlign w:val="center"/>
          </w:tcPr>
          <w:p w14:paraId="276E2878" w14:textId="77777777" w:rsidR="00A907F7" w:rsidRPr="00A33443" w:rsidRDefault="00A907F7"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1</w:t>
            </w:r>
          </w:p>
        </w:tc>
        <w:tc>
          <w:tcPr>
            <w:tcW w:w="1011" w:type="dxa"/>
            <w:tcBorders>
              <w:top w:val="nil"/>
            </w:tcBorders>
            <w:shd w:val="clear" w:color="auto" w:fill="auto"/>
            <w:vAlign w:val="center"/>
          </w:tcPr>
          <w:p w14:paraId="48134096" w14:textId="77777777" w:rsidR="00A907F7" w:rsidRPr="00A33443" w:rsidRDefault="00A907F7"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Drawing</w:t>
            </w:r>
          </w:p>
        </w:tc>
        <w:tc>
          <w:tcPr>
            <w:tcW w:w="1429" w:type="dxa"/>
            <w:tcBorders>
              <w:top w:val="nil"/>
            </w:tcBorders>
            <w:shd w:val="clear" w:color="auto" w:fill="auto"/>
            <w:vAlign w:val="center"/>
          </w:tcPr>
          <w:p w14:paraId="25A18ECA" w14:textId="77777777" w:rsidR="00A907F7" w:rsidRPr="00A33443" w:rsidRDefault="00A907F7"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Representational</w:t>
            </w:r>
          </w:p>
        </w:tc>
        <w:tc>
          <w:tcPr>
            <w:tcW w:w="1566" w:type="dxa"/>
            <w:tcBorders>
              <w:top w:val="nil"/>
            </w:tcBorders>
            <w:shd w:val="clear" w:color="auto" w:fill="auto"/>
            <w:vAlign w:val="center"/>
          </w:tcPr>
          <w:p w14:paraId="41EF9C1F" w14:textId="77777777" w:rsidR="00A907F7" w:rsidRPr="00A33443" w:rsidRDefault="00A907F7" w:rsidP="00341C6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A33443">
              <w:rPr>
                <w:rFonts w:ascii="Times New Roman" w:hAnsi="Times New Roman" w:cs="Times New Roman"/>
                <w:sz w:val="16"/>
                <w:szCs w:val="16"/>
              </w:rPr>
              <w:t>Children from all three cultural backgrounds are sensible to the artist's originality when judging pictures by age 5.</w:t>
            </w:r>
          </w:p>
        </w:tc>
      </w:tr>
    </w:tbl>
    <w:p w14:paraId="18375A42" w14:textId="77777777" w:rsidR="00DF2FB3" w:rsidRDefault="00DF2FB3" w:rsidP="00F046E5">
      <w:pPr>
        <w:pBdr>
          <w:top w:val="none" w:sz="0" w:space="0" w:color="auto"/>
          <w:left w:val="none" w:sz="0" w:space="0" w:color="auto"/>
          <w:bottom w:val="none" w:sz="0" w:space="0" w:color="auto"/>
          <w:right w:val="none" w:sz="0" w:space="0" w:color="auto"/>
          <w:between w:val="none" w:sz="0" w:space="0" w:color="auto"/>
        </w:pBdr>
      </w:pPr>
    </w:p>
    <w:p w14:paraId="1E8E59CA" w14:textId="77777777" w:rsidR="00DF2FB3" w:rsidRDefault="00DF2FB3" w:rsidP="00F046E5">
      <w:pPr>
        <w:pBdr>
          <w:top w:val="none" w:sz="0" w:space="0" w:color="auto"/>
          <w:left w:val="none" w:sz="0" w:space="0" w:color="auto"/>
          <w:bottom w:val="none" w:sz="0" w:space="0" w:color="auto"/>
          <w:right w:val="none" w:sz="0" w:space="0" w:color="auto"/>
          <w:between w:val="none" w:sz="0" w:space="0" w:color="auto"/>
        </w:pBdr>
      </w:pPr>
    </w:p>
    <w:sectPr w:rsidR="00DF2FB3" w:rsidSect="00B11FE8">
      <w:footerReference w:type="default" r:id="rId12"/>
      <w:pgSz w:w="15840" w:h="12240" w:orient="landscape"/>
      <w:pgMar w:top="1800" w:right="1440" w:bottom="1800" w:left="1440" w:header="708" w:footer="7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745E0" w14:textId="77777777" w:rsidR="00022824" w:rsidRDefault="00022824" w:rsidP="00342CAE">
      <w:r>
        <w:separator/>
      </w:r>
    </w:p>
  </w:endnote>
  <w:endnote w:type="continuationSeparator" w:id="0">
    <w:p w14:paraId="490AEF0D" w14:textId="77777777" w:rsidR="00022824" w:rsidRDefault="00022824" w:rsidP="00342CAE">
      <w:r>
        <w:continuationSeparator/>
      </w:r>
    </w:p>
  </w:endnote>
  <w:endnote w:type="continuationNotice" w:id="1">
    <w:p w14:paraId="5F68A242" w14:textId="77777777" w:rsidR="00022824" w:rsidRDefault="00022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7DC15" w14:textId="592DFA7F" w:rsidR="59B94F10" w:rsidRDefault="59B94F10" w:rsidP="009F4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95661" w14:textId="77777777" w:rsidR="00022824" w:rsidRDefault="00022824" w:rsidP="00342CAE">
      <w:r>
        <w:separator/>
      </w:r>
    </w:p>
  </w:footnote>
  <w:footnote w:type="continuationSeparator" w:id="0">
    <w:p w14:paraId="48082BBD" w14:textId="77777777" w:rsidR="00022824" w:rsidRDefault="00022824" w:rsidP="00342CAE">
      <w:r>
        <w:continuationSeparator/>
      </w:r>
    </w:p>
  </w:footnote>
  <w:footnote w:type="continuationNotice" w:id="1">
    <w:p w14:paraId="41B7344F" w14:textId="77777777" w:rsidR="00022824" w:rsidRDefault="000228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520245"/>
      <w:docPartObj>
        <w:docPartGallery w:val="Page Numbers (Top of Page)"/>
        <w:docPartUnique/>
      </w:docPartObj>
    </w:sdtPr>
    <w:sdtEndPr>
      <w:rPr>
        <w:noProof/>
        <w:sz w:val="24"/>
        <w:szCs w:val="24"/>
      </w:rPr>
    </w:sdtEndPr>
    <w:sdtContent>
      <w:p w14:paraId="66240860" w14:textId="627D0026" w:rsidR="00A76939" w:rsidRPr="00483292" w:rsidRDefault="00A76939" w:rsidP="00483292">
        <w:pPr>
          <w:pStyle w:val="Header"/>
          <w:rPr>
            <w:sz w:val="24"/>
            <w:szCs w:val="24"/>
          </w:rPr>
        </w:pPr>
        <w:r w:rsidRPr="00483292">
          <w:rPr>
            <w:sz w:val="24"/>
            <w:szCs w:val="24"/>
          </w:rPr>
          <w:t>SYSTEMATIC REVIEW OF ARTIST-PICTURE RELATIONSHIP</w:t>
        </w:r>
        <w:r>
          <w:rPr>
            <w:sz w:val="24"/>
            <w:szCs w:val="24"/>
          </w:rPr>
          <w:t xml:space="preserve">                            </w:t>
        </w:r>
        <w:r w:rsidRPr="00483292">
          <w:rPr>
            <w:sz w:val="24"/>
            <w:szCs w:val="24"/>
          </w:rPr>
          <w:t xml:space="preserve"> </w:t>
        </w:r>
        <w:r w:rsidRPr="00520079">
          <w:rPr>
            <w:sz w:val="24"/>
            <w:szCs w:val="24"/>
          </w:rPr>
          <w:fldChar w:fldCharType="begin"/>
        </w:r>
        <w:r w:rsidRPr="00520079">
          <w:rPr>
            <w:sz w:val="24"/>
            <w:szCs w:val="24"/>
          </w:rPr>
          <w:instrText xml:space="preserve"> PAGE   \* MERGEFORMAT </w:instrText>
        </w:r>
        <w:r w:rsidRPr="00520079">
          <w:rPr>
            <w:sz w:val="24"/>
            <w:szCs w:val="24"/>
          </w:rPr>
          <w:fldChar w:fldCharType="separate"/>
        </w:r>
        <w:r w:rsidRPr="00520079">
          <w:rPr>
            <w:noProof/>
            <w:sz w:val="24"/>
            <w:szCs w:val="24"/>
          </w:rPr>
          <w:t>1</w:t>
        </w:r>
        <w:r w:rsidRPr="00520079">
          <w:rPr>
            <w:noProof/>
            <w:sz w:val="24"/>
            <w:szCs w:val="24"/>
          </w:rPr>
          <w:fldChar w:fldCharType="end"/>
        </w:r>
        <w:r w:rsidRPr="00483292">
          <w:rPr>
            <w:sz w:val="24"/>
            <w:szCs w:val="24"/>
          </w:rPr>
          <w:t xml:space="preserve">                                          </w:t>
        </w:r>
      </w:p>
    </w:sdtContent>
  </w:sdt>
  <w:p w14:paraId="48B36E6E" w14:textId="77777777" w:rsidR="00A76939" w:rsidRDefault="00A76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D6F"/>
    <w:multiLevelType w:val="hybridMultilevel"/>
    <w:tmpl w:val="6076E77E"/>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046E6"/>
    <w:multiLevelType w:val="hybridMultilevel"/>
    <w:tmpl w:val="AC9200B6"/>
    <w:lvl w:ilvl="0" w:tplc="1700C88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B4C50"/>
    <w:multiLevelType w:val="hybridMultilevel"/>
    <w:tmpl w:val="A924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26DF5"/>
    <w:multiLevelType w:val="hybridMultilevel"/>
    <w:tmpl w:val="3F16BF5C"/>
    <w:lvl w:ilvl="0" w:tplc="1700C88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F0BB9"/>
    <w:multiLevelType w:val="hybridMultilevel"/>
    <w:tmpl w:val="E3B89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7B3160"/>
    <w:multiLevelType w:val="hybridMultilevel"/>
    <w:tmpl w:val="45543468"/>
    <w:lvl w:ilvl="0" w:tplc="98A6AF5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430285B"/>
    <w:multiLevelType w:val="multilevel"/>
    <w:tmpl w:val="BA2A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ALDI Romina A">
    <w15:presenceInfo w15:providerId="AD" w15:userId="S::rav1@staff.staffs.ac.uk::66e442c6-ee8f-4c56-be32-207e97ef2f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AR" w:vendorID="64" w:dllVersion="6" w:nlCheck="1" w:checkStyle="0"/>
  <w:activeWritingStyle w:appName="MSWord" w:lang="en-CA" w:vendorID="64" w:dllVersion="6" w:nlCheck="1" w:checkStyle="1"/>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0" w:nlCheck="1" w:checkStyle="0"/>
  <w:activeWritingStyle w:appName="MSWord" w:lang="en-GB" w:vendorID="64" w:dllVersion="0" w:nlCheck="1" w:checkStyle="0"/>
  <w:activeWritingStyle w:appName="MSWord" w:lang="es-AR" w:vendorID="64" w:dllVersion="0" w:nlCheck="1" w:checkStyle="0"/>
  <w:activeWritingStyle w:appName="MSWord" w:lang="es-ES" w:vendorID="64" w:dllVersion="0" w:nlCheck="1" w:checkStyle="0"/>
  <w:activeWritingStyle w:appName="MSWord" w:lang="en-US" w:vendorID="64" w:dllVersion="0" w:nlCheck="1" w:checkStyle="0"/>
  <w:defaultTabStop w:val="720"/>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B79FAD5-15AD-4381-BDA2-9FD22E029104}"/>
    <w:docVar w:name="dgnword-eventsink" w:val="1529157349632"/>
    <w:docVar w:name="dgnword-lastRevisionsView" w:val="0"/>
  </w:docVars>
  <w:rsids>
    <w:rsidRoot w:val="00DF2FB3"/>
    <w:rsid w:val="00000379"/>
    <w:rsid w:val="0000063D"/>
    <w:rsid w:val="00001B56"/>
    <w:rsid w:val="00002103"/>
    <w:rsid w:val="000039B0"/>
    <w:rsid w:val="00004CF0"/>
    <w:rsid w:val="00005640"/>
    <w:rsid w:val="00006964"/>
    <w:rsid w:val="00007F7E"/>
    <w:rsid w:val="00013F17"/>
    <w:rsid w:val="00016AA8"/>
    <w:rsid w:val="00017032"/>
    <w:rsid w:val="00017CF1"/>
    <w:rsid w:val="0002027E"/>
    <w:rsid w:val="000209DC"/>
    <w:rsid w:val="00021385"/>
    <w:rsid w:val="00021EED"/>
    <w:rsid w:val="00022824"/>
    <w:rsid w:val="0002363D"/>
    <w:rsid w:val="000304A7"/>
    <w:rsid w:val="00031590"/>
    <w:rsid w:val="00031D25"/>
    <w:rsid w:val="00031E15"/>
    <w:rsid w:val="00033FB3"/>
    <w:rsid w:val="00034D48"/>
    <w:rsid w:val="00034D9A"/>
    <w:rsid w:val="00035E5A"/>
    <w:rsid w:val="00035EA6"/>
    <w:rsid w:val="0003739C"/>
    <w:rsid w:val="0004035E"/>
    <w:rsid w:val="00040F20"/>
    <w:rsid w:val="0004216A"/>
    <w:rsid w:val="00042681"/>
    <w:rsid w:val="0004288B"/>
    <w:rsid w:val="00042A86"/>
    <w:rsid w:val="00042B72"/>
    <w:rsid w:val="00042EEC"/>
    <w:rsid w:val="00043E08"/>
    <w:rsid w:val="00043F09"/>
    <w:rsid w:val="00045612"/>
    <w:rsid w:val="00046E26"/>
    <w:rsid w:val="000476A2"/>
    <w:rsid w:val="00047E56"/>
    <w:rsid w:val="00047EED"/>
    <w:rsid w:val="000502B0"/>
    <w:rsid w:val="000507AC"/>
    <w:rsid w:val="000507E6"/>
    <w:rsid w:val="00051558"/>
    <w:rsid w:val="000519CC"/>
    <w:rsid w:val="0005238D"/>
    <w:rsid w:val="00052639"/>
    <w:rsid w:val="0005360A"/>
    <w:rsid w:val="00055628"/>
    <w:rsid w:val="000569AA"/>
    <w:rsid w:val="00057368"/>
    <w:rsid w:val="0005795A"/>
    <w:rsid w:val="00060166"/>
    <w:rsid w:val="00060A8B"/>
    <w:rsid w:val="0006138D"/>
    <w:rsid w:val="000618DF"/>
    <w:rsid w:val="00062473"/>
    <w:rsid w:val="00062580"/>
    <w:rsid w:val="0006291F"/>
    <w:rsid w:val="00063AAB"/>
    <w:rsid w:val="00063AAE"/>
    <w:rsid w:val="00063C17"/>
    <w:rsid w:val="00067115"/>
    <w:rsid w:val="00067836"/>
    <w:rsid w:val="00067EA1"/>
    <w:rsid w:val="0007038C"/>
    <w:rsid w:val="00070852"/>
    <w:rsid w:val="00071885"/>
    <w:rsid w:val="00072D40"/>
    <w:rsid w:val="00074825"/>
    <w:rsid w:val="00074925"/>
    <w:rsid w:val="0007499D"/>
    <w:rsid w:val="00074FA5"/>
    <w:rsid w:val="000757F6"/>
    <w:rsid w:val="00076B13"/>
    <w:rsid w:val="00076C57"/>
    <w:rsid w:val="00076E93"/>
    <w:rsid w:val="00077408"/>
    <w:rsid w:val="0008008D"/>
    <w:rsid w:val="000802FE"/>
    <w:rsid w:val="0008175A"/>
    <w:rsid w:val="00082AF0"/>
    <w:rsid w:val="00083355"/>
    <w:rsid w:val="00084B96"/>
    <w:rsid w:val="0008579B"/>
    <w:rsid w:val="00085D72"/>
    <w:rsid w:val="000860AA"/>
    <w:rsid w:val="00086B65"/>
    <w:rsid w:val="0009046E"/>
    <w:rsid w:val="00090751"/>
    <w:rsid w:val="0009146E"/>
    <w:rsid w:val="000915A3"/>
    <w:rsid w:val="00091964"/>
    <w:rsid w:val="00091D15"/>
    <w:rsid w:val="00092E21"/>
    <w:rsid w:val="00092E4A"/>
    <w:rsid w:val="000931FE"/>
    <w:rsid w:val="00093963"/>
    <w:rsid w:val="00093B17"/>
    <w:rsid w:val="000942AA"/>
    <w:rsid w:val="0009474A"/>
    <w:rsid w:val="0009533D"/>
    <w:rsid w:val="000953A9"/>
    <w:rsid w:val="00095C45"/>
    <w:rsid w:val="00096A29"/>
    <w:rsid w:val="00096EFA"/>
    <w:rsid w:val="00097DA1"/>
    <w:rsid w:val="000A02CC"/>
    <w:rsid w:val="000A114F"/>
    <w:rsid w:val="000A167B"/>
    <w:rsid w:val="000A2004"/>
    <w:rsid w:val="000A2C92"/>
    <w:rsid w:val="000A391F"/>
    <w:rsid w:val="000A3C74"/>
    <w:rsid w:val="000A4628"/>
    <w:rsid w:val="000A599E"/>
    <w:rsid w:val="000A7937"/>
    <w:rsid w:val="000B099F"/>
    <w:rsid w:val="000B36D3"/>
    <w:rsid w:val="000B393F"/>
    <w:rsid w:val="000B39BE"/>
    <w:rsid w:val="000B435B"/>
    <w:rsid w:val="000B44D4"/>
    <w:rsid w:val="000B7B0D"/>
    <w:rsid w:val="000B7D66"/>
    <w:rsid w:val="000C0A7E"/>
    <w:rsid w:val="000C1096"/>
    <w:rsid w:val="000C1202"/>
    <w:rsid w:val="000C158A"/>
    <w:rsid w:val="000C2C2B"/>
    <w:rsid w:val="000C47A1"/>
    <w:rsid w:val="000C5AA3"/>
    <w:rsid w:val="000C76AF"/>
    <w:rsid w:val="000C78C9"/>
    <w:rsid w:val="000D2A98"/>
    <w:rsid w:val="000D6224"/>
    <w:rsid w:val="000D6DBC"/>
    <w:rsid w:val="000D7652"/>
    <w:rsid w:val="000D7E6E"/>
    <w:rsid w:val="000E03E7"/>
    <w:rsid w:val="000E0517"/>
    <w:rsid w:val="000E0577"/>
    <w:rsid w:val="000E0BB0"/>
    <w:rsid w:val="000E137C"/>
    <w:rsid w:val="000E1DC6"/>
    <w:rsid w:val="000E2AAC"/>
    <w:rsid w:val="000E32E5"/>
    <w:rsid w:val="000E33D6"/>
    <w:rsid w:val="000E398E"/>
    <w:rsid w:val="000E4018"/>
    <w:rsid w:val="000E4CAD"/>
    <w:rsid w:val="000E4EA4"/>
    <w:rsid w:val="000E51AA"/>
    <w:rsid w:val="000E5F65"/>
    <w:rsid w:val="000E6733"/>
    <w:rsid w:val="000E68E0"/>
    <w:rsid w:val="000E7963"/>
    <w:rsid w:val="000E7C7E"/>
    <w:rsid w:val="000F11AA"/>
    <w:rsid w:val="000F17A7"/>
    <w:rsid w:val="000F46F1"/>
    <w:rsid w:val="000F627F"/>
    <w:rsid w:val="000F66B4"/>
    <w:rsid w:val="000F6767"/>
    <w:rsid w:val="000F75F4"/>
    <w:rsid w:val="0010017A"/>
    <w:rsid w:val="001005AF"/>
    <w:rsid w:val="0010115A"/>
    <w:rsid w:val="00101193"/>
    <w:rsid w:val="00103656"/>
    <w:rsid w:val="00104C47"/>
    <w:rsid w:val="00106680"/>
    <w:rsid w:val="0010703F"/>
    <w:rsid w:val="001109F7"/>
    <w:rsid w:val="00111F0F"/>
    <w:rsid w:val="00112170"/>
    <w:rsid w:val="00113155"/>
    <w:rsid w:val="00113C49"/>
    <w:rsid w:val="00114018"/>
    <w:rsid w:val="00114073"/>
    <w:rsid w:val="001144B8"/>
    <w:rsid w:val="00114522"/>
    <w:rsid w:val="001150AF"/>
    <w:rsid w:val="00115330"/>
    <w:rsid w:val="0011564B"/>
    <w:rsid w:val="00115B51"/>
    <w:rsid w:val="00116DCE"/>
    <w:rsid w:val="00116E44"/>
    <w:rsid w:val="00117AF0"/>
    <w:rsid w:val="00117B62"/>
    <w:rsid w:val="00117F13"/>
    <w:rsid w:val="001201D5"/>
    <w:rsid w:val="001204DA"/>
    <w:rsid w:val="001205F7"/>
    <w:rsid w:val="0012062C"/>
    <w:rsid w:val="00121917"/>
    <w:rsid w:val="00123045"/>
    <w:rsid w:val="00123E69"/>
    <w:rsid w:val="001256B4"/>
    <w:rsid w:val="00126567"/>
    <w:rsid w:val="00127D99"/>
    <w:rsid w:val="001310A1"/>
    <w:rsid w:val="0013131D"/>
    <w:rsid w:val="0013211B"/>
    <w:rsid w:val="00132129"/>
    <w:rsid w:val="0013321F"/>
    <w:rsid w:val="00133497"/>
    <w:rsid w:val="001344FB"/>
    <w:rsid w:val="00134DFB"/>
    <w:rsid w:val="00134FB5"/>
    <w:rsid w:val="001353FC"/>
    <w:rsid w:val="00135BE3"/>
    <w:rsid w:val="0013627E"/>
    <w:rsid w:val="001368F1"/>
    <w:rsid w:val="00137B85"/>
    <w:rsid w:val="00140556"/>
    <w:rsid w:val="00140EE6"/>
    <w:rsid w:val="00140FB3"/>
    <w:rsid w:val="001412C0"/>
    <w:rsid w:val="00141884"/>
    <w:rsid w:val="00141F2E"/>
    <w:rsid w:val="00142276"/>
    <w:rsid w:val="00143586"/>
    <w:rsid w:val="0014389D"/>
    <w:rsid w:val="00143E34"/>
    <w:rsid w:val="00146109"/>
    <w:rsid w:val="001471D6"/>
    <w:rsid w:val="001478BB"/>
    <w:rsid w:val="00147BC4"/>
    <w:rsid w:val="001507FC"/>
    <w:rsid w:val="0015095A"/>
    <w:rsid w:val="00150AAA"/>
    <w:rsid w:val="0015143E"/>
    <w:rsid w:val="00151FF0"/>
    <w:rsid w:val="00152890"/>
    <w:rsid w:val="0015321B"/>
    <w:rsid w:val="00153B73"/>
    <w:rsid w:val="00153DFB"/>
    <w:rsid w:val="0015480A"/>
    <w:rsid w:val="001566DE"/>
    <w:rsid w:val="00156CC8"/>
    <w:rsid w:val="00160768"/>
    <w:rsid w:val="00160850"/>
    <w:rsid w:val="00160B67"/>
    <w:rsid w:val="00161E85"/>
    <w:rsid w:val="001630AE"/>
    <w:rsid w:val="00163C0C"/>
    <w:rsid w:val="00165228"/>
    <w:rsid w:val="00166976"/>
    <w:rsid w:val="00166B3F"/>
    <w:rsid w:val="00167382"/>
    <w:rsid w:val="001673F8"/>
    <w:rsid w:val="00167C02"/>
    <w:rsid w:val="00167D1F"/>
    <w:rsid w:val="00167FED"/>
    <w:rsid w:val="001702DC"/>
    <w:rsid w:val="00171083"/>
    <w:rsid w:val="00172760"/>
    <w:rsid w:val="001729B4"/>
    <w:rsid w:val="00173E8D"/>
    <w:rsid w:val="00174157"/>
    <w:rsid w:val="001742C7"/>
    <w:rsid w:val="001746D5"/>
    <w:rsid w:val="00174962"/>
    <w:rsid w:val="001774D1"/>
    <w:rsid w:val="0017751C"/>
    <w:rsid w:val="00177FBD"/>
    <w:rsid w:val="00180350"/>
    <w:rsid w:val="00182436"/>
    <w:rsid w:val="00182919"/>
    <w:rsid w:val="0018436F"/>
    <w:rsid w:val="00184625"/>
    <w:rsid w:val="001855D9"/>
    <w:rsid w:val="00185BAC"/>
    <w:rsid w:val="0018605F"/>
    <w:rsid w:val="00186279"/>
    <w:rsid w:val="001877B3"/>
    <w:rsid w:val="0018798D"/>
    <w:rsid w:val="00187A82"/>
    <w:rsid w:val="0019093C"/>
    <w:rsid w:val="001912BA"/>
    <w:rsid w:val="00191648"/>
    <w:rsid w:val="00192ACF"/>
    <w:rsid w:val="00192D06"/>
    <w:rsid w:val="00192E0F"/>
    <w:rsid w:val="001931AB"/>
    <w:rsid w:val="00193546"/>
    <w:rsid w:val="00193AF1"/>
    <w:rsid w:val="00195CA3"/>
    <w:rsid w:val="001962CA"/>
    <w:rsid w:val="00196511"/>
    <w:rsid w:val="001966EE"/>
    <w:rsid w:val="00197D4F"/>
    <w:rsid w:val="001A01F6"/>
    <w:rsid w:val="001A037F"/>
    <w:rsid w:val="001A06AC"/>
    <w:rsid w:val="001A07DA"/>
    <w:rsid w:val="001A08F1"/>
    <w:rsid w:val="001A1ED2"/>
    <w:rsid w:val="001A26BC"/>
    <w:rsid w:val="001A26CE"/>
    <w:rsid w:val="001A2F30"/>
    <w:rsid w:val="001A49F7"/>
    <w:rsid w:val="001A4CA9"/>
    <w:rsid w:val="001A5333"/>
    <w:rsid w:val="001A5A13"/>
    <w:rsid w:val="001A5AB9"/>
    <w:rsid w:val="001A5F5E"/>
    <w:rsid w:val="001A62E7"/>
    <w:rsid w:val="001A7B8B"/>
    <w:rsid w:val="001B044A"/>
    <w:rsid w:val="001B132E"/>
    <w:rsid w:val="001B14CC"/>
    <w:rsid w:val="001B1A85"/>
    <w:rsid w:val="001B2BE6"/>
    <w:rsid w:val="001B2E11"/>
    <w:rsid w:val="001B3D0E"/>
    <w:rsid w:val="001B4B52"/>
    <w:rsid w:val="001B72BF"/>
    <w:rsid w:val="001B74BD"/>
    <w:rsid w:val="001B7D02"/>
    <w:rsid w:val="001C0A47"/>
    <w:rsid w:val="001C272D"/>
    <w:rsid w:val="001C33E3"/>
    <w:rsid w:val="001C3513"/>
    <w:rsid w:val="001C486B"/>
    <w:rsid w:val="001C536F"/>
    <w:rsid w:val="001C6ADB"/>
    <w:rsid w:val="001C784B"/>
    <w:rsid w:val="001D0D00"/>
    <w:rsid w:val="001D2F53"/>
    <w:rsid w:val="001D3105"/>
    <w:rsid w:val="001D32C1"/>
    <w:rsid w:val="001D434E"/>
    <w:rsid w:val="001D75AE"/>
    <w:rsid w:val="001D7A82"/>
    <w:rsid w:val="001D7BB4"/>
    <w:rsid w:val="001D7DAF"/>
    <w:rsid w:val="001D7F69"/>
    <w:rsid w:val="001E12E6"/>
    <w:rsid w:val="001E14D7"/>
    <w:rsid w:val="001E16E4"/>
    <w:rsid w:val="001E2068"/>
    <w:rsid w:val="001E212F"/>
    <w:rsid w:val="001E2268"/>
    <w:rsid w:val="001E23F7"/>
    <w:rsid w:val="001E2457"/>
    <w:rsid w:val="001E3067"/>
    <w:rsid w:val="001E3900"/>
    <w:rsid w:val="001E3B97"/>
    <w:rsid w:val="001E451E"/>
    <w:rsid w:val="001E4687"/>
    <w:rsid w:val="001E4BF2"/>
    <w:rsid w:val="001E5A7D"/>
    <w:rsid w:val="001E6B20"/>
    <w:rsid w:val="001E706E"/>
    <w:rsid w:val="001E7988"/>
    <w:rsid w:val="001E7CC4"/>
    <w:rsid w:val="001E7EBD"/>
    <w:rsid w:val="001F0115"/>
    <w:rsid w:val="001F064D"/>
    <w:rsid w:val="001F0AA1"/>
    <w:rsid w:val="001F0C19"/>
    <w:rsid w:val="001F109C"/>
    <w:rsid w:val="001F224B"/>
    <w:rsid w:val="001F2B5D"/>
    <w:rsid w:val="001F4ECA"/>
    <w:rsid w:val="001F69E1"/>
    <w:rsid w:val="001F6AF2"/>
    <w:rsid w:val="001F7040"/>
    <w:rsid w:val="001F76E5"/>
    <w:rsid w:val="001F7F50"/>
    <w:rsid w:val="002019D7"/>
    <w:rsid w:val="002027A3"/>
    <w:rsid w:val="00203EA1"/>
    <w:rsid w:val="00204C53"/>
    <w:rsid w:val="002056FE"/>
    <w:rsid w:val="00206310"/>
    <w:rsid w:val="002072D1"/>
    <w:rsid w:val="002073D6"/>
    <w:rsid w:val="00207C0B"/>
    <w:rsid w:val="002105C5"/>
    <w:rsid w:val="00211FCE"/>
    <w:rsid w:val="00212973"/>
    <w:rsid w:val="00212A7A"/>
    <w:rsid w:val="002138B9"/>
    <w:rsid w:val="00213D7D"/>
    <w:rsid w:val="00214DCB"/>
    <w:rsid w:val="00215131"/>
    <w:rsid w:val="00215307"/>
    <w:rsid w:val="00216452"/>
    <w:rsid w:val="00216DE2"/>
    <w:rsid w:val="00216FA4"/>
    <w:rsid w:val="0021737D"/>
    <w:rsid w:val="0021787E"/>
    <w:rsid w:val="00217A49"/>
    <w:rsid w:val="00220769"/>
    <w:rsid w:val="00220C13"/>
    <w:rsid w:val="00220C3E"/>
    <w:rsid w:val="0022152F"/>
    <w:rsid w:val="00221545"/>
    <w:rsid w:val="00221A58"/>
    <w:rsid w:val="00221D2D"/>
    <w:rsid w:val="00221D35"/>
    <w:rsid w:val="002254FA"/>
    <w:rsid w:val="00225764"/>
    <w:rsid w:val="002260CE"/>
    <w:rsid w:val="00226581"/>
    <w:rsid w:val="00226717"/>
    <w:rsid w:val="00226B02"/>
    <w:rsid w:val="00226C77"/>
    <w:rsid w:val="00226F05"/>
    <w:rsid w:val="0022731D"/>
    <w:rsid w:val="002306BF"/>
    <w:rsid w:val="002308C9"/>
    <w:rsid w:val="00230CBF"/>
    <w:rsid w:val="00230D49"/>
    <w:rsid w:val="002311E6"/>
    <w:rsid w:val="00231627"/>
    <w:rsid w:val="00231BA2"/>
    <w:rsid w:val="0023238B"/>
    <w:rsid w:val="0023339A"/>
    <w:rsid w:val="002338A0"/>
    <w:rsid w:val="00233986"/>
    <w:rsid w:val="002339D7"/>
    <w:rsid w:val="002342AE"/>
    <w:rsid w:val="0023453A"/>
    <w:rsid w:val="00235971"/>
    <w:rsid w:val="00235F4E"/>
    <w:rsid w:val="0023717C"/>
    <w:rsid w:val="002410A0"/>
    <w:rsid w:val="002418E4"/>
    <w:rsid w:val="00241D52"/>
    <w:rsid w:val="00241FB8"/>
    <w:rsid w:val="002429F2"/>
    <w:rsid w:val="00242FB8"/>
    <w:rsid w:val="002442E4"/>
    <w:rsid w:val="00247EAB"/>
    <w:rsid w:val="002505F1"/>
    <w:rsid w:val="00250F5A"/>
    <w:rsid w:val="00251CDC"/>
    <w:rsid w:val="00251E17"/>
    <w:rsid w:val="00252DB4"/>
    <w:rsid w:val="00254929"/>
    <w:rsid w:val="0025575B"/>
    <w:rsid w:val="002574C6"/>
    <w:rsid w:val="002577E8"/>
    <w:rsid w:val="0026006A"/>
    <w:rsid w:val="002600A0"/>
    <w:rsid w:val="002601B4"/>
    <w:rsid w:val="00260211"/>
    <w:rsid w:val="00260D31"/>
    <w:rsid w:val="0026122E"/>
    <w:rsid w:val="0026330A"/>
    <w:rsid w:val="002636F3"/>
    <w:rsid w:val="002652F4"/>
    <w:rsid w:val="002659D6"/>
    <w:rsid w:val="00265C90"/>
    <w:rsid w:val="00265F3D"/>
    <w:rsid w:val="002663D8"/>
    <w:rsid w:val="00266B78"/>
    <w:rsid w:val="00266D19"/>
    <w:rsid w:val="00267B3E"/>
    <w:rsid w:val="00267BE2"/>
    <w:rsid w:val="00270967"/>
    <w:rsid w:val="00272AAC"/>
    <w:rsid w:val="00273A85"/>
    <w:rsid w:val="00274D1A"/>
    <w:rsid w:val="00275F78"/>
    <w:rsid w:val="00276CF9"/>
    <w:rsid w:val="002800D0"/>
    <w:rsid w:val="00280495"/>
    <w:rsid w:val="00280BB9"/>
    <w:rsid w:val="00284665"/>
    <w:rsid w:val="00284857"/>
    <w:rsid w:val="00284BDA"/>
    <w:rsid w:val="00285BB6"/>
    <w:rsid w:val="00286652"/>
    <w:rsid w:val="00287B68"/>
    <w:rsid w:val="00290612"/>
    <w:rsid w:val="00290745"/>
    <w:rsid w:val="00291A34"/>
    <w:rsid w:val="002929E1"/>
    <w:rsid w:val="00294A1E"/>
    <w:rsid w:val="00295C81"/>
    <w:rsid w:val="00297A6D"/>
    <w:rsid w:val="002A1895"/>
    <w:rsid w:val="002A21C1"/>
    <w:rsid w:val="002A2348"/>
    <w:rsid w:val="002A2728"/>
    <w:rsid w:val="002A27CC"/>
    <w:rsid w:val="002A5220"/>
    <w:rsid w:val="002A5299"/>
    <w:rsid w:val="002A5379"/>
    <w:rsid w:val="002A5465"/>
    <w:rsid w:val="002A5B5F"/>
    <w:rsid w:val="002A5E46"/>
    <w:rsid w:val="002A6AD6"/>
    <w:rsid w:val="002A6E82"/>
    <w:rsid w:val="002A78B0"/>
    <w:rsid w:val="002A7CC5"/>
    <w:rsid w:val="002B0349"/>
    <w:rsid w:val="002B117E"/>
    <w:rsid w:val="002B231F"/>
    <w:rsid w:val="002B2A8D"/>
    <w:rsid w:val="002B33A4"/>
    <w:rsid w:val="002B5FE1"/>
    <w:rsid w:val="002B6714"/>
    <w:rsid w:val="002C03DA"/>
    <w:rsid w:val="002C0DA5"/>
    <w:rsid w:val="002C113B"/>
    <w:rsid w:val="002C2A42"/>
    <w:rsid w:val="002C357D"/>
    <w:rsid w:val="002C3709"/>
    <w:rsid w:val="002C3734"/>
    <w:rsid w:val="002C3C7B"/>
    <w:rsid w:val="002C5738"/>
    <w:rsid w:val="002C71F5"/>
    <w:rsid w:val="002C77AC"/>
    <w:rsid w:val="002D02D8"/>
    <w:rsid w:val="002D1AFC"/>
    <w:rsid w:val="002D1C5B"/>
    <w:rsid w:val="002D255F"/>
    <w:rsid w:val="002D29D5"/>
    <w:rsid w:val="002D37F9"/>
    <w:rsid w:val="002D40B5"/>
    <w:rsid w:val="002D4F1E"/>
    <w:rsid w:val="002D57F9"/>
    <w:rsid w:val="002D64CA"/>
    <w:rsid w:val="002D674E"/>
    <w:rsid w:val="002D69C9"/>
    <w:rsid w:val="002D74CF"/>
    <w:rsid w:val="002E03B8"/>
    <w:rsid w:val="002E0D86"/>
    <w:rsid w:val="002E1FC0"/>
    <w:rsid w:val="002E2B64"/>
    <w:rsid w:val="002E4031"/>
    <w:rsid w:val="002E4300"/>
    <w:rsid w:val="002E46F0"/>
    <w:rsid w:val="002E4B72"/>
    <w:rsid w:val="002E4BB5"/>
    <w:rsid w:val="002E5B58"/>
    <w:rsid w:val="002E7FB4"/>
    <w:rsid w:val="002F0005"/>
    <w:rsid w:val="002F0C3D"/>
    <w:rsid w:val="002F17F7"/>
    <w:rsid w:val="002F259D"/>
    <w:rsid w:val="002F35C9"/>
    <w:rsid w:val="002F36CC"/>
    <w:rsid w:val="002F5654"/>
    <w:rsid w:val="002F56CF"/>
    <w:rsid w:val="002F5702"/>
    <w:rsid w:val="002F60EA"/>
    <w:rsid w:val="002F661D"/>
    <w:rsid w:val="002F7766"/>
    <w:rsid w:val="002F78DA"/>
    <w:rsid w:val="002F7ACE"/>
    <w:rsid w:val="002F7B72"/>
    <w:rsid w:val="00300AC9"/>
    <w:rsid w:val="0030274B"/>
    <w:rsid w:val="00302751"/>
    <w:rsid w:val="00302DEA"/>
    <w:rsid w:val="003030EE"/>
    <w:rsid w:val="00304D45"/>
    <w:rsid w:val="00305375"/>
    <w:rsid w:val="0030540B"/>
    <w:rsid w:val="00305C2D"/>
    <w:rsid w:val="003065FA"/>
    <w:rsid w:val="00306DCE"/>
    <w:rsid w:val="00307092"/>
    <w:rsid w:val="00307146"/>
    <w:rsid w:val="0030775A"/>
    <w:rsid w:val="0030798C"/>
    <w:rsid w:val="00311561"/>
    <w:rsid w:val="003123AE"/>
    <w:rsid w:val="0031295E"/>
    <w:rsid w:val="003129A7"/>
    <w:rsid w:val="0031304A"/>
    <w:rsid w:val="0031365B"/>
    <w:rsid w:val="00313B90"/>
    <w:rsid w:val="003147AC"/>
    <w:rsid w:val="00314A58"/>
    <w:rsid w:val="0031783E"/>
    <w:rsid w:val="00317874"/>
    <w:rsid w:val="003208F2"/>
    <w:rsid w:val="003210E3"/>
    <w:rsid w:val="00321103"/>
    <w:rsid w:val="00321A68"/>
    <w:rsid w:val="003226CE"/>
    <w:rsid w:val="003228A8"/>
    <w:rsid w:val="00322C45"/>
    <w:rsid w:val="003243D7"/>
    <w:rsid w:val="00324C5C"/>
    <w:rsid w:val="00324C67"/>
    <w:rsid w:val="00325AC6"/>
    <w:rsid w:val="00325EB7"/>
    <w:rsid w:val="0032607B"/>
    <w:rsid w:val="003265B6"/>
    <w:rsid w:val="00327172"/>
    <w:rsid w:val="00327567"/>
    <w:rsid w:val="00330D27"/>
    <w:rsid w:val="003315C9"/>
    <w:rsid w:val="00331843"/>
    <w:rsid w:val="003318C5"/>
    <w:rsid w:val="003330CC"/>
    <w:rsid w:val="00333146"/>
    <w:rsid w:val="00333881"/>
    <w:rsid w:val="00334BB8"/>
    <w:rsid w:val="00335093"/>
    <w:rsid w:val="00336B35"/>
    <w:rsid w:val="00337DDC"/>
    <w:rsid w:val="00340052"/>
    <w:rsid w:val="003403A7"/>
    <w:rsid w:val="00340BDF"/>
    <w:rsid w:val="003413A9"/>
    <w:rsid w:val="00341C6E"/>
    <w:rsid w:val="00342CAE"/>
    <w:rsid w:val="003431F5"/>
    <w:rsid w:val="00343D31"/>
    <w:rsid w:val="00344219"/>
    <w:rsid w:val="00345CE5"/>
    <w:rsid w:val="00347354"/>
    <w:rsid w:val="00347727"/>
    <w:rsid w:val="0034778D"/>
    <w:rsid w:val="00347A3B"/>
    <w:rsid w:val="00350C52"/>
    <w:rsid w:val="00351134"/>
    <w:rsid w:val="00353CB7"/>
    <w:rsid w:val="00354002"/>
    <w:rsid w:val="00354100"/>
    <w:rsid w:val="00354C76"/>
    <w:rsid w:val="00354D83"/>
    <w:rsid w:val="00355391"/>
    <w:rsid w:val="00355E14"/>
    <w:rsid w:val="00356533"/>
    <w:rsid w:val="003565F9"/>
    <w:rsid w:val="00356BE2"/>
    <w:rsid w:val="00360B9E"/>
    <w:rsid w:val="00362581"/>
    <w:rsid w:val="0036258F"/>
    <w:rsid w:val="00362C48"/>
    <w:rsid w:val="00362F1B"/>
    <w:rsid w:val="00363134"/>
    <w:rsid w:val="0036355E"/>
    <w:rsid w:val="003665FC"/>
    <w:rsid w:val="003668B0"/>
    <w:rsid w:val="00370524"/>
    <w:rsid w:val="00370B24"/>
    <w:rsid w:val="0037143C"/>
    <w:rsid w:val="00371646"/>
    <w:rsid w:val="00372E44"/>
    <w:rsid w:val="00373576"/>
    <w:rsid w:val="003739C7"/>
    <w:rsid w:val="003743FF"/>
    <w:rsid w:val="00374F25"/>
    <w:rsid w:val="00374F5D"/>
    <w:rsid w:val="00374FDD"/>
    <w:rsid w:val="00376935"/>
    <w:rsid w:val="00377460"/>
    <w:rsid w:val="00377CEB"/>
    <w:rsid w:val="00377EF6"/>
    <w:rsid w:val="003802AC"/>
    <w:rsid w:val="003804BA"/>
    <w:rsid w:val="00380D81"/>
    <w:rsid w:val="003812B1"/>
    <w:rsid w:val="00381983"/>
    <w:rsid w:val="0038282A"/>
    <w:rsid w:val="00382979"/>
    <w:rsid w:val="00382D30"/>
    <w:rsid w:val="00382E95"/>
    <w:rsid w:val="0038314F"/>
    <w:rsid w:val="00384F4C"/>
    <w:rsid w:val="003858D6"/>
    <w:rsid w:val="003859FA"/>
    <w:rsid w:val="00387DA4"/>
    <w:rsid w:val="0039484A"/>
    <w:rsid w:val="00394AA2"/>
    <w:rsid w:val="00394B7F"/>
    <w:rsid w:val="00394D95"/>
    <w:rsid w:val="0039559D"/>
    <w:rsid w:val="0039601C"/>
    <w:rsid w:val="00396640"/>
    <w:rsid w:val="003968AA"/>
    <w:rsid w:val="00396987"/>
    <w:rsid w:val="00396D4E"/>
    <w:rsid w:val="00397412"/>
    <w:rsid w:val="003A06F1"/>
    <w:rsid w:val="003A0999"/>
    <w:rsid w:val="003A19CF"/>
    <w:rsid w:val="003A22CA"/>
    <w:rsid w:val="003A27B9"/>
    <w:rsid w:val="003A399D"/>
    <w:rsid w:val="003A3E8D"/>
    <w:rsid w:val="003A3EC3"/>
    <w:rsid w:val="003A4258"/>
    <w:rsid w:val="003A5432"/>
    <w:rsid w:val="003A5788"/>
    <w:rsid w:val="003A57A0"/>
    <w:rsid w:val="003A60F3"/>
    <w:rsid w:val="003A64A0"/>
    <w:rsid w:val="003A677A"/>
    <w:rsid w:val="003A743D"/>
    <w:rsid w:val="003A74B4"/>
    <w:rsid w:val="003B08B1"/>
    <w:rsid w:val="003B2946"/>
    <w:rsid w:val="003B40F0"/>
    <w:rsid w:val="003B4356"/>
    <w:rsid w:val="003B442C"/>
    <w:rsid w:val="003B610C"/>
    <w:rsid w:val="003B6225"/>
    <w:rsid w:val="003B7E50"/>
    <w:rsid w:val="003C0E79"/>
    <w:rsid w:val="003C116E"/>
    <w:rsid w:val="003C17C4"/>
    <w:rsid w:val="003C20A6"/>
    <w:rsid w:val="003C31CE"/>
    <w:rsid w:val="003C36A3"/>
    <w:rsid w:val="003C5E26"/>
    <w:rsid w:val="003C5EE4"/>
    <w:rsid w:val="003C6A62"/>
    <w:rsid w:val="003C769C"/>
    <w:rsid w:val="003C77AA"/>
    <w:rsid w:val="003C7A13"/>
    <w:rsid w:val="003C7B6F"/>
    <w:rsid w:val="003D37DD"/>
    <w:rsid w:val="003D3EDB"/>
    <w:rsid w:val="003D4957"/>
    <w:rsid w:val="003D4B90"/>
    <w:rsid w:val="003D5B60"/>
    <w:rsid w:val="003D62D9"/>
    <w:rsid w:val="003D64FA"/>
    <w:rsid w:val="003D731D"/>
    <w:rsid w:val="003D7C17"/>
    <w:rsid w:val="003E0367"/>
    <w:rsid w:val="003E1A3B"/>
    <w:rsid w:val="003E29BD"/>
    <w:rsid w:val="003E2D78"/>
    <w:rsid w:val="003E43FB"/>
    <w:rsid w:val="003E53F8"/>
    <w:rsid w:val="003E5F42"/>
    <w:rsid w:val="003E6A9A"/>
    <w:rsid w:val="003E7326"/>
    <w:rsid w:val="003E7B1A"/>
    <w:rsid w:val="003F033C"/>
    <w:rsid w:val="003F105D"/>
    <w:rsid w:val="003F1BC9"/>
    <w:rsid w:val="003F1D07"/>
    <w:rsid w:val="003F2502"/>
    <w:rsid w:val="003F2F86"/>
    <w:rsid w:val="003F37D6"/>
    <w:rsid w:val="003F3B2F"/>
    <w:rsid w:val="003F4047"/>
    <w:rsid w:val="003F4ABC"/>
    <w:rsid w:val="003F6BE4"/>
    <w:rsid w:val="003F729F"/>
    <w:rsid w:val="003F7782"/>
    <w:rsid w:val="003F7A68"/>
    <w:rsid w:val="003F7BF1"/>
    <w:rsid w:val="004014F2"/>
    <w:rsid w:val="00401A9D"/>
    <w:rsid w:val="00401CD6"/>
    <w:rsid w:val="00401F74"/>
    <w:rsid w:val="004022BD"/>
    <w:rsid w:val="0040251A"/>
    <w:rsid w:val="00402D53"/>
    <w:rsid w:val="004036E9"/>
    <w:rsid w:val="00404207"/>
    <w:rsid w:val="004042B1"/>
    <w:rsid w:val="00405A28"/>
    <w:rsid w:val="00405CEF"/>
    <w:rsid w:val="00405DC6"/>
    <w:rsid w:val="00406715"/>
    <w:rsid w:val="00406A35"/>
    <w:rsid w:val="00410818"/>
    <w:rsid w:val="00410852"/>
    <w:rsid w:val="00410DEA"/>
    <w:rsid w:val="00410EBF"/>
    <w:rsid w:val="004111E0"/>
    <w:rsid w:val="004128E5"/>
    <w:rsid w:val="00412E39"/>
    <w:rsid w:val="0041363B"/>
    <w:rsid w:val="00414BD1"/>
    <w:rsid w:val="00415B5D"/>
    <w:rsid w:val="00416996"/>
    <w:rsid w:val="00416ADF"/>
    <w:rsid w:val="004205F0"/>
    <w:rsid w:val="00420CE1"/>
    <w:rsid w:val="00421BC2"/>
    <w:rsid w:val="00421BED"/>
    <w:rsid w:val="0042393A"/>
    <w:rsid w:val="004247E9"/>
    <w:rsid w:val="00426AEC"/>
    <w:rsid w:val="00426B3E"/>
    <w:rsid w:val="004277CD"/>
    <w:rsid w:val="00427D5F"/>
    <w:rsid w:val="00430DF9"/>
    <w:rsid w:val="00431224"/>
    <w:rsid w:val="00431AA0"/>
    <w:rsid w:val="004320E5"/>
    <w:rsid w:val="00432161"/>
    <w:rsid w:val="00432259"/>
    <w:rsid w:val="0043229B"/>
    <w:rsid w:val="00432370"/>
    <w:rsid w:val="00432FDA"/>
    <w:rsid w:val="004343E5"/>
    <w:rsid w:val="004347C3"/>
    <w:rsid w:val="004354C4"/>
    <w:rsid w:val="00435953"/>
    <w:rsid w:val="004366A2"/>
    <w:rsid w:val="004369A3"/>
    <w:rsid w:val="00436B33"/>
    <w:rsid w:val="00436E98"/>
    <w:rsid w:val="00437232"/>
    <w:rsid w:val="00440F05"/>
    <w:rsid w:val="0044100E"/>
    <w:rsid w:val="00441427"/>
    <w:rsid w:val="00441C39"/>
    <w:rsid w:val="00442F93"/>
    <w:rsid w:val="0044341D"/>
    <w:rsid w:val="00443983"/>
    <w:rsid w:val="00445846"/>
    <w:rsid w:val="00446F4B"/>
    <w:rsid w:val="004470E9"/>
    <w:rsid w:val="004504DB"/>
    <w:rsid w:val="00450F22"/>
    <w:rsid w:val="00451235"/>
    <w:rsid w:val="00451698"/>
    <w:rsid w:val="00451B42"/>
    <w:rsid w:val="00451FCE"/>
    <w:rsid w:val="0045320C"/>
    <w:rsid w:val="0045326D"/>
    <w:rsid w:val="00454EF4"/>
    <w:rsid w:val="00460F51"/>
    <w:rsid w:val="00462116"/>
    <w:rsid w:val="00462610"/>
    <w:rsid w:val="00462967"/>
    <w:rsid w:val="004629AE"/>
    <w:rsid w:val="00462AA6"/>
    <w:rsid w:val="00462E24"/>
    <w:rsid w:val="00462F2D"/>
    <w:rsid w:val="004638B3"/>
    <w:rsid w:val="00463CC5"/>
    <w:rsid w:val="00464E7C"/>
    <w:rsid w:val="00465243"/>
    <w:rsid w:val="00466770"/>
    <w:rsid w:val="00466E80"/>
    <w:rsid w:val="00466F85"/>
    <w:rsid w:val="0046717C"/>
    <w:rsid w:val="00467ABF"/>
    <w:rsid w:val="00467AD1"/>
    <w:rsid w:val="00470111"/>
    <w:rsid w:val="00470366"/>
    <w:rsid w:val="004703AD"/>
    <w:rsid w:val="0047073D"/>
    <w:rsid w:val="00470B31"/>
    <w:rsid w:val="004713DD"/>
    <w:rsid w:val="0047285B"/>
    <w:rsid w:val="004728FD"/>
    <w:rsid w:val="00473225"/>
    <w:rsid w:val="0047409C"/>
    <w:rsid w:val="0047453C"/>
    <w:rsid w:val="004748D0"/>
    <w:rsid w:val="00474970"/>
    <w:rsid w:val="004755D5"/>
    <w:rsid w:val="004761A0"/>
    <w:rsid w:val="004762E0"/>
    <w:rsid w:val="0047666F"/>
    <w:rsid w:val="004771D2"/>
    <w:rsid w:val="00477E77"/>
    <w:rsid w:val="00480A57"/>
    <w:rsid w:val="00480E51"/>
    <w:rsid w:val="00481068"/>
    <w:rsid w:val="00481278"/>
    <w:rsid w:val="00482DF2"/>
    <w:rsid w:val="00483292"/>
    <w:rsid w:val="00483CE3"/>
    <w:rsid w:val="004855B2"/>
    <w:rsid w:val="00485A7E"/>
    <w:rsid w:val="004870EC"/>
    <w:rsid w:val="00487A06"/>
    <w:rsid w:val="0049019D"/>
    <w:rsid w:val="0049153D"/>
    <w:rsid w:val="00491BC0"/>
    <w:rsid w:val="00491C1E"/>
    <w:rsid w:val="00492363"/>
    <w:rsid w:val="00492F53"/>
    <w:rsid w:val="0049348A"/>
    <w:rsid w:val="004941E3"/>
    <w:rsid w:val="00494993"/>
    <w:rsid w:val="004953FD"/>
    <w:rsid w:val="00495FF0"/>
    <w:rsid w:val="0049785A"/>
    <w:rsid w:val="004979EE"/>
    <w:rsid w:val="00497BDB"/>
    <w:rsid w:val="004A018E"/>
    <w:rsid w:val="004A05DA"/>
    <w:rsid w:val="004A06A7"/>
    <w:rsid w:val="004A0978"/>
    <w:rsid w:val="004A1207"/>
    <w:rsid w:val="004A1837"/>
    <w:rsid w:val="004A2440"/>
    <w:rsid w:val="004A3728"/>
    <w:rsid w:val="004A3974"/>
    <w:rsid w:val="004A5136"/>
    <w:rsid w:val="004A54A6"/>
    <w:rsid w:val="004A5FEF"/>
    <w:rsid w:val="004A7E17"/>
    <w:rsid w:val="004A7E30"/>
    <w:rsid w:val="004B0109"/>
    <w:rsid w:val="004B0797"/>
    <w:rsid w:val="004B1089"/>
    <w:rsid w:val="004B13CD"/>
    <w:rsid w:val="004B1975"/>
    <w:rsid w:val="004B1CC2"/>
    <w:rsid w:val="004B23B9"/>
    <w:rsid w:val="004B2C37"/>
    <w:rsid w:val="004B33E3"/>
    <w:rsid w:val="004B3641"/>
    <w:rsid w:val="004B7C22"/>
    <w:rsid w:val="004C0DA0"/>
    <w:rsid w:val="004C154C"/>
    <w:rsid w:val="004C1FB6"/>
    <w:rsid w:val="004C25A0"/>
    <w:rsid w:val="004C3368"/>
    <w:rsid w:val="004C444B"/>
    <w:rsid w:val="004C4A56"/>
    <w:rsid w:val="004C549A"/>
    <w:rsid w:val="004C5D76"/>
    <w:rsid w:val="004D0523"/>
    <w:rsid w:val="004D11CC"/>
    <w:rsid w:val="004D4F26"/>
    <w:rsid w:val="004D530C"/>
    <w:rsid w:val="004D5DA2"/>
    <w:rsid w:val="004D6C77"/>
    <w:rsid w:val="004D70C5"/>
    <w:rsid w:val="004D719E"/>
    <w:rsid w:val="004E1A47"/>
    <w:rsid w:val="004E4181"/>
    <w:rsid w:val="004E556A"/>
    <w:rsid w:val="004F10C3"/>
    <w:rsid w:val="004F187B"/>
    <w:rsid w:val="004F32CE"/>
    <w:rsid w:val="004F48B5"/>
    <w:rsid w:val="004F50D0"/>
    <w:rsid w:val="004F650C"/>
    <w:rsid w:val="004F66A6"/>
    <w:rsid w:val="004F7674"/>
    <w:rsid w:val="004F7DFC"/>
    <w:rsid w:val="004F7FC6"/>
    <w:rsid w:val="005009DE"/>
    <w:rsid w:val="005023D3"/>
    <w:rsid w:val="0050253F"/>
    <w:rsid w:val="00502AEA"/>
    <w:rsid w:val="00502C0E"/>
    <w:rsid w:val="00503FDD"/>
    <w:rsid w:val="00504907"/>
    <w:rsid w:val="00504D9F"/>
    <w:rsid w:val="00504F70"/>
    <w:rsid w:val="0050632E"/>
    <w:rsid w:val="005063B2"/>
    <w:rsid w:val="005079DE"/>
    <w:rsid w:val="0051054A"/>
    <w:rsid w:val="00510A1C"/>
    <w:rsid w:val="005117A3"/>
    <w:rsid w:val="00511E84"/>
    <w:rsid w:val="00511F90"/>
    <w:rsid w:val="0051245E"/>
    <w:rsid w:val="00513546"/>
    <w:rsid w:val="0051364A"/>
    <w:rsid w:val="005147F5"/>
    <w:rsid w:val="005155D7"/>
    <w:rsid w:val="0051674C"/>
    <w:rsid w:val="00516C94"/>
    <w:rsid w:val="00516D30"/>
    <w:rsid w:val="00520079"/>
    <w:rsid w:val="005213ED"/>
    <w:rsid w:val="00521889"/>
    <w:rsid w:val="00521ADD"/>
    <w:rsid w:val="0052202F"/>
    <w:rsid w:val="005224CF"/>
    <w:rsid w:val="00522DE5"/>
    <w:rsid w:val="00522F10"/>
    <w:rsid w:val="00524221"/>
    <w:rsid w:val="0052578A"/>
    <w:rsid w:val="0052587C"/>
    <w:rsid w:val="00526A4D"/>
    <w:rsid w:val="005305AA"/>
    <w:rsid w:val="0053175B"/>
    <w:rsid w:val="0053249C"/>
    <w:rsid w:val="00532E38"/>
    <w:rsid w:val="00534143"/>
    <w:rsid w:val="005347D6"/>
    <w:rsid w:val="00534FBF"/>
    <w:rsid w:val="0053587B"/>
    <w:rsid w:val="00535E10"/>
    <w:rsid w:val="00536125"/>
    <w:rsid w:val="00536CE3"/>
    <w:rsid w:val="00537B06"/>
    <w:rsid w:val="00540D45"/>
    <w:rsid w:val="00541C50"/>
    <w:rsid w:val="00541D3B"/>
    <w:rsid w:val="00541DB9"/>
    <w:rsid w:val="00542339"/>
    <w:rsid w:val="00542517"/>
    <w:rsid w:val="005428ED"/>
    <w:rsid w:val="005428FC"/>
    <w:rsid w:val="00542F7B"/>
    <w:rsid w:val="005432B9"/>
    <w:rsid w:val="00543C07"/>
    <w:rsid w:val="00543DED"/>
    <w:rsid w:val="00543F79"/>
    <w:rsid w:val="00544BEF"/>
    <w:rsid w:val="00545B5D"/>
    <w:rsid w:val="00547852"/>
    <w:rsid w:val="005503BA"/>
    <w:rsid w:val="00550A3E"/>
    <w:rsid w:val="00550EEF"/>
    <w:rsid w:val="00553388"/>
    <w:rsid w:val="005534A7"/>
    <w:rsid w:val="005535BB"/>
    <w:rsid w:val="005547FD"/>
    <w:rsid w:val="005550F5"/>
    <w:rsid w:val="0055583C"/>
    <w:rsid w:val="00555A10"/>
    <w:rsid w:val="00555FF6"/>
    <w:rsid w:val="005567BC"/>
    <w:rsid w:val="005573BA"/>
    <w:rsid w:val="0056006F"/>
    <w:rsid w:val="00564E31"/>
    <w:rsid w:val="00565E8C"/>
    <w:rsid w:val="0056600C"/>
    <w:rsid w:val="00570AF4"/>
    <w:rsid w:val="00570B9B"/>
    <w:rsid w:val="00571BEC"/>
    <w:rsid w:val="00572008"/>
    <w:rsid w:val="0057226C"/>
    <w:rsid w:val="00572AB4"/>
    <w:rsid w:val="005732FD"/>
    <w:rsid w:val="00573975"/>
    <w:rsid w:val="0057587B"/>
    <w:rsid w:val="00575B68"/>
    <w:rsid w:val="00575F3B"/>
    <w:rsid w:val="00576B66"/>
    <w:rsid w:val="00576E77"/>
    <w:rsid w:val="005776A3"/>
    <w:rsid w:val="00577BBC"/>
    <w:rsid w:val="00577C62"/>
    <w:rsid w:val="00580C91"/>
    <w:rsid w:val="005819BC"/>
    <w:rsid w:val="005821FC"/>
    <w:rsid w:val="0058248D"/>
    <w:rsid w:val="0058297D"/>
    <w:rsid w:val="00584B40"/>
    <w:rsid w:val="0058572B"/>
    <w:rsid w:val="00586176"/>
    <w:rsid w:val="00586BDD"/>
    <w:rsid w:val="00587C53"/>
    <w:rsid w:val="0059041D"/>
    <w:rsid w:val="0059127B"/>
    <w:rsid w:val="005924A5"/>
    <w:rsid w:val="00592700"/>
    <w:rsid w:val="00592F3E"/>
    <w:rsid w:val="00594893"/>
    <w:rsid w:val="00594AEA"/>
    <w:rsid w:val="005956FA"/>
    <w:rsid w:val="00595D11"/>
    <w:rsid w:val="005973BC"/>
    <w:rsid w:val="005978D6"/>
    <w:rsid w:val="00597D8A"/>
    <w:rsid w:val="005A0F1E"/>
    <w:rsid w:val="005A1503"/>
    <w:rsid w:val="005A1BC5"/>
    <w:rsid w:val="005A3A2B"/>
    <w:rsid w:val="005A3E60"/>
    <w:rsid w:val="005A4216"/>
    <w:rsid w:val="005A4678"/>
    <w:rsid w:val="005A504B"/>
    <w:rsid w:val="005A542A"/>
    <w:rsid w:val="005A5EE9"/>
    <w:rsid w:val="005A6327"/>
    <w:rsid w:val="005A6667"/>
    <w:rsid w:val="005A7A2A"/>
    <w:rsid w:val="005B02EB"/>
    <w:rsid w:val="005B0AE9"/>
    <w:rsid w:val="005B30CA"/>
    <w:rsid w:val="005B3EC9"/>
    <w:rsid w:val="005B5BE4"/>
    <w:rsid w:val="005B5EF5"/>
    <w:rsid w:val="005B66D9"/>
    <w:rsid w:val="005B69C2"/>
    <w:rsid w:val="005B6BA5"/>
    <w:rsid w:val="005B733A"/>
    <w:rsid w:val="005B7459"/>
    <w:rsid w:val="005C0123"/>
    <w:rsid w:val="005C0194"/>
    <w:rsid w:val="005C0D4A"/>
    <w:rsid w:val="005C0E4C"/>
    <w:rsid w:val="005C1630"/>
    <w:rsid w:val="005C2034"/>
    <w:rsid w:val="005C260C"/>
    <w:rsid w:val="005C2B74"/>
    <w:rsid w:val="005C2E55"/>
    <w:rsid w:val="005C3353"/>
    <w:rsid w:val="005C41E0"/>
    <w:rsid w:val="005C6636"/>
    <w:rsid w:val="005C696C"/>
    <w:rsid w:val="005C7062"/>
    <w:rsid w:val="005C7D1B"/>
    <w:rsid w:val="005D027E"/>
    <w:rsid w:val="005D0FDB"/>
    <w:rsid w:val="005D186F"/>
    <w:rsid w:val="005D2B4C"/>
    <w:rsid w:val="005D2E03"/>
    <w:rsid w:val="005D50FB"/>
    <w:rsid w:val="005D5CEE"/>
    <w:rsid w:val="005D714F"/>
    <w:rsid w:val="005E0DBB"/>
    <w:rsid w:val="005E14E4"/>
    <w:rsid w:val="005E2456"/>
    <w:rsid w:val="005E2846"/>
    <w:rsid w:val="005E296C"/>
    <w:rsid w:val="005E319A"/>
    <w:rsid w:val="005E3296"/>
    <w:rsid w:val="005E396E"/>
    <w:rsid w:val="005E3C7A"/>
    <w:rsid w:val="005E4720"/>
    <w:rsid w:val="005E719C"/>
    <w:rsid w:val="005E7645"/>
    <w:rsid w:val="005E7A1E"/>
    <w:rsid w:val="005F0F77"/>
    <w:rsid w:val="005F1130"/>
    <w:rsid w:val="005F1375"/>
    <w:rsid w:val="005F268A"/>
    <w:rsid w:val="005F331C"/>
    <w:rsid w:val="005F34A0"/>
    <w:rsid w:val="005F3AB6"/>
    <w:rsid w:val="005F3AF5"/>
    <w:rsid w:val="005F699E"/>
    <w:rsid w:val="00600898"/>
    <w:rsid w:val="00600AD8"/>
    <w:rsid w:val="006035DA"/>
    <w:rsid w:val="0060377A"/>
    <w:rsid w:val="006050C6"/>
    <w:rsid w:val="00605121"/>
    <w:rsid w:val="00605F0A"/>
    <w:rsid w:val="0060734C"/>
    <w:rsid w:val="0061032B"/>
    <w:rsid w:val="00610616"/>
    <w:rsid w:val="00610ECB"/>
    <w:rsid w:val="00611B2B"/>
    <w:rsid w:val="00611F32"/>
    <w:rsid w:val="00613E72"/>
    <w:rsid w:val="0061460E"/>
    <w:rsid w:val="00614A83"/>
    <w:rsid w:val="0061544C"/>
    <w:rsid w:val="00615E44"/>
    <w:rsid w:val="006160BE"/>
    <w:rsid w:val="00616F9B"/>
    <w:rsid w:val="00620149"/>
    <w:rsid w:val="006207CC"/>
    <w:rsid w:val="0062104B"/>
    <w:rsid w:val="006212E1"/>
    <w:rsid w:val="00621931"/>
    <w:rsid w:val="00621988"/>
    <w:rsid w:val="00622405"/>
    <w:rsid w:val="00622D2D"/>
    <w:rsid w:val="006245A9"/>
    <w:rsid w:val="00624608"/>
    <w:rsid w:val="00625185"/>
    <w:rsid w:val="00625F98"/>
    <w:rsid w:val="00626DD2"/>
    <w:rsid w:val="00630771"/>
    <w:rsid w:val="00630D74"/>
    <w:rsid w:val="00630DF5"/>
    <w:rsid w:val="006310E7"/>
    <w:rsid w:val="00631D21"/>
    <w:rsid w:val="00632190"/>
    <w:rsid w:val="00632467"/>
    <w:rsid w:val="006324F7"/>
    <w:rsid w:val="0063261F"/>
    <w:rsid w:val="006326C5"/>
    <w:rsid w:val="00632B57"/>
    <w:rsid w:val="00633FD7"/>
    <w:rsid w:val="00634D76"/>
    <w:rsid w:val="0063599B"/>
    <w:rsid w:val="00635A82"/>
    <w:rsid w:val="00635DA3"/>
    <w:rsid w:val="00635E2D"/>
    <w:rsid w:val="00636504"/>
    <w:rsid w:val="00636678"/>
    <w:rsid w:val="006368A2"/>
    <w:rsid w:val="00640499"/>
    <w:rsid w:val="006406F8"/>
    <w:rsid w:val="00641605"/>
    <w:rsid w:val="006418FD"/>
    <w:rsid w:val="0064204D"/>
    <w:rsid w:val="0064250C"/>
    <w:rsid w:val="00642BB6"/>
    <w:rsid w:val="00642DF7"/>
    <w:rsid w:val="006431C6"/>
    <w:rsid w:val="00643564"/>
    <w:rsid w:val="00643C7B"/>
    <w:rsid w:val="006441CC"/>
    <w:rsid w:val="00644BD2"/>
    <w:rsid w:val="006467E1"/>
    <w:rsid w:val="006478C0"/>
    <w:rsid w:val="00651706"/>
    <w:rsid w:val="006527EB"/>
    <w:rsid w:val="006529D7"/>
    <w:rsid w:val="00652C2B"/>
    <w:rsid w:val="00654371"/>
    <w:rsid w:val="0065463E"/>
    <w:rsid w:val="006548DF"/>
    <w:rsid w:val="00655048"/>
    <w:rsid w:val="00655408"/>
    <w:rsid w:val="00656509"/>
    <w:rsid w:val="00657432"/>
    <w:rsid w:val="00657513"/>
    <w:rsid w:val="006601C2"/>
    <w:rsid w:val="00661109"/>
    <w:rsid w:val="00664341"/>
    <w:rsid w:val="00664801"/>
    <w:rsid w:val="006650CA"/>
    <w:rsid w:val="00665746"/>
    <w:rsid w:val="00665873"/>
    <w:rsid w:val="00666236"/>
    <w:rsid w:val="006667BD"/>
    <w:rsid w:val="0067125A"/>
    <w:rsid w:val="0067147C"/>
    <w:rsid w:val="00672023"/>
    <w:rsid w:val="00672A82"/>
    <w:rsid w:val="00673270"/>
    <w:rsid w:val="0067349C"/>
    <w:rsid w:val="006738B8"/>
    <w:rsid w:val="006738D2"/>
    <w:rsid w:val="00673B92"/>
    <w:rsid w:val="00673FB2"/>
    <w:rsid w:val="006766B2"/>
    <w:rsid w:val="00676728"/>
    <w:rsid w:val="006773DF"/>
    <w:rsid w:val="006775F9"/>
    <w:rsid w:val="0068111E"/>
    <w:rsid w:val="006826B5"/>
    <w:rsid w:val="00683C62"/>
    <w:rsid w:val="00683D04"/>
    <w:rsid w:val="00684682"/>
    <w:rsid w:val="006847A6"/>
    <w:rsid w:val="00685DA7"/>
    <w:rsid w:val="00685E9A"/>
    <w:rsid w:val="006869B4"/>
    <w:rsid w:val="00687168"/>
    <w:rsid w:val="0068730F"/>
    <w:rsid w:val="00690621"/>
    <w:rsid w:val="006912A0"/>
    <w:rsid w:val="0069139E"/>
    <w:rsid w:val="0069146E"/>
    <w:rsid w:val="00691898"/>
    <w:rsid w:val="00691AD8"/>
    <w:rsid w:val="00691AE6"/>
    <w:rsid w:val="00693E26"/>
    <w:rsid w:val="006948DC"/>
    <w:rsid w:val="00694C2D"/>
    <w:rsid w:val="006951CD"/>
    <w:rsid w:val="00695DF0"/>
    <w:rsid w:val="00697B93"/>
    <w:rsid w:val="006A1164"/>
    <w:rsid w:val="006A13BE"/>
    <w:rsid w:val="006A3188"/>
    <w:rsid w:val="006A34F2"/>
    <w:rsid w:val="006A451E"/>
    <w:rsid w:val="006A6C15"/>
    <w:rsid w:val="006A6D73"/>
    <w:rsid w:val="006A76BD"/>
    <w:rsid w:val="006A7AE0"/>
    <w:rsid w:val="006A7F2D"/>
    <w:rsid w:val="006B0565"/>
    <w:rsid w:val="006B0C3C"/>
    <w:rsid w:val="006B108E"/>
    <w:rsid w:val="006B142A"/>
    <w:rsid w:val="006B1A32"/>
    <w:rsid w:val="006B3718"/>
    <w:rsid w:val="006B3EDB"/>
    <w:rsid w:val="006B6C0E"/>
    <w:rsid w:val="006C05FF"/>
    <w:rsid w:val="006C0C57"/>
    <w:rsid w:val="006C2146"/>
    <w:rsid w:val="006C51C6"/>
    <w:rsid w:val="006C5D4C"/>
    <w:rsid w:val="006C6B66"/>
    <w:rsid w:val="006C6BD1"/>
    <w:rsid w:val="006C6D54"/>
    <w:rsid w:val="006D0A7C"/>
    <w:rsid w:val="006D0BF5"/>
    <w:rsid w:val="006D13F0"/>
    <w:rsid w:val="006D15BA"/>
    <w:rsid w:val="006D2F78"/>
    <w:rsid w:val="006D34BE"/>
    <w:rsid w:val="006D35FC"/>
    <w:rsid w:val="006D3AE3"/>
    <w:rsid w:val="006D43F1"/>
    <w:rsid w:val="006D44E9"/>
    <w:rsid w:val="006D6BC5"/>
    <w:rsid w:val="006D6E36"/>
    <w:rsid w:val="006E0526"/>
    <w:rsid w:val="006E0D3F"/>
    <w:rsid w:val="006E111E"/>
    <w:rsid w:val="006E1EC3"/>
    <w:rsid w:val="006E2325"/>
    <w:rsid w:val="006E2A73"/>
    <w:rsid w:val="006E2F48"/>
    <w:rsid w:val="006E44AD"/>
    <w:rsid w:val="006E4BBA"/>
    <w:rsid w:val="006E4BE5"/>
    <w:rsid w:val="006E5733"/>
    <w:rsid w:val="006E72D3"/>
    <w:rsid w:val="006F09D7"/>
    <w:rsid w:val="006F12E5"/>
    <w:rsid w:val="006F3436"/>
    <w:rsid w:val="006F3470"/>
    <w:rsid w:val="006F375E"/>
    <w:rsid w:val="006F383B"/>
    <w:rsid w:val="006F3DA7"/>
    <w:rsid w:val="006F44D1"/>
    <w:rsid w:val="006F4D37"/>
    <w:rsid w:val="006F4E43"/>
    <w:rsid w:val="006F5269"/>
    <w:rsid w:val="006F5691"/>
    <w:rsid w:val="006F59A0"/>
    <w:rsid w:val="006F6EC7"/>
    <w:rsid w:val="006F6FBF"/>
    <w:rsid w:val="006F71F2"/>
    <w:rsid w:val="006F7A30"/>
    <w:rsid w:val="00700C66"/>
    <w:rsid w:val="00700FC3"/>
    <w:rsid w:val="0070193D"/>
    <w:rsid w:val="00701C09"/>
    <w:rsid w:val="00702D06"/>
    <w:rsid w:val="007035E8"/>
    <w:rsid w:val="007053DC"/>
    <w:rsid w:val="00705B06"/>
    <w:rsid w:val="00706037"/>
    <w:rsid w:val="007062CA"/>
    <w:rsid w:val="0070665B"/>
    <w:rsid w:val="00710913"/>
    <w:rsid w:val="00712697"/>
    <w:rsid w:val="0071277E"/>
    <w:rsid w:val="007127F3"/>
    <w:rsid w:val="00712FF1"/>
    <w:rsid w:val="00713537"/>
    <w:rsid w:val="00714017"/>
    <w:rsid w:val="0071431F"/>
    <w:rsid w:val="00714C78"/>
    <w:rsid w:val="00715490"/>
    <w:rsid w:val="007154AC"/>
    <w:rsid w:val="00715AA8"/>
    <w:rsid w:val="00716667"/>
    <w:rsid w:val="00717033"/>
    <w:rsid w:val="00717966"/>
    <w:rsid w:val="00721110"/>
    <w:rsid w:val="00721A62"/>
    <w:rsid w:val="007248EC"/>
    <w:rsid w:val="0072513D"/>
    <w:rsid w:val="007253BA"/>
    <w:rsid w:val="00726B90"/>
    <w:rsid w:val="00727650"/>
    <w:rsid w:val="00727A2D"/>
    <w:rsid w:val="00730212"/>
    <w:rsid w:val="007317B0"/>
    <w:rsid w:val="007320C3"/>
    <w:rsid w:val="007348FC"/>
    <w:rsid w:val="00734C59"/>
    <w:rsid w:val="0073543B"/>
    <w:rsid w:val="007355E5"/>
    <w:rsid w:val="007359EC"/>
    <w:rsid w:val="00735B84"/>
    <w:rsid w:val="00736A40"/>
    <w:rsid w:val="00737791"/>
    <w:rsid w:val="007378EC"/>
    <w:rsid w:val="007416D1"/>
    <w:rsid w:val="00741B4E"/>
    <w:rsid w:val="007426CB"/>
    <w:rsid w:val="00742F3E"/>
    <w:rsid w:val="007437E2"/>
    <w:rsid w:val="00743FD2"/>
    <w:rsid w:val="007453BD"/>
    <w:rsid w:val="00746E81"/>
    <w:rsid w:val="00747430"/>
    <w:rsid w:val="00747996"/>
    <w:rsid w:val="00747F42"/>
    <w:rsid w:val="0075036C"/>
    <w:rsid w:val="00750785"/>
    <w:rsid w:val="00751AE1"/>
    <w:rsid w:val="00752684"/>
    <w:rsid w:val="0075329B"/>
    <w:rsid w:val="00754795"/>
    <w:rsid w:val="00756BDC"/>
    <w:rsid w:val="00756C4A"/>
    <w:rsid w:val="0075702E"/>
    <w:rsid w:val="00757B15"/>
    <w:rsid w:val="00760081"/>
    <w:rsid w:val="007600BF"/>
    <w:rsid w:val="0076015A"/>
    <w:rsid w:val="00760498"/>
    <w:rsid w:val="0076067A"/>
    <w:rsid w:val="007609CD"/>
    <w:rsid w:val="00761104"/>
    <w:rsid w:val="00761521"/>
    <w:rsid w:val="0076171F"/>
    <w:rsid w:val="0076236E"/>
    <w:rsid w:val="007628AF"/>
    <w:rsid w:val="007628EB"/>
    <w:rsid w:val="007637D4"/>
    <w:rsid w:val="00763B89"/>
    <w:rsid w:val="007641BE"/>
    <w:rsid w:val="00765B2A"/>
    <w:rsid w:val="00766199"/>
    <w:rsid w:val="00766C82"/>
    <w:rsid w:val="00767058"/>
    <w:rsid w:val="00767221"/>
    <w:rsid w:val="00767D22"/>
    <w:rsid w:val="007702D1"/>
    <w:rsid w:val="00770C95"/>
    <w:rsid w:val="00770DB3"/>
    <w:rsid w:val="00771EE0"/>
    <w:rsid w:val="00772272"/>
    <w:rsid w:val="00772785"/>
    <w:rsid w:val="00772BD2"/>
    <w:rsid w:val="0077386F"/>
    <w:rsid w:val="007738F1"/>
    <w:rsid w:val="00773FCE"/>
    <w:rsid w:val="007740CA"/>
    <w:rsid w:val="00774F10"/>
    <w:rsid w:val="00775064"/>
    <w:rsid w:val="007774DA"/>
    <w:rsid w:val="007776BF"/>
    <w:rsid w:val="00777D50"/>
    <w:rsid w:val="007804B1"/>
    <w:rsid w:val="00780F4B"/>
    <w:rsid w:val="0078135D"/>
    <w:rsid w:val="007819CE"/>
    <w:rsid w:val="007825BC"/>
    <w:rsid w:val="00782816"/>
    <w:rsid w:val="00782F9C"/>
    <w:rsid w:val="0078307B"/>
    <w:rsid w:val="007830F9"/>
    <w:rsid w:val="007833BD"/>
    <w:rsid w:val="00784E44"/>
    <w:rsid w:val="0078556F"/>
    <w:rsid w:val="007869AB"/>
    <w:rsid w:val="00787DE5"/>
    <w:rsid w:val="00790785"/>
    <w:rsid w:val="00790D8C"/>
    <w:rsid w:val="00792B4B"/>
    <w:rsid w:val="007934EF"/>
    <w:rsid w:val="0079387E"/>
    <w:rsid w:val="0079690D"/>
    <w:rsid w:val="00796B39"/>
    <w:rsid w:val="00797279"/>
    <w:rsid w:val="007A14A5"/>
    <w:rsid w:val="007A162F"/>
    <w:rsid w:val="007A314D"/>
    <w:rsid w:val="007A3F8D"/>
    <w:rsid w:val="007A560E"/>
    <w:rsid w:val="007A5F30"/>
    <w:rsid w:val="007A6CB8"/>
    <w:rsid w:val="007A7614"/>
    <w:rsid w:val="007A7855"/>
    <w:rsid w:val="007A78CE"/>
    <w:rsid w:val="007A7D4A"/>
    <w:rsid w:val="007B0667"/>
    <w:rsid w:val="007B14C5"/>
    <w:rsid w:val="007B2164"/>
    <w:rsid w:val="007B2486"/>
    <w:rsid w:val="007B2F4D"/>
    <w:rsid w:val="007B2F74"/>
    <w:rsid w:val="007B3920"/>
    <w:rsid w:val="007B3C94"/>
    <w:rsid w:val="007B416A"/>
    <w:rsid w:val="007B648C"/>
    <w:rsid w:val="007B6CC4"/>
    <w:rsid w:val="007C07BD"/>
    <w:rsid w:val="007C0D4B"/>
    <w:rsid w:val="007C13C0"/>
    <w:rsid w:val="007C1E05"/>
    <w:rsid w:val="007C2083"/>
    <w:rsid w:val="007C2E21"/>
    <w:rsid w:val="007C3237"/>
    <w:rsid w:val="007C444F"/>
    <w:rsid w:val="007C48F7"/>
    <w:rsid w:val="007C4E28"/>
    <w:rsid w:val="007C4F58"/>
    <w:rsid w:val="007C5034"/>
    <w:rsid w:val="007C613A"/>
    <w:rsid w:val="007C7E53"/>
    <w:rsid w:val="007D11E3"/>
    <w:rsid w:val="007D26E8"/>
    <w:rsid w:val="007D2955"/>
    <w:rsid w:val="007D2A1D"/>
    <w:rsid w:val="007D2BEC"/>
    <w:rsid w:val="007D3013"/>
    <w:rsid w:val="007D306F"/>
    <w:rsid w:val="007D3385"/>
    <w:rsid w:val="007D3710"/>
    <w:rsid w:val="007D3BE3"/>
    <w:rsid w:val="007D50B6"/>
    <w:rsid w:val="007D51B9"/>
    <w:rsid w:val="007D55C3"/>
    <w:rsid w:val="007D5A3D"/>
    <w:rsid w:val="007D6254"/>
    <w:rsid w:val="007D7BC4"/>
    <w:rsid w:val="007E038D"/>
    <w:rsid w:val="007E03DF"/>
    <w:rsid w:val="007E05A6"/>
    <w:rsid w:val="007E0645"/>
    <w:rsid w:val="007E1203"/>
    <w:rsid w:val="007E3C23"/>
    <w:rsid w:val="007E3E0C"/>
    <w:rsid w:val="007E41EB"/>
    <w:rsid w:val="007E63AF"/>
    <w:rsid w:val="007E7686"/>
    <w:rsid w:val="007F1709"/>
    <w:rsid w:val="007F1DFE"/>
    <w:rsid w:val="007F2055"/>
    <w:rsid w:val="007F2CFD"/>
    <w:rsid w:val="007F3624"/>
    <w:rsid w:val="007F3629"/>
    <w:rsid w:val="007F39B0"/>
    <w:rsid w:val="007F4490"/>
    <w:rsid w:val="007F467B"/>
    <w:rsid w:val="007F4946"/>
    <w:rsid w:val="007F4FBA"/>
    <w:rsid w:val="007F508B"/>
    <w:rsid w:val="007F5891"/>
    <w:rsid w:val="007F5B17"/>
    <w:rsid w:val="007F69FF"/>
    <w:rsid w:val="007F6C86"/>
    <w:rsid w:val="007F6F64"/>
    <w:rsid w:val="007F71F6"/>
    <w:rsid w:val="007F73B5"/>
    <w:rsid w:val="007F7520"/>
    <w:rsid w:val="007F7FB2"/>
    <w:rsid w:val="00800117"/>
    <w:rsid w:val="0080091D"/>
    <w:rsid w:val="008022AE"/>
    <w:rsid w:val="00802857"/>
    <w:rsid w:val="008035A7"/>
    <w:rsid w:val="00803D7E"/>
    <w:rsid w:val="00804B71"/>
    <w:rsid w:val="00804E07"/>
    <w:rsid w:val="008058D6"/>
    <w:rsid w:val="00805E5C"/>
    <w:rsid w:val="008063DA"/>
    <w:rsid w:val="00810090"/>
    <w:rsid w:val="00811018"/>
    <w:rsid w:val="00812FB9"/>
    <w:rsid w:val="008131CE"/>
    <w:rsid w:val="008137FB"/>
    <w:rsid w:val="00814623"/>
    <w:rsid w:val="0081713C"/>
    <w:rsid w:val="0081724C"/>
    <w:rsid w:val="00817652"/>
    <w:rsid w:val="00820218"/>
    <w:rsid w:val="008209AD"/>
    <w:rsid w:val="008215FB"/>
    <w:rsid w:val="00821BBB"/>
    <w:rsid w:val="00822D57"/>
    <w:rsid w:val="00822FAD"/>
    <w:rsid w:val="00823812"/>
    <w:rsid w:val="008255AE"/>
    <w:rsid w:val="00826B4D"/>
    <w:rsid w:val="00827A0A"/>
    <w:rsid w:val="00827D3F"/>
    <w:rsid w:val="00830208"/>
    <w:rsid w:val="00831D7F"/>
    <w:rsid w:val="008329F9"/>
    <w:rsid w:val="00833CC0"/>
    <w:rsid w:val="00834B5F"/>
    <w:rsid w:val="0083546D"/>
    <w:rsid w:val="0083754C"/>
    <w:rsid w:val="00837F78"/>
    <w:rsid w:val="00840168"/>
    <w:rsid w:val="008411E6"/>
    <w:rsid w:val="008411ED"/>
    <w:rsid w:val="008416DA"/>
    <w:rsid w:val="00841A69"/>
    <w:rsid w:val="00842D2C"/>
    <w:rsid w:val="00843AB1"/>
    <w:rsid w:val="00843D79"/>
    <w:rsid w:val="0084434F"/>
    <w:rsid w:val="0084591B"/>
    <w:rsid w:val="00846BDE"/>
    <w:rsid w:val="00846E6E"/>
    <w:rsid w:val="008472E2"/>
    <w:rsid w:val="0084786E"/>
    <w:rsid w:val="00850413"/>
    <w:rsid w:val="00850605"/>
    <w:rsid w:val="00850A11"/>
    <w:rsid w:val="00850A3F"/>
    <w:rsid w:val="0085200E"/>
    <w:rsid w:val="0085202A"/>
    <w:rsid w:val="008525DF"/>
    <w:rsid w:val="00856431"/>
    <w:rsid w:val="008578C2"/>
    <w:rsid w:val="00860055"/>
    <w:rsid w:val="00860DD3"/>
    <w:rsid w:val="008629EF"/>
    <w:rsid w:val="0086394D"/>
    <w:rsid w:val="0086488A"/>
    <w:rsid w:val="008649C5"/>
    <w:rsid w:val="00865FA3"/>
    <w:rsid w:val="00866C06"/>
    <w:rsid w:val="00866F04"/>
    <w:rsid w:val="00867193"/>
    <w:rsid w:val="0086781F"/>
    <w:rsid w:val="0086786E"/>
    <w:rsid w:val="00867ED5"/>
    <w:rsid w:val="00871247"/>
    <w:rsid w:val="0087137B"/>
    <w:rsid w:val="00871F03"/>
    <w:rsid w:val="008720EC"/>
    <w:rsid w:val="00872517"/>
    <w:rsid w:val="00872A94"/>
    <w:rsid w:val="00873A95"/>
    <w:rsid w:val="00875173"/>
    <w:rsid w:val="0087524E"/>
    <w:rsid w:val="0087555F"/>
    <w:rsid w:val="008775D2"/>
    <w:rsid w:val="00877B8B"/>
    <w:rsid w:val="00880AAB"/>
    <w:rsid w:val="00880EB7"/>
    <w:rsid w:val="00880F01"/>
    <w:rsid w:val="008811D1"/>
    <w:rsid w:val="00882425"/>
    <w:rsid w:val="0088263B"/>
    <w:rsid w:val="008837C6"/>
    <w:rsid w:val="00883C0A"/>
    <w:rsid w:val="00883C2E"/>
    <w:rsid w:val="00885D94"/>
    <w:rsid w:val="0088617C"/>
    <w:rsid w:val="0088622E"/>
    <w:rsid w:val="00887761"/>
    <w:rsid w:val="00887B56"/>
    <w:rsid w:val="00887F9A"/>
    <w:rsid w:val="008923D7"/>
    <w:rsid w:val="00892B0D"/>
    <w:rsid w:val="008935C7"/>
    <w:rsid w:val="00894720"/>
    <w:rsid w:val="00894B95"/>
    <w:rsid w:val="00894CB9"/>
    <w:rsid w:val="00895445"/>
    <w:rsid w:val="008954A3"/>
    <w:rsid w:val="00895620"/>
    <w:rsid w:val="008958F9"/>
    <w:rsid w:val="008962B8"/>
    <w:rsid w:val="00896B9C"/>
    <w:rsid w:val="00896C69"/>
    <w:rsid w:val="008A0251"/>
    <w:rsid w:val="008A2325"/>
    <w:rsid w:val="008A2944"/>
    <w:rsid w:val="008A2A40"/>
    <w:rsid w:val="008A45E9"/>
    <w:rsid w:val="008A59E1"/>
    <w:rsid w:val="008A60BA"/>
    <w:rsid w:val="008A62C0"/>
    <w:rsid w:val="008A6869"/>
    <w:rsid w:val="008B0531"/>
    <w:rsid w:val="008B0DCB"/>
    <w:rsid w:val="008B159D"/>
    <w:rsid w:val="008B17FC"/>
    <w:rsid w:val="008B22BF"/>
    <w:rsid w:val="008B2757"/>
    <w:rsid w:val="008B2BB1"/>
    <w:rsid w:val="008B31A7"/>
    <w:rsid w:val="008B32FF"/>
    <w:rsid w:val="008B3501"/>
    <w:rsid w:val="008B3701"/>
    <w:rsid w:val="008B4664"/>
    <w:rsid w:val="008B4727"/>
    <w:rsid w:val="008B5896"/>
    <w:rsid w:val="008B5FDF"/>
    <w:rsid w:val="008B70D1"/>
    <w:rsid w:val="008B7853"/>
    <w:rsid w:val="008B7FA9"/>
    <w:rsid w:val="008C1497"/>
    <w:rsid w:val="008C1A79"/>
    <w:rsid w:val="008C286A"/>
    <w:rsid w:val="008C2A35"/>
    <w:rsid w:val="008C431A"/>
    <w:rsid w:val="008C6579"/>
    <w:rsid w:val="008C681D"/>
    <w:rsid w:val="008C69DB"/>
    <w:rsid w:val="008C6CA6"/>
    <w:rsid w:val="008C7489"/>
    <w:rsid w:val="008D00D4"/>
    <w:rsid w:val="008D09CF"/>
    <w:rsid w:val="008D0ACA"/>
    <w:rsid w:val="008D1C13"/>
    <w:rsid w:val="008D1F2E"/>
    <w:rsid w:val="008D2A7F"/>
    <w:rsid w:val="008D2AFA"/>
    <w:rsid w:val="008D2CE4"/>
    <w:rsid w:val="008D3291"/>
    <w:rsid w:val="008D384F"/>
    <w:rsid w:val="008D4436"/>
    <w:rsid w:val="008D4D80"/>
    <w:rsid w:val="008D55B6"/>
    <w:rsid w:val="008D63BD"/>
    <w:rsid w:val="008D68EE"/>
    <w:rsid w:val="008D6B32"/>
    <w:rsid w:val="008D6B4C"/>
    <w:rsid w:val="008D7129"/>
    <w:rsid w:val="008D789C"/>
    <w:rsid w:val="008D7903"/>
    <w:rsid w:val="008E00F8"/>
    <w:rsid w:val="008E0498"/>
    <w:rsid w:val="008E04DF"/>
    <w:rsid w:val="008E08F2"/>
    <w:rsid w:val="008E1528"/>
    <w:rsid w:val="008E1A49"/>
    <w:rsid w:val="008E1B09"/>
    <w:rsid w:val="008E2306"/>
    <w:rsid w:val="008E3646"/>
    <w:rsid w:val="008E6367"/>
    <w:rsid w:val="008E6541"/>
    <w:rsid w:val="008F2028"/>
    <w:rsid w:val="008F30BF"/>
    <w:rsid w:val="008F323F"/>
    <w:rsid w:val="008F65CB"/>
    <w:rsid w:val="008F71D7"/>
    <w:rsid w:val="009024D3"/>
    <w:rsid w:val="00902883"/>
    <w:rsid w:val="00903988"/>
    <w:rsid w:val="009049B5"/>
    <w:rsid w:val="00905158"/>
    <w:rsid w:val="00905E9B"/>
    <w:rsid w:val="009064A1"/>
    <w:rsid w:val="00906D95"/>
    <w:rsid w:val="00910708"/>
    <w:rsid w:val="00911C34"/>
    <w:rsid w:val="00912463"/>
    <w:rsid w:val="00912F56"/>
    <w:rsid w:val="00913D24"/>
    <w:rsid w:val="00913EE6"/>
    <w:rsid w:val="00914449"/>
    <w:rsid w:val="00914C2D"/>
    <w:rsid w:val="0091560F"/>
    <w:rsid w:val="0091597E"/>
    <w:rsid w:val="00920616"/>
    <w:rsid w:val="0092217F"/>
    <w:rsid w:val="009238F5"/>
    <w:rsid w:val="0092449E"/>
    <w:rsid w:val="009245E8"/>
    <w:rsid w:val="00924715"/>
    <w:rsid w:val="00930272"/>
    <w:rsid w:val="00930427"/>
    <w:rsid w:val="00931187"/>
    <w:rsid w:val="00931508"/>
    <w:rsid w:val="009322DC"/>
    <w:rsid w:val="009325BA"/>
    <w:rsid w:val="00933608"/>
    <w:rsid w:val="00935858"/>
    <w:rsid w:val="00936A62"/>
    <w:rsid w:val="00936E3B"/>
    <w:rsid w:val="0094060C"/>
    <w:rsid w:val="0094121D"/>
    <w:rsid w:val="0094144D"/>
    <w:rsid w:val="00941511"/>
    <w:rsid w:val="00941AB0"/>
    <w:rsid w:val="0094221E"/>
    <w:rsid w:val="00943424"/>
    <w:rsid w:val="00943A5E"/>
    <w:rsid w:val="00943CFA"/>
    <w:rsid w:val="00944484"/>
    <w:rsid w:val="00944997"/>
    <w:rsid w:val="00945A2E"/>
    <w:rsid w:val="00946F66"/>
    <w:rsid w:val="00947150"/>
    <w:rsid w:val="009509C2"/>
    <w:rsid w:val="009510A6"/>
    <w:rsid w:val="009528A3"/>
    <w:rsid w:val="0095294A"/>
    <w:rsid w:val="00952EDF"/>
    <w:rsid w:val="00952EE1"/>
    <w:rsid w:val="00953291"/>
    <w:rsid w:val="0095572D"/>
    <w:rsid w:val="00955A8E"/>
    <w:rsid w:val="0096153E"/>
    <w:rsid w:val="0096241B"/>
    <w:rsid w:val="0096259F"/>
    <w:rsid w:val="00963D1D"/>
    <w:rsid w:val="0096472A"/>
    <w:rsid w:val="0096598D"/>
    <w:rsid w:val="00966AFD"/>
    <w:rsid w:val="00966B2B"/>
    <w:rsid w:val="00966BBC"/>
    <w:rsid w:val="009672D9"/>
    <w:rsid w:val="00967B5D"/>
    <w:rsid w:val="009707F7"/>
    <w:rsid w:val="00971B2B"/>
    <w:rsid w:val="00971ED8"/>
    <w:rsid w:val="009731DF"/>
    <w:rsid w:val="009732FC"/>
    <w:rsid w:val="00973E45"/>
    <w:rsid w:val="00975856"/>
    <w:rsid w:val="00975FB2"/>
    <w:rsid w:val="009761BD"/>
    <w:rsid w:val="00980010"/>
    <w:rsid w:val="0098009A"/>
    <w:rsid w:val="00981BF2"/>
    <w:rsid w:val="00981E6E"/>
    <w:rsid w:val="009834C0"/>
    <w:rsid w:val="00984DC4"/>
    <w:rsid w:val="00985FD1"/>
    <w:rsid w:val="009861DF"/>
    <w:rsid w:val="00986E52"/>
    <w:rsid w:val="0099065F"/>
    <w:rsid w:val="009918C5"/>
    <w:rsid w:val="00992058"/>
    <w:rsid w:val="009924D6"/>
    <w:rsid w:val="00993BA8"/>
    <w:rsid w:val="00993F91"/>
    <w:rsid w:val="0099493C"/>
    <w:rsid w:val="00994983"/>
    <w:rsid w:val="00994C8A"/>
    <w:rsid w:val="009973AD"/>
    <w:rsid w:val="00997A65"/>
    <w:rsid w:val="00997D04"/>
    <w:rsid w:val="009A06AE"/>
    <w:rsid w:val="009A1637"/>
    <w:rsid w:val="009A2115"/>
    <w:rsid w:val="009A25FF"/>
    <w:rsid w:val="009A327E"/>
    <w:rsid w:val="009A3E7B"/>
    <w:rsid w:val="009A51D5"/>
    <w:rsid w:val="009A5496"/>
    <w:rsid w:val="009A59F9"/>
    <w:rsid w:val="009A5A3F"/>
    <w:rsid w:val="009A5C44"/>
    <w:rsid w:val="009A6333"/>
    <w:rsid w:val="009A6757"/>
    <w:rsid w:val="009A708B"/>
    <w:rsid w:val="009A715C"/>
    <w:rsid w:val="009A79F6"/>
    <w:rsid w:val="009A7F0A"/>
    <w:rsid w:val="009B1466"/>
    <w:rsid w:val="009B19AE"/>
    <w:rsid w:val="009B2C2E"/>
    <w:rsid w:val="009B307E"/>
    <w:rsid w:val="009B344C"/>
    <w:rsid w:val="009B3AEB"/>
    <w:rsid w:val="009B4056"/>
    <w:rsid w:val="009B410F"/>
    <w:rsid w:val="009B447C"/>
    <w:rsid w:val="009B4CA7"/>
    <w:rsid w:val="009B5687"/>
    <w:rsid w:val="009B6194"/>
    <w:rsid w:val="009B7833"/>
    <w:rsid w:val="009C02D5"/>
    <w:rsid w:val="009C0C96"/>
    <w:rsid w:val="009C110C"/>
    <w:rsid w:val="009C12D7"/>
    <w:rsid w:val="009C1966"/>
    <w:rsid w:val="009C198E"/>
    <w:rsid w:val="009C1C8B"/>
    <w:rsid w:val="009C254D"/>
    <w:rsid w:val="009C25F0"/>
    <w:rsid w:val="009C465F"/>
    <w:rsid w:val="009C4738"/>
    <w:rsid w:val="009C53DE"/>
    <w:rsid w:val="009C5585"/>
    <w:rsid w:val="009C6464"/>
    <w:rsid w:val="009C6590"/>
    <w:rsid w:val="009C73BE"/>
    <w:rsid w:val="009C7760"/>
    <w:rsid w:val="009D237E"/>
    <w:rsid w:val="009D3442"/>
    <w:rsid w:val="009D4904"/>
    <w:rsid w:val="009D4F94"/>
    <w:rsid w:val="009D5134"/>
    <w:rsid w:val="009D5316"/>
    <w:rsid w:val="009D59EB"/>
    <w:rsid w:val="009D60EF"/>
    <w:rsid w:val="009D733C"/>
    <w:rsid w:val="009D777B"/>
    <w:rsid w:val="009E17E6"/>
    <w:rsid w:val="009E199A"/>
    <w:rsid w:val="009E2954"/>
    <w:rsid w:val="009E2EC2"/>
    <w:rsid w:val="009E4700"/>
    <w:rsid w:val="009E51E3"/>
    <w:rsid w:val="009E5339"/>
    <w:rsid w:val="009E5AFA"/>
    <w:rsid w:val="009E66FA"/>
    <w:rsid w:val="009E73C9"/>
    <w:rsid w:val="009F33F2"/>
    <w:rsid w:val="009F348E"/>
    <w:rsid w:val="009F3727"/>
    <w:rsid w:val="009F3D9B"/>
    <w:rsid w:val="009F417B"/>
    <w:rsid w:val="009F44C4"/>
    <w:rsid w:val="009F69DD"/>
    <w:rsid w:val="00A0073A"/>
    <w:rsid w:val="00A011C8"/>
    <w:rsid w:val="00A0127F"/>
    <w:rsid w:val="00A017D0"/>
    <w:rsid w:val="00A01843"/>
    <w:rsid w:val="00A01B1E"/>
    <w:rsid w:val="00A03487"/>
    <w:rsid w:val="00A03DBB"/>
    <w:rsid w:val="00A04424"/>
    <w:rsid w:val="00A05F56"/>
    <w:rsid w:val="00A063C2"/>
    <w:rsid w:val="00A067E4"/>
    <w:rsid w:val="00A06A11"/>
    <w:rsid w:val="00A06FC9"/>
    <w:rsid w:val="00A10527"/>
    <w:rsid w:val="00A10899"/>
    <w:rsid w:val="00A108A4"/>
    <w:rsid w:val="00A1248C"/>
    <w:rsid w:val="00A12DC7"/>
    <w:rsid w:val="00A12DFF"/>
    <w:rsid w:val="00A13433"/>
    <w:rsid w:val="00A13DED"/>
    <w:rsid w:val="00A14185"/>
    <w:rsid w:val="00A14BB6"/>
    <w:rsid w:val="00A14D60"/>
    <w:rsid w:val="00A15CD5"/>
    <w:rsid w:val="00A16E65"/>
    <w:rsid w:val="00A16EE1"/>
    <w:rsid w:val="00A170F9"/>
    <w:rsid w:val="00A2011B"/>
    <w:rsid w:val="00A20353"/>
    <w:rsid w:val="00A2162B"/>
    <w:rsid w:val="00A225F9"/>
    <w:rsid w:val="00A227EB"/>
    <w:rsid w:val="00A22B58"/>
    <w:rsid w:val="00A2301A"/>
    <w:rsid w:val="00A236AB"/>
    <w:rsid w:val="00A2459F"/>
    <w:rsid w:val="00A25563"/>
    <w:rsid w:val="00A25F24"/>
    <w:rsid w:val="00A271CE"/>
    <w:rsid w:val="00A300B2"/>
    <w:rsid w:val="00A32D0D"/>
    <w:rsid w:val="00A33443"/>
    <w:rsid w:val="00A33692"/>
    <w:rsid w:val="00A3399D"/>
    <w:rsid w:val="00A33D87"/>
    <w:rsid w:val="00A342FA"/>
    <w:rsid w:val="00A34A78"/>
    <w:rsid w:val="00A3559E"/>
    <w:rsid w:val="00A36830"/>
    <w:rsid w:val="00A36B6F"/>
    <w:rsid w:val="00A36D74"/>
    <w:rsid w:val="00A36DB5"/>
    <w:rsid w:val="00A370EB"/>
    <w:rsid w:val="00A37234"/>
    <w:rsid w:val="00A404CD"/>
    <w:rsid w:val="00A40C5F"/>
    <w:rsid w:val="00A40E48"/>
    <w:rsid w:val="00A4134E"/>
    <w:rsid w:val="00A42A5F"/>
    <w:rsid w:val="00A42F5A"/>
    <w:rsid w:val="00A44655"/>
    <w:rsid w:val="00A45BCD"/>
    <w:rsid w:val="00A45DB0"/>
    <w:rsid w:val="00A46B64"/>
    <w:rsid w:val="00A4723B"/>
    <w:rsid w:val="00A474CF"/>
    <w:rsid w:val="00A50262"/>
    <w:rsid w:val="00A5045B"/>
    <w:rsid w:val="00A50486"/>
    <w:rsid w:val="00A50949"/>
    <w:rsid w:val="00A50B17"/>
    <w:rsid w:val="00A51AC1"/>
    <w:rsid w:val="00A52253"/>
    <w:rsid w:val="00A5288C"/>
    <w:rsid w:val="00A529E1"/>
    <w:rsid w:val="00A548A7"/>
    <w:rsid w:val="00A55A0B"/>
    <w:rsid w:val="00A55B3C"/>
    <w:rsid w:val="00A568AA"/>
    <w:rsid w:val="00A60479"/>
    <w:rsid w:val="00A608A1"/>
    <w:rsid w:val="00A6197A"/>
    <w:rsid w:val="00A623DE"/>
    <w:rsid w:val="00A62700"/>
    <w:rsid w:val="00A638A7"/>
    <w:rsid w:val="00A63AC7"/>
    <w:rsid w:val="00A64E49"/>
    <w:rsid w:val="00A666E4"/>
    <w:rsid w:val="00A66B74"/>
    <w:rsid w:val="00A66CD6"/>
    <w:rsid w:val="00A67634"/>
    <w:rsid w:val="00A67B9A"/>
    <w:rsid w:val="00A67B9C"/>
    <w:rsid w:val="00A704CD"/>
    <w:rsid w:val="00A71331"/>
    <w:rsid w:val="00A72083"/>
    <w:rsid w:val="00A7288D"/>
    <w:rsid w:val="00A72ECE"/>
    <w:rsid w:val="00A72F9E"/>
    <w:rsid w:val="00A748C5"/>
    <w:rsid w:val="00A75501"/>
    <w:rsid w:val="00A75F9A"/>
    <w:rsid w:val="00A765A6"/>
    <w:rsid w:val="00A76939"/>
    <w:rsid w:val="00A77CE3"/>
    <w:rsid w:val="00A800D5"/>
    <w:rsid w:val="00A802AB"/>
    <w:rsid w:val="00A811BE"/>
    <w:rsid w:val="00A81ABB"/>
    <w:rsid w:val="00A822E4"/>
    <w:rsid w:val="00A82348"/>
    <w:rsid w:val="00A824E6"/>
    <w:rsid w:val="00A83931"/>
    <w:rsid w:val="00A839FE"/>
    <w:rsid w:val="00A84A17"/>
    <w:rsid w:val="00A853FB"/>
    <w:rsid w:val="00A857D5"/>
    <w:rsid w:val="00A8593B"/>
    <w:rsid w:val="00A86411"/>
    <w:rsid w:val="00A8654C"/>
    <w:rsid w:val="00A87FA6"/>
    <w:rsid w:val="00A90095"/>
    <w:rsid w:val="00A907F7"/>
    <w:rsid w:val="00A9126B"/>
    <w:rsid w:val="00A91493"/>
    <w:rsid w:val="00A92B3D"/>
    <w:rsid w:val="00A9376F"/>
    <w:rsid w:val="00A943D9"/>
    <w:rsid w:val="00A94668"/>
    <w:rsid w:val="00A9493D"/>
    <w:rsid w:val="00A96D4D"/>
    <w:rsid w:val="00A97134"/>
    <w:rsid w:val="00A9798B"/>
    <w:rsid w:val="00A97B2E"/>
    <w:rsid w:val="00AA036E"/>
    <w:rsid w:val="00AA04C3"/>
    <w:rsid w:val="00AA0911"/>
    <w:rsid w:val="00AA201D"/>
    <w:rsid w:val="00AA2297"/>
    <w:rsid w:val="00AA2BAF"/>
    <w:rsid w:val="00AA34A6"/>
    <w:rsid w:val="00AA4EB7"/>
    <w:rsid w:val="00AA5258"/>
    <w:rsid w:val="00AA5C06"/>
    <w:rsid w:val="00AA5D53"/>
    <w:rsid w:val="00AA67CC"/>
    <w:rsid w:val="00AB06BF"/>
    <w:rsid w:val="00AB11D3"/>
    <w:rsid w:val="00AB1CDD"/>
    <w:rsid w:val="00AB276B"/>
    <w:rsid w:val="00AB605A"/>
    <w:rsid w:val="00AC0347"/>
    <w:rsid w:val="00AC05E4"/>
    <w:rsid w:val="00AC1710"/>
    <w:rsid w:val="00AC2307"/>
    <w:rsid w:val="00AC2678"/>
    <w:rsid w:val="00AC289C"/>
    <w:rsid w:val="00AC2975"/>
    <w:rsid w:val="00AC2BC4"/>
    <w:rsid w:val="00AC41DA"/>
    <w:rsid w:val="00AC477A"/>
    <w:rsid w:val="00AC57F3"/>
    <w:rsid w:val="00AC5ADC"/>
    <w:rsid w:val="00AC6326"/>
    <w:rsid w:val="00AC6C48"/>
    <w:rsid w:val="00AC6E27"/>
    <w:rsid w:val="00AC707C"/>
    <w:rsid w:val="00AC75A2"/>
    <w:rsid w:val="00AD0C6B"/>
    <w:rsid w:val="00AD2782"/>
    <w:rsid w:val="00AD3BDC"/>
    <w:rsid w:val="00AD4B67"/>
    <w:rsid w:val="00AD68E7"/>
    <w:rsid w:val="00AD6984"/>
    <w:rsid w:val="00AD6A4B"/>
    <w:rsid w:val="00AD6A98"/>
    <w:rsid w:val="00AD7574"/>
    <w:rsid w:val="00AD7F88"/>
    <w:rsid w:val="00AE0B40"/>
    <w:rsid w:val="00AE0F74"/>
    <w:rsid w:val="00AE1670"/>
    <w:rsid w:val="00AE1BCF"/>
    <w:rsid w:val="00AE3D54"/>
    <w:rsid w:val="00AE4418"/>
    <w:rsid w:val="00AE5FD6"/>
    <w:rsid w:val="00AE6944"/>
    <w:rsid w:val="00AE6F87"/>
    <w:rsid w:val="00AE7C7B"/>
    <w:rsid w:val="00AF0017"/>
    <w:rsid w:val="00AF0674"/>
    <w:rsid w:val="00AF077A"/>
    <w:rsid w:val="00AF1168"/>
    <w:rsid w:val="00AF1543"/>
    <w:rsid w:val="00AF1646"/>
    <w:rsid w:val="00AF2FBF"/>
    <w:rsid w:val="00AF376F"/>
    <w:rsid w:val="00AF4D4A"/>
    <w:rsid w:val="00AF58C5"/>
    <w:rsid w:val="00AF629E"/>
    <w:rsid w:val="00AF6434"/>
    <w:rsid w:val="00AF7BAD"/>
    <w:rsid w:val="00AF7C2E"/>
    <w:rsid w:val="00B00A0E"/>
    <w:rsid w:val="00B00D5A"/>
    <w:rsid w:val="00B012E0"/>
    <w:rsid w:val="00B01527"/>
    <w:rsid w:val="00B028BD"/>
    <w:rsid w:val="00B02946"/>
    <w:rsid w:val="00B02B4B"/>
    <w:rsid w:val="00B0334B"/>
    <w:rsid w:val="00B03745"/>
    <w:rsid w:val="00B03A85"/>
    <w:rsid w:val="00B03EE6"/>
    <w:rsid w:val="00B03FD9"/>
    <w:rsid w:val="00B04035"/>
    <w:rsid w:val="00B04DFB"/>
    <w:rsid w:val="00B071EF"/>
    <w:rsid w:val="00B07912"/>
    <w:rsid w:val="00B106C3"/>
    <w:rsid w:val="00B113E4"/>
    <w:rsid w:val="00B11CD9"/>
    <w:rsid w:val="00B11FE8"/>
    <w:rsid w:val="00B12363"/>
    <w:rsid w:val="00B14F1D"/>
    <w:rsid w:val="00B153FB"/>
    <w:rsid w:val="00B15D71"/>
    <w:rsid w:val="00B17EFC"/>
    <w:rsid w:val="00B20652"/>
    <w:rsid w:val="00B20D30"/>
    <w:rsid w:val="00B21896"/>
    <w:rsid w:val="00B220F9"/>
    <w:rsid w:val="00B26414"/>
    <w:rsid w:val="00B26BCB"/>
    <w:rsid w:val="00B26DBD"/>
    <w:rsid w:val="00B306BF"/>
    <w:rsid w:val="00B306E7"/>
    <w:rsid w:val="00B31532"/>
    <w:rsid w:val="00B328A2"/>
    <w:rsid w:val="00B33DE6"/>
    <w:rsid w:val="00B346D9"/>
    <w:rsid w:val="00B34B6E"/>
    <w:rsid w:val="00B351D9"/>
    <w:rsid w:val="00B35C98"/>
    <w:rsid w:val="00B37110"/>
    <w:rsid w:val="00B40014"/>
    <w:rsid w:val="00B41043"/>
    <w:rsid w:val="00B41397"/>
    <w:rsid w:val="00B41C61"/>
    <w:rsid w:val="00B42200"/>
    <w:rsid w:val="00B4472E"/>
    <w:rsid w:val="00B44B6D"/>
    <w:rsid w:val="00B44B9C"/>
    <w:rsid w:val="00B45EC1"/>
    <w:rsid w:val="00B46061"/>
    <w:rsid w:val="00B46E3F"/>
    <w:rsid w:val="00B472E8"/>
    <w:rsid w:val="00B47827"/>
    <w:rsid w:val="00B47A31"/>
    <w:rsid w:val="00B501AB"/>
    <w:rsid w:val="00B5030D"/>
    <w:rsid w:val="00B50823"/>
    <w:rsid w:val="00B50FB9"/>
    <w:rsid w:val="00B51C07"/>
    <w:rsid w:val="00B530DD"/>
    <w:rsid w:val="00B53A3B"/>
    <w:rsid w:val="00B54727"/>
    <w:rsid w:val="00B54939"/>
    <w:rsid w:val="00B54D9D"/>
    <w:rsid w:val="00B562D5"/>
    <w:rsid w:val="00B574A6"/>
    <w:rsid w:val="00B57639"/>
    <w:rsid w:val="00B60602"/>
    <w:rsid w:val="00B61123"/>
    <w:rsid w:val="00B6176D"/>
    <w:rsid w:val="00B62A16"/>
    <w:rsid w:val="00B64B1D"/>
    <w:rsid w:val="00B6531B"/>
    <w:rsid w:val="00B66651"/>
    <w:rsid w:val="00B66F4C"/>
    <w:rsid w:val="00B67091"/>
    <w:rsid w:val="00B67AEA"/>
    <w:rsid w:val="00B67B34"/>
    <w:rsid w:val="00B7211C"/>
    <w:rsid w:val="00B7242D"/>
    <w:rsid w:val="00B731E7"/>
    <w:rsid w:val="00B733AA"/>
    <w:rsid w:val="00B7413C"/>
    <w:rsid w:val="00B7594B"/>
    <w:rsid w:val="00B75EA0"/>
    <w:rsid w:val="00B76527"/>
    <w:rsid w:val="00B7699E"/>
    <w:rsid w:val="00B804DD"/>
    <w:rsid w:val="00B81E42"/>
    <w:rsid w:val="00B824F1"/>
    <w:rsid w:val="00B82C80"/>
    <w:rsid w:val="00B83283"/>
    <w:rsid w:val="00B838CE"/>
    <w:rsid w:val="00B83BA4"/>
    <w:rsid w:val="00B83C40"/>
    <w:rsid w:val="00B84DD6"/>
    <w:rsid w:val="00B85E49"/>
    <w:rsid w:val="00B95888"/>
    <w:rsid w:val="00B964F2"/>
    <w:rsid w:val="00B967D3"/>
    <w:rsid w:val="00B96809"/>
    <w:rsid w:val="00B96ED2"/>
    <w:rsid w:val="00B97529"/>
    <w:rsid w:val="00B97674"/>
    <w:rsid w:val="00BA0FA9"/>
    <w:rsid w:val="00BA185B"/>
    <w:rsid w:val="00BA1D9A"/>
    <w:rsid w:val="00BA2B4A"/>
    <w:rsid w:val="00BA3502"/>
    <w:rsid w:val="00BA4B58"/>
    <w:rsid w:val="00BA4E6E"/>
    <w:rsid w:val="00BA5640"/>
    <w:rsid w:val="00BA5A6A"/>
    <w:rsid w:val="00BA6691"/>
    <w:rsid w:val="00BA67EB"/>
    <w:rsid w:val="00BA6E9A"/>
    <w:rsid w:val="00BA7A21"/>
    <w:rsid w:val="00BB09F4"/>
    <w:rsid w:val="00BB0BCC"/>
    <w:rsid w:val="00BB3721"/>
    <w:rsid w:val="00BB3863"/>
    <w:rsid w:val="00BB3F34"/>
    <w:rsid w:val="00BB55C3"/>
    <w:rsid w:val="00BB6257"/>
    <w:rsid w:val="00BB6326"/>
    <w:rsid w:val="00BB6422"/>
    <w:rsid w:val="00BB6DBA"/>
    <w:rsid w:val="00BB7111"/>
    <w:rsid w:val="00BB726C"/>
    <w:rsid w:val="00BB795B"/>
    <w:rsid w:val="00BB7F22"/>
    <w:rsid w:val="00BC06D7"/>
    <w:rsid w:val="00BC12D5"/>
    <w:rsid w:val="00BC1717"/>
    <w:rsid w:val="00BC2580"/>
    <w:rsid w:val="00BC3026"/>
    <w:rsid w:val="00BC405B"/>
    <w:rsid w:val="00BC54F9"/>
    <w:rsid w:val="00BC706E"/>
    <w:rsid w:val="00BC7744"/>
    <w:rsid w:val="00BD01BA"/>
    <w:rsid w:val="00BD0404"/>
    <w:rsid w:val="00BD0A3D"/>
    <w:rsid w:val="00BD2002"/>
    <w:rsid w:val="00BD2C62"/>
    <w:rsid w:val="00BD45FE"/>
    <w:rsid w:val="00BD47B8"/>
    <w:rsid w:val="00BD6880"/>
    <w:rsid w:val="00BE02AE"/>
    <w:rsid w:val="00BE1F27"/>
    <w:rsid w:val="00BE2742"/>
    <w:rsid w:val="00BE34A2"/>
    <w:rsid w:val="00BE36A7"/>
    <w:rsid w:val="00BE3FFB"/>
    <w:rsid w:val="00BE469E"/>
    <w:rsid w:val="00BE4F98"/>
    <w:rsid w:val="00BE61E0"/>
    <w:rsid w:val="00BE6E06"/>
    <w:rsid w:val="00BF04E2"/>
    <w:rsid w:val="00BF0656"/>
    <w:rsid w:val="00BF06DF"/>
    <w:rsid w:val="00BF0FE5"/>
    <w:rsid w:val="00BF1099"/>
    <w:rsid w:val="00BF1277"/>
    <w:rsid w:val="00BF1C89"/>
    <w:rsid w:val="00BF2E9D"/>
    <w:rsid w:val="00BF2F4D"/>
    <w:rsid w:val="00BF326F"/>
    <w:rsid w:val="00BF3939"/>
    <w:rsid w:val="00BF454D"/>
    <w:rsid w:val="00BF4949"/>
    <w:rsid w:val="00BF4987"/>
    <w:rsid w:val="00BF4B07"/>
    <w:rsid w:val="00BF4E8A"/>
    <w:rsid w:val="00BF5771"/>
    <w:rsid w:val="00BF5930"/>
    <w:rsid w:val="00BF721E"/>
    <w:rsid w:val="00BF7301"/>
    <w:rsid w:val="00BF7E43"/>
    <w:rsid w:val="00BF7F65"/>
    <w:rsid w:val="00C005DB"/>
    <w:rsid w:val="00C00ECA"/>
    <w:rsid w:val="00C010AB"/>
    <w:rsid w:val="00C010BB"/>
    <w:rsid w:val="00C01F30"/>
    <w:rsid w:val="00C01FB9"/>
    <w:rsid w:val="00C036F7"/>
    <w:rsid w:val="00C03790"/>
    <w:rsid w:val="00C03E3F"/>
    <w:rsid w:val="00C04729"/>
    <w:rsid w:val="00C05DF7"/>
    <w:rsid w:val="00C066C4"/>
    <w:rsid w:val="00C0735E"/>
    <w:rsid w:val="00C074BF"/>
    <w:rsid w:val="00C079B4"/>
    <w:rsid w:val="00C10133"/>
    <w:rsid w:val="00C113A9"/>
    <w:rsid w:val="00C11BD5"/>
    <w:rsid w:val="00C11BD8"/>
    <w:rsid w:val="00C12893"/>
    <w:rsid w:val="00C12DC0"/>
    <w:rsid w:val="00C14CBD"/>
    <w:rsid w:val="00C14E17"/>
    <w:rsid w:val="00C15ADC"/>
    <w:rsid w:val="00C15D31"/>
    <w:rsid w:val="00C160FF"/>
    <w:rsid w:val="00C174D9"/>
    <w:rsid w:val="00C2223A"/>
    <w:rsid w:val="00C22576"/>
    <w:rsid w:val="00C23340"/>
    <w:rsid w:val="00C2359A"/>
    <w:rsid w:val="00C236C9"/>
    <w:rsid w:val="00C23869"/>
    <w:rsid w:val="00C2424F"/>
    <w:rsid w:val="00C25086"/>
    <w:rsid w:val="00C2532F"/>
    <w:rsid w:val="00C254DA"/>
    <w:rsid w:val="00C25636"/>
    <w:rsid w:val="00C274E3"/>
    <w:rsid w:val="00C27BA2"/>
    <w:rsid w:val="00C27ED5"/>
    <w:rsid w:val="00C3087A"/>
    <w:rsid w:val="00C31C8E"/>
    <w:rsid w:val="00C32A81"/>
    <w:rsid w:val="00C33068"/>
    <w:rsid w:val="00C3322B"/>
    <w:rsid w:val="00C3472F"/>
    <w:rsid w:val="00C34F42"/>
    <w:rsid w:val="00C36473"/>
    <w:rsid w:val="00C368CF"/>
    <w:rsid w:val="00C37661"/>
    <w:rsid w:val="00C37A06"/>
    <w:rsid w:val="00C37FCD"/>
    <w:rsid w:val="00C40EA6"/>
    <w:rsid w:val="00C4559F"/>
    <w:rsid w:val="00C460E3"/>
    <w:rsid w:val="00C46200"/>
    <w:rsid w:val="00C467E2"/>
    <w:rsid w:val="00C4699D"/>
    <w:rsid w:val="00C47406"/>
    <w:rsid w:val="00C504C4"/>
    <w:rsid w:val="00C50A8A"/>
    <w:rsid w:val="00C50BD0"/>
    <w:rsid w:val="00C51494"/>
    <w:rsid w:val="00C51C48"/>
    <w:rsid w:val="00C522A4"/>
    <w:rsid w:val="00C5289E"/>
    <w:rsid w:val="00C52A29"/>
    <w:rsid w:val="00C52AB3"/>
    <w:rsid w:val="00C530EE"/>
    <w:rsid w:val="00C53588"/>
    <w:rsid w:val="00C5376C"/>
    <w:rsid w:val="00C540A1"/>
    <w:rsid w:val="00C54327"/>
    <w:rsid w:val="00C54C42"/>
    <w:rsid w:val="00C5500E"/>
    <w:rsid w:val="00C550C6"/>
    <w:rsid w:val="00C552D6"/>
    <w:rsid w:val="00C5558B"/>
    <w:rsid w:val="00C56350"/>
    <w:rsid w:val="00C56F72"/>
    <w:rsid w:val="00C579D4"/>
    <w:rsid w:val="00C612E3"/>
    <w:rsid w:val="00C62BF2"/>
    <w:rsid w:val="00C64434"/>
    <w:rsid w:val="00C64682"/>
    <w:rsid w:val="00C647F2"/>
    <w:rsid w:val="00C66133"/>
    <w:rsid w:val="00C67038"/>
    <w:rsid w:val="00C67477"/>
    <w:rsid w:val="00C708B7"/>
    <w:rsid w:val="00C71237"/>
    <w:rsid w:val="00C721FE"/>
    <w:rsid w:val="00C72D17"/>
    <w:rsid w:val="00C72DF1"/>
    <w:rsid w:val="00C73D7F"/>
    <w:rsid w:val="00C74099"/>
    <w:rsid w:val="00C75292"/>
    <w:rsid w:val="00C758E0"/>
    <w:rsid w:val="00C75C6B"/>
    <w:rsid w:val="00C76321"/>
    <w:rsid w:val="00C7685E"/>
    <w:rsid w:val="00C769C1"/>
    <w:rsid w:val="00C80622"/>
    <w:rsid w:val="00C80703"/>
    <w:rsid w:val="00C80E78"/>
    <w:rsid w:val="00C8175A"/>
    <w:rsid w:val="00C81FB0"/>
    <w:rsid w:val="00C82170"/>
    <w:rsid w:val="00C82585"/>
    <w:rsid w:val="00C839A0"/>
    <w:rsid w:val="00C84068"/>
    <w:rsid w:val="00C84078"/>
    <w:rsid w:val="00C84AEC"/>
    <w:rsid w:val="00C84D9D"/>
    <w:rsid w:val="00C85F89"/>
    <w:rsid w:val="00C900A6"/>
    <w:rsid w:val="00C90236"/>
    <w:rsid w:val="00C90CBE"/>
    <w:rsid w:val="00C915A1"/>
    <w:rsid w:val="00C915FB"/>
    <w:rsid w:val="00C92409"/>
    <w:rsid w:val="00C92AD0"/>
    <w:rsid w:val="00C93337"/>
    <w:rsid w:val="00C95E94"/>
    <w:rsid w:val="00C96000"/>
    <w:rsid w:val="00C971D1"/>
    <w:rsid w:val="00C97E1E"/>
    <w:rsid w:val="00CA06A6"/>
    <w:rsid w:val="00CA0FE7"/>
    <w:rsid w:val="00CA1807"/>
    <w:rsid w:val="00CA1ABE"/>
    <w:rsid w:val="00CA2202"/>
    <w:rsid w:val="00CA2B89"/>
    <w:rsid w:val="00CA2EE5"/>
    <w:rsid w:val="00CA3490"/>
    <w:rsid w:val="00CA3B0D"/>
    <w:rsid w:val="00CA3EFE"/>
    <w:rsid w:val="00CA5E20"/>
    <w:rsid w:val="00CA6159"/>
    <w:rsid w:val="00CA691B"/>
    <w:rsid w:val="00CA6BA9"/>
    <w:rsid w:val="00CA76B6"/>
    <w:rsid w:val="00CA79F3"/>
    <w:rsid w:val="00CA7FDE"/>
    <w:rsid w:val="00CB14BF"/>
    <w:rsid w:val="00CB1805"/>
    <w:rsid w:val="00CB2E7E"/>
    <w:rsid w:val="00CB2E9C"/>
    <w:rsid w:val="00CB3C65"/>
    <w:rsid w:val="00CB408E"/>
    <w:rsid w:val="00CB5477"/>
    <w:rsid w:val="00CB62A0"/>
    <w:rsid w:val="00CB77A7"/>
    <w:rsid w:val="00CC01EE"/>
    <w:rsid w:val="00CC0E28"/>
    <w:rsid w:val="00CC25D6"/>
    <w:rsid w:val="00CC2CFC"/>
    <w:rsid w:val="00CC4FB5"/>
    <w:rsid w:val="00CC592C"/>
    <w:rsid w:val="00CC6062"/>
    <w:rsid w:val="00CC62D9"/>
    <w:rsid w:val="00CC7FA0"/>
    <w:rsid w:val="00CD05E2"/>
    <w:rsid w:val="00CD13A3"/>
    <w:rsid w:val="00CD1B8B"/>
    <w:rsid w:val="00CD1C85"/>
    <w:rsid w:val="00CD2141"/>
    <w:rsid w:val="00CD3D84"/>
    <w:rsid w:val="00CD4780"/>
    <w:rsid w:val="00CD4DBA"/>
    <w:rsid w:val="00CD4E28"/>
    <w:rsid w:val="00CD5E05"/>
    <w:rsid w:val="00CD6678"/>
    <w:rsid w:val="00CD6FC0"/>
    <w:rsid w:val="00CD7A5A"/>
    <w:rsid w:val="00CE0A50"/>
    <w:rsid w:val="00CE0D44"/>
    <w:rsid w:val="00CE1FCA"/>
    <w:rsid w:val="00CE2139"/>
    <w:rsid w:val="00CE2314"/>
    <w:rsid w:val="00CE3E21"/>
    <w:rsid w:val="00CE3F2F"/>
    <w:rsid w:val="00CE4E88"/>
    <w:rsid w:val="00CE5653"/>
    <w:rsid w:val="00CE71F0"/>
    <w:rsid w:val="00CE76DA"/>
    <w:rsid w:val="00CE7A79"/>
    <w:rsid w:val="00CE7CDD"/>
    <w:rsid w:val="00CF0062"/>
    <w:rsid w:val="00CF01B9"/>
    <w:rsid w:val="00CF165A"/>
    <w:rsid w:val="00CF29BB"/>
    <w:rsid w:val="00CF3292"/>
    <w:rsid w:val="00CF341A"/>
    <w:rsid w:val="00CF408B"/>
    <w:rsid w:val="00CF5388"/>
    <w:rsid w:val="00CF59F6"/>
    <w:rsid w:val="00CF5FB4"/>
    <w:rsid w:val="00CF6C12"/>
    <w:rsid w:val="00CF72E9"/>
    <w:rsid w:val="00D026C5"/>
    <w:rsid w:val="00D03076"/>
    <w:rsid w:val="00D0369C"/>
    <w:rsid w:val="00D04293"/>
    <w:rsid w:val="00D07BBE"/>
    <w:rsid w:val="00D10C55"/>
    <w:rsid w:val="00D11D29"/>
    <w:rsid w:val="00D12900"/>
    <w:rsid w:val="00D138B1"/>
    <w:rsid w:val="00D13A4C"/>
    <w:rsid w:val="00D14641"/>
    <w:rsid w:val="00D14944"/>
    <w:rsid w:val="00D14FA5"/>
    <w:rsid w:val="00D151E6"/>
    <w:rsid w:val="00D1592E"/>
    <w:rsid w:val="00D15EA4"/>
    <w:rsid w:val="00D162B2"/>
    <w:rsid w:val="00D1639C"/>
    <w:rsid w:val="00D178F7"/>
    <w:rsid w:val="00D21324"/>
    <w:rsid w:val="00D2261D"/>
    <w:rsid w:val="00D23453"/>
    <w:rsid w:val="00D245DC"/>
    <w:rsid w:val="00D24666"/>
    <w:rsid w:val="00D24734"/>
    <w:rsid w:val="00D24DFA"/>
    <w:rsid w:val="00D24E53"/>
    <w:rsid w:val="00D2515B"/>
    <w:rsid w:val="00D2636F"/>
    <w:rsid w:val="00D26717"/>
    <w:rsid w:val="00D26911"/>
    <w:rsid w:val="00D27124"/>
    <w:rsid w:val="00D308B1"/>
    <w:rsid w:val="00D30C87"/>
    <w:rsid w:val="00D30F3C"/>
    <w:rsid w:val="00D3295B"/>
    <w:rsid w:val="00D32BC5"/>
    <w:rsid w:val="00D3374A"/>
    <w:rsid w:val="00D3561D"/>
    <w:rsid w:val="00D3731C"/>
    <w:rsid w:val="00D376C8"/>
    <w:rsid w:val="00D40888"/>
    <w:rsid w:val="00D417E1"/>
    <w:rsid w:val="00D4231E"/>
    <w:rsid w:val="00D436BA"/>
    <w:rsid w:val="00D44581"/>
    <w:rsid w:val="00D4510E"/>
    <w:rsid w:val="00D4598C"/>
    <w:rsid w:val="00D45D1C"/>
    <w:rsid w:val="00D45E9A"/>
    <w:rsid w:val="00D46792"/>
    <w:rsid w:val="00D4685F"/>
    <w:rsid w:val="00D4699B"/>
    <w:rsid w:val="00D46B13"/>
    <w:rsid w:val="00D46DEF"/>
    <w:rsid w:val="00D46FF0"/>
    <w:rsid w:val="00D47272"/>
    <w:rsid w:val="00D50851"/>
    <w:rsid w:val="00D51F61"/>
    <w:rsid w:val="00D520EE"/>
    <w:rsid w:val="00D52446"/>
    <w:rsid w:val="00D52BD7"/>
    <w:rsid w:val="00D53956"/>
    <w:rsid w:val="00D5456E"/>
    <w:rsid w:val="00D545E5"/>
    <w:rsid w:val="00D54D25"/>
    <w:rsid w:val="00D54D3F"/>
    <w:rsid w:val="00D55CB7"/>
    <w:rsid w:val="00D55FB5"/>
    <w:rsid w:val="00D56E0C"/>
    <w:rsid w:val="00D5772B"/>
    <w:rsid w:val="00D600E3"/>
    <w:rsid w:val="00D60621"/>
    <w:rsid w:val="00D609AF"/>
    <w:rsid w:val="00D628FB"/>
    <w:rsid w:val="00D62995"/>
    <w:rsid w:val="00D63A8A"/>
    <w:rsid w:val="00D64AF7"/>
    <w:rsid w:val="00D6547E"/>
    <w:rsid w:val="00D656A8"/>
    <w:rsid w:val="00D65C69"/>
    <w:rsid w:val="00D6679F"/>
    <w:rsid w:val="00D67E33"/>
    <w:rsid w:val="00D70299"/>
    <w:rsid w:val="00D71028"/>
    <w:rsid w:val="00D71CC0"/>
    <w:rsid w:val="00D72735"/>
    <w:rsid w:val="00D72D15"/>
    <w:rsid w:val="00D734AF"/>
    <w:rsid w:val="00D73F98"/>
    <w:rsid w:val="00D74221"/>
    <w:rsid w:val="00D74D5C"/>
    <w:rsid w:val="00D75A95"/>
    <w:rsid w:val="00D75F9D"/>
    <w:rsid w:val="00D76206"/>
    <w:rsid w:val="00D77808"/>
    <w:rsid w:val="00D80D51"/>
    <w:rsid w:val="00D80E42"/>
    <w:rsid w:val="00D8113E"/>
    <w:rsid w:val="00D816D7"/>
    <w:rsid w:val="00D83A3C"/>
    <w:rsid w:val="00D8407F"/>
    <w:rsid w:val="00D84EF8"/>
    <w:rsid w:val="00D8515F"/>
    <w:rsid w:val="00D86185"/>
    <w:rsid w:val="00D864AB"/>
    <w:rsid w:val="00D865A0"/>
    <w:rsid w:val="00D86A18"/>
    <w:rsid w:val="00D91CDF"/>
    <w:rsid w:val="00D9299B"/>
    <w:rsid w:val="00D92D22"/>
    <w:rsid w:val="00D9307E"/>
    <w:rsid w:val="00D9392D"/>
    <w:rsid w:val="00D93D02"/>
    <w:rsid w:val="00D940D0"/>
    <w:rsid w:val="00D94513"/>
    <w:rsid w:val="00D94768"/>
    <w:rsid w:val="00D956E1"/>
    <w:rsid w:val="00D95A02"/>
    <w:rsid w:val="00D95BD1"/>
    <w:rsid w:val="00D97227"/>
    <w:rsid w:val="00D97C66"/>
    <w:rsid w:val="00D97CFC"/>
    <w:rsid w:val="00DA0AF9"/>
    <w:rsid w:val="00DA15BC"/>
    <w:rsid w:val="00DA23D4"/>
    <w:rsid w:val="00DA32F7"/>
    <w:rsid w:val="00DA4112"/>
    <w:rsid w:val="00DA4C6E"/>
    <w:rsid w:val="00DA5012"/>
    <w:rsid w:val="00DA51F7"/>
    <w:rsid w:val="00DA52DC"/>
    <w:rsid w:val="00DA6E78"/>
    <w:rsid w:val="00DB0E6D"/>
    <w:rsid w:val="00DB0FCB"/>
    <w:rsid w:val="00DB175F"/>
    <w:rsid w:val="00DB1A7D"/>
    <w:rsid w:val="00DB3582"/>
    <w:rsid w:val="00DB3B6A"/>
    <w:rsid w:val="00DB4434"/>
    <w:rsid w:val="00DB49FF"/>
    <w:rsid w:val="00DB5D68"/>
    <w:rsid w:val="00DB64FB"/>
    <w:rsid w:val="00DB6756"/>
    <w:rsid w:val="00DB7583"/>
    <w:rsid w:val="00DB7FEF"/>
    <w:rsid w:val="00DC045A"/>
    <w:rsid w:val="00DC1C10"/>
    <w:rsid w:val="00DC26CD"/>
    <w:rsid w:val="00DC6ECA"/>
    <w:rsid w:val="00DC6FDE"/>
    <w:rsid w:val="00DC74C7"/>
    <w:rsid w:val="00DC7557"/>
    <w:rsid w:val="00DC761C"/>
    <w:rsid w:val="00DC790D"/>
    <w:rsid w:val="00DC7E60"/>
    <w:rsid w:val="00DC7F59"/>
    <w:rsid w:val="00DD00F9"/>
    <w:rsid w:val="00DD352B"/>
    <w:rsid w:val="00DD3569"/>
    <w:rsid w:val="00DD3772"/>
    <w:rsid w:val="00DD4C8E"/>
    <w:rsid w:val="00DD4FB4"/>
    <w:rsid w:val="00DD57CC"/>
    <w:rsid w:val="00DD58FF"/>
    <w:rsid w:val="00DD59BC"/>
    <w:rsid w:val="00DD60BC"/>
    <w:rsid w:val="00DD6344"/>
    <w:rsid w:val="00DD6CF6"/>
    <w:rsid w:val="00DE0877"/>
    <w:rsid w:val="00DE2DEF"/>
    <w:rsid w:val="00DE2EFA"/>
    <w:rsid w:val="00DE35EC"/>
    <w:rsid w:val="00DE363A"/>
    <w:rsid w:val="00DE3B6A"/>
    <w:rsid w:val="00DE472B"/>
    <w:rsid w:val="00DE4A8F"/>
    <w:rsid w:val="00DE573B"/>
    <w:rsid w:val="00DE5FE6"/>
    <w:rsid w:val="00DE63D0"/>
    <w:rsid w:val="00DE731A"/>
    <w:rsid w:val="00DE7B4B"/>
    <w:rsid w:val="00DF01F9"/>
    <w:rsid w:val="00DF2FB3"/>
    <w:rsid w:val="00DF30E0"/>
    <w:rsid w:val="00DF3342"/>
    <w:rsid w:val="00DF3447"/>
    <w:rsid w:val="00DF357B"/>
    <w:rsid w:val="00DF3B94"/>
    <w:rsid w:val="00DF3D45"/>
    <w:rsid w:val="00DF3F0E"/>
    <w:rsid w:val="00DF4EDF"/>
    <w:rsid w:val="00DF5416"/>
    <w:rsid w:val="00DF6286"/>
    <w:rsid w:val="00DF7196"/>
    <w:rsid w:val="00E013E6"/>
    <w:rsid w:val="00E03447"/>
    <w:rsid w:val="00E0469F"/>
    <w:rsid w:val="00E05867"/>
    <w:rsid w:val="00E05A2B"/>
    <w:rsid w:val="00E07659"/>
    <w:rsid w:val="00E105DF"/>
    <w:rsid w:val="00E107AA"/>
    <w:rsid w:val="00E1095F"/>
    <w:rsid w:val="00E11905"/>
    <w:rsid w:val="00E121C4"/>
    <w:rsid w:val="00E12AAD"/>
    <w:rsid w:val="00E130C0"/>
    <w:rsid w:val="00E13678"/>
    <w:rsid w:val="00E13777"/>
    <w:rsid w:val="00E1416C"/>
    <w:rsid w:val="00E14C4A"/>
    <w:rsid w:val="00E15253"/>
    <w:rsid w:val="00E160CE"/>
    <w:rsid w:val="00E16127"/>
    <w:rsid w:val="00E17622"/>
    <w:rsid w:val="00E213EA"/>
    <w:rsid w:val="00E216D9"/>
    <w:rsid w:val="00E219A5"/>
    <w:rsid w:val="00E21C37"/>
    <w:rsid w:val="00E21CAB"/>
    <w:rsid w:val="00E21F61"/>
    <w:rsid w:val="00E22B8C"/>
    <w:rsid w:val="00E25B82"/>
    <w:rsid w:val="00E267D2"/>
    <w:rsid w:val="00E30221"/>
    <w:rsid w:val="00E31476"/>
    <w:rsid w:val="00E31917"/>
    <w:rsid w:val="00E325A0"/>
    <w:rsid w:val="00E325E2"/>
    <w:rsid w:val="00E331E4"/>
    <w:rsid w:val="00E33CFE"/>
    <w:rsid w:val="00E34B1C"/>
    <w:rsid w:val="00E35448"/>
    <w:rsid w:val="00E35515"/>
    <w:rsid w:val="00E35896"/>
    <w:rsid w:val="00E36416"/>
    <w:rsid w:val="00E371CC"/>
    <w:rsid w:val="00E3740B"/>
    <w:rsid w:val="00E377A9"/>
    <w:rsid w:val="00E401F1"/>
    <w:rsid w:val="00E415FD"/>
    <w:rsid w:val="00E4190D"/>
    <w:rsid w:val="00E43891"/>
    <w:rsid w:val="00E45889"/>
    <w:rsid w:val="00E465A4"/>
    <w:rsid w:val="00E46FE7"/>
    <w:rsid w:val="00E47C17"/>
    <w:rsid w:val="00E51394"/>
    <w:rsid w:val="00E52216"/>
    <w:rsid w:val="00E53948"/>
    <w:rsid w:val="00E54C0A"/>
    <w:rsid w:val="00E54F34"/>
    <w:rsid w:val="00E5538D"/>
    <w:rsid w:val="00E556BB"/>
    <w:rsid w:val="00E608BE"/>
    <w:rsid w:val="00E613B5"/>
    <w:rsid w:val="00E613F1"/>
    <w:rsid w:val="00E619E2"/>
    <w:rsid w:val="00E61C5A"/>
    <w:rsid w:val="00E62041"/>
    <w:rsid w:val="00E62F64"/>
    <w:rsid w:val="00E6388A"/>
    <w:rsid w:val="00E64B4E"/>
    <w:rsid w:val="00E65191"/>
    <w:rsid w:val="00E65794"/>
    <w:rsid w:val="00E65B30"/>
    <w:rsid w:val="00E66BBB"/>
    <w:rsid w:val="00E66CA9"/>
    <w:rsid w:val="00E675A9"/>
    <w:rsid w:val="00E67697"/>
    <w:rsid w:val="00E677B1"/>
    <w:rsid w:val="00E702C6"/>
    <w:rsid w:val="00E72D3A"/>
    <w:rsid w:val="00E72D5D"/>
    <w:rsid w:val="00E7416E"/>
    <w:rsid w:val="00E7441D"/>
    <w:rsid w:val="00E749D2"/>
    <w:rsid w:val="00E74EEA"/>
    <w:rsid w:val="00E75D7D"/>
    <w:rsid w:val="00E763C2"/>
    <w:rsid w:val="00E7709B"/>
    <w:rsid w:val="00E77126"/>
    <w:rsid w:val="00E77517"/>
    <w:rsid w:val="00E775E1"/>
    <w:rsid w:val="00E77BF0"/>
    <w:rsid w:val="00E813AF"/>
    <w:rsid w:val="00E81E26"/>
    <w:rsid w:val="00E82172"/>
    <w:rsid w:val="00E82237"/>
    <w:rsid w:val="00E828AF"/>
    <w:rsid w:val="00E83728"/>
    <w:rsid w:val="00E8466E"/>
    <w:rsid w:val="00E84FD1"/>
    <w:rsid w:val="00E85AB5"/>
    <w:rsid w:val="00E86555"/>
    <w:rsid w:val="00E865E1"/>
    <w:rsid w:val="00E879C6"/>
    <w:rsid w:val="00E906CD"/>
    <w:rsid w:val="00E90D97"/>
    <w:rsid w:val="00E917F1"/>
    <w:rsid w:val="00E93216"/>
    <w:rsid w:val="00E946EA"/>
    <w:rsid w:val="00E94BC8"/>
    <w:rsid w:val="00E956A3"/>
    <w:rsid w:val="00EA0D0E"/>
    <w:rsid w:val="00EA0DD6"/>
    <w:rsid w:val="00EA5A2F"/>
    <w:rsid w:val="00EA5BE9"/>
    <w:rsid w:val="00EA66F3"/>
    <w:rsid w:val="00EA76E0"/>
    <w:rsid w:val="00EB0416"/>
    <w:rsid w:val="00EB08DD"/>
    <w:rsid w:val="00EB0D69"/>
    <w:rsid w:val="00EB0D9F"/>
    <w:rsid w:val="00EB498E"/>
    <w:rsid w:val="00EB4B63"/>
    <w:rsid w:val="00EB5D45"/>
    <w:rsid w:val="00EB60F1"/>
    <w:rsid w:val="00EB745F"/>
    <w:rsid w:val="00EB771F"/>
    <w:rsid w:val="00EB7C23"/>
    <w:rsid w:val="00EC037A"/>
    <w:rsid w:val="00EC081C"/>
    <w:rsid w:val="00EC1333"/>
    <w:rsid w:val="00EC1BF3"/>
    <w:rsid w:val="00EC2307"/>
    <w:rsid w:val="00EC2390"/>
    <w:rsid w:val="00EC29CF"/>
    <w:rsid w:val="00EC316E"/>
    <w:rsid w:val="00EC3218"/>
    <w:rsid w:val="00EC3712"/>
    <w:rsid w:val="00EC4187"/>
    <w:rsid w:val="00EC47EC"/>
    <w:rsid w:val="00EC481C"/>
    <w:rsid w:val="00EC5A30"/>
    <w:rsid w:val="00EC6380"/>
    <w:rsid w:val="00EC6CCF"/>
    <w:rsid w:val="00EC6DDC"/>
    <w:rsid w:val="00EC7476"/>
    <w:rsid w:val="00EC7F68"/>
    <w:rsid w:val="00ED0391"/>
    <w:rsid w:val="00ED1092"/>
    <w:rsid w:val="00ED1955"/>
    <w:rsid w:val="00ED30CF"/>
    <w:rsid w:val="00ED359F"/>
    <w:rsid w:val="00ED52BE"/>
    <w:rsid w:val="00ED547A"/>
    <w:rsid w:val="00ED6957"/>
    <w:rsid w:val="00ED715A"/>
    <w:rsid w:val="00ED718F"/>
    <w:rsid w:val="00ED738F"/>
    <w:rsid w:val="00EE18F6"/>
    <w:rsid w:val="00EE2079"/>
    <w:rsid w:val="00EE2501"/>
    <w:rsid w:val="00EE2F1C"/>
    <w:rsid w:val="00EE3C98"/>
    <w:rsid w:val="00EE3FD3"/>
    <w:rsid w:val="00EE43BE"/>
    <w:rsid w:val="00EE4A56"/>
    <w:rsid w:val="00EE4FC2"/>
    <w:rsid w:val="00EE7D5D"/>
    <w:rsid w:val="00EF05E5"/>
    <w:rsid w:val="00EF1FE3"/>
    <w:rsid w:val="00EF2746"/>
    <w:rsid w:val="00EF4231"/>
    <w:rsid w:val="00EF52EE"/>
    <w:rsid w:val="00EF582C"/>
    <w:rsid w:val="00EF78C2"/>
    <w:rsid w:val="00EF7A30"/>
    <w:rsid w:val="00F00AB9"/>
    <w:rsid w:val="00F00C82"/>
    <w:rsid w:val="00F010CA"/>
    <w:rsid w:val="00F01EDB"/>
    <w:rsid w:val="00F02A1E"/>
    <w:rsid w:val="00F02A6C"/>
    <w:rsid w:val="00F03ADE"/>
    <w:rsid w:val="00F03FD5"/>
    <w:rsid w:val="00F0406D"/>
    <w:rsid w:val="00F04453"/>
    <w:rsid w:val="00F046E5"/>
    <w:rsid w:val="00F04E10"/>
    <w:rsid w:val="00F04E20"/>
    <w:rsid w:val="00F05237"/>
    <w:rsid w:val="00F06359"/>
    <w:rsid w:val="00F07157"/>
    <w:rsid w:val="00F1021B"/>
    <w:rsid w:val="00F1046E"/>
    <w:rsid w:val="00F10629"/>
    <w:rsid w:val="00F10CFC"/>
    <w:rsid w:val="00F117CC"/>
    <w:rsid w:val="00F11A8E"/>
    <w:rsid w:val="00F11B82"/>
    <w:rsid w:val="00F1296D"/>
    <w:rsid w:val="00F13955"/>
    <w:rsid w:val="00F146D1"/>
    <w:rsid w:val="00F15017"/>
    <w:rsid w:val="00F15196"/>
    <w:rsid w:val="00F15783"/>
    <w:rsid w:val="00F1652C"/>
    <w:rsid w:val="00F1676E"/>
    <w:rsid w:val="00F169BE"/>
    <w:rsid w:val="00F17DC8"/>
    <w:rsid w:val="00F20937"/>
    <w:rsid w:val="00F20B3B"/>
    <w:rsid w:val="00F21A4A"/>
    <w:rsid w:val="00F22255"/>
    <w:rsid w:val="00F23F21"/>
    <w:rsid w:val="00F27AE0"/>
    <w:rsid w:val="00F27C1D"/>
    <w:rsid w:val="00F30923"/>
    <w:rsid w:val="00F32432"/>
    <w:rsid w:val="00F3305A"/>
    <w:rsid w:val="00F330F5"/>
    <w:rsid w:val="00F33863"/>
    <w:rsid w:val="00F340A0"/>
    <w:rsid w:val="00F35226"/>
    <w:rsid w:val="00F35BDE"/>
    <w:rsid w:val="00F376DD"/>
    <w:rsid w:val="00F4020E"/>
    <w:rsid w:val="00F40888"/>
    <w:rsid w:val="00F409CC"/>
    <w:rsid w:val="00F4201C"/>
    <w:rsid w:val="00F42573"/>
    <w:rsid w:val="00F4260A"/>
    <w:rsid w:val="00F426ED"/>
    <w:rsid w:val="00F42D5D"/>
    <w:rsid w:val="00F43259"/>
    <w:rsid w:val="00F436B4"/>
    <w:rsid w:val="00F43BF6"/>
    <w:rsid w:val="00F43CB1"/>
    <w:rsid w:val="00F461F1"/>
    <w:rsid w:val="00F46793"/>
    <w:rsid w:val="00F472CB"/>
    <w:rsid w:val="00F50684"/>
    <w:rsid w:val="00F508C4"/>
    <w:rsid w:val="00F516D2"/>
    <w:rsid w:val="00F519C8"/>
    <w:rsid w:val="00F51F5E"/>
    <w:rsid w:val="00F53735"/>
    <w:rsid w:val="00F53EA6"/>
    <w:rsid w:val="00F55ACC"/>
    <w:rsid w:val="00F55AEA"/>
    <w:rsid w:val="00F55F02"/>
    <w:rsid w:val="00F5695E"/>
    <w:rsid w:val="00F5791C"/>
    <w:rsid w:val="00F57EE9"/>
    <w:rsid w:val="00F602AC"/>
    <w:rsid w:val="00F604DC"/>
    <w:rsid w:val="00F609CC"/>
    <w:rsid w:val="00F60F47"/>
    <w:rsid w:val="00F64248"/>
    <w:rsid w:val="00F64BFA"/>
    <w:rsid w:val="00F65683"/>
    <w:rsid w:val="00F65CD7"/>
    <w:rsid w:val="00F66428"/>
    <w:rsid w:val="00F67344"/>
    <w:rsid w:val="00F677F5"/>
    <w:rsid w:val="00F67908"/>
    <w:rsid w:val="00F70268"/>
    <w:rsid w:val="00F707B3"/>
    <w:rsid w:val="00F70F59"/>
    <w:rsid w:val="00F718FF"/>
    <w:rsid w:val="00F74318"/>
    <w:rsid w:val="00F74B26"/>
    <w:rsid w:val="00F74E7F"/>
    <w:rsid w:val="00F75097"/>
    <w:rsid w:val="00F7674F"/>
    <w:rsid w:val="00F7679F"/>
    <w:rsid w:val="00F77D75"/>
    <w:rsid w:val="00F803EB"/>
    <w:rsid w:val="00F80416"/>
    <w:rsid w:val="00F80E23"/>
    <w:rsid w:val="00F81123"/>
    <w:rsid w:val="00F818F0"/>
    <w:rsid w:val="00F82F9A"/>
    <w:rsid w:val="00F83672"/>
    <w:rsid w:val="00F83A36"/>
    <w:rsid w:val="00F852F2"/>
    <w:rsid w:val="00F85AE4"/>
    <w:rsid w:val="00F85CE2"/>
    <w:rsid w:val="00F86C6F"/>
    <w:rsid w:val="00F87217"/>
    <w:rsid w:val="00F876AD"/>
    <w:rsid w:val="00F90393"/>
    <w:rsid w:val="00F9061A"/>
    <w:rsid w:val="00F92893"/>
    <w:rsid w:val="00F9299D"/>
    <w:rsid w:val="00F92A0C"/>
    <w:rsid w:val="00F93243"/>
    <w:rsid w:val="00F94519"/>
    <w:rsid w:val="00F94F33"/>
    <w:rsid w:val="00F94F52"/>
    <w:rsid w:val="00F952C0"/>
    <w:rsid w:val="00F965C3"/>
    <w:rsid w:val="00F96DFB"/>
    <w:rsid w:val="00F976D6"/>
    <w:rsid w:val="00FA01F1"/>
    <w:rsid w:val="00FA0767"/>
    <w:rsid w:val="00FA199C"/>
    <w:rsid w:val="00FA362D"/>
    <w:rsid w:val="00FA3E58"/>
    <w:rsid w:val="00FA4072"/>
    <w:rsid w:val="00FA423C"/>
    <w:rsid w:val="00FA4740"/>
    <w:rsid w:val="00FA4A4B"/>
    <w:rsid w:val="00FA4CFC"/>
    <w:rsid w:val="00FA5740"/>
    <w:rsid w:val="00FA6D16"/>
    <w:rsid w:val="00FB0B8B"/>
    <w:rsid w:val="00FB0C56"/>
    <w:rsid w:val="00FB1858"/>
    <w:rsid w:val="00FB2F0A"/>
    <w:rsid w:val="00FB330D"/>
    <w:rsid w:val="00FB3F53"/>
    <w:rsid w:val="00FB3FA0"/>
    <w:rsid w:val="00FB475B"/>
    <w:rsid w:val="00FB61BC"/>
    <w:rsid w:val="00FB6579"/>
    <w:rsid w:val="00FB6929"/>
    <w:rsid w:val="00FB6FE1"/>
    <w:rsid w:val="00FB729D"/>
    <w:rsid w:val="00FB752B"/>
    <w:rsid w:val="00FB784F"/>
    <w:rsid w:val="00FB7CC8"/>
    <w:rsid w:val="00FB7F30"/>
    <w:rsid w:val="00FC0BE5"/>
    <w:rsid w:val="00FC16C5"/>
    <w:rsid w:val="00FC1CDD"/>
    <w:rsid w:val="00FC2A30"/>
    <w:rsid w:val="00FC2AF8"/>
    <w:rsid w:val="00FC2B93"/>
    <w:rsid w:val="00FC370A"/>
    <w:rsid w:val="00FC3908"/>
    <w:rsid w:val="00FC4D23"/>
    <w:rsid w:val="00FC50C7"/>
    <w:rsid w:val="00FC50D2"/>
    <w:rsid w:val="00FC517F"/>
    <w:rsid w:val="00FC5480"/>
    <w:rsid w:val="00FC567D"/>
    <w:rsid w:val="00FC5915"/>
    <w:rsid w:val="00FC690D"/>
    <w:rsid w:val="00FC6EB8"/>
    <w:rsid w:val="00FC7B5A"/>
    <w:rsid w:val="00FC7F8A"/>
    <w:rsid w:val="00FD23CB"/>
    <w:rsid w:val="00FD3195"/>
    <w:rsid w:val="00FD4207"/>
    <w:rsid w:val="00FD4AD3"/>
    <w:rsid w:val="00FD64B4"/>
    <w:rsid w:val="00FD6F08"/>
    <w:rsid w:val="00FE1F3A"/>
    <w:rsid w:val="00FE23C7"/>
    <w:rsid w:val="00FE3AFD"/>
    <w:rsid w:val="00FE62C0"/>
    <w:rsid w:val="00FE7080"/>
    <w:rsid w:val="00FE73FF"/>
    <w:rsid w:val="00FF1A51"/>
    <w:rsid w:val="00FF1AFB"/>
    <w:rsid w:val="00FF214B"/>
    <w:rsid w:val="00FF222C"/>
    <w:rsid w:val="00FF26EE"/>
    <w:rsid w:val="00FF292E"/>
    <w:rsid w:val="00FF38C9"/>
    <w:rsid w:val="00FF432C"/>
    <w:rsid w:val="00FF5D91"/>
    <w:rsid w:val="00FF645B"/>
    <w:rsid w:val="047A5AFF"/>
    <w:rsid w:val="064967EA"/>
    <w:rsid w:val="0A131239"/>
    <w:rsid w:val="0B26F722"/>
    <w:rsid w:val="0B2F8CDA"/>
    <w:rsid w:val="0B85564C"/>
    <w:rsid w:val="0C647D25"/>
    <w:rsid w:val="0C7FAD9A"/>
    <w:rsid w:val="0CCC6963"/>
    <w:rsid w:val="0E07F980"/>
    <w:rsid w:val="0F339D54"/>
    <w:rsid w:val="0F8480FA"/>
    <w:rsid w:val="10CAA181"/>
    <w:rsid w:val="122E17AB"/>
    <w:rsid w:val="127F4E46"/>
    <w:rsid w:val="14B1C8B4"/>
    <w:rsid w:val="14DC5525"/>
    <w:rsid w:val="155866F8"/>
    <w:rsid w:val="16535EDA"/>
    <w:rsid w:val="16D6B88A"/>
    <w:rsid w:val="174A443F"/>
    <w:rsid w:val="186A5C29"/>
    <w:rsid w:val="18A7885A"/>
    <w:rsid w:val="194BC24B"/>
    <w:rsid w:val="1C3F5582"/>
    <w:rsid w:val="1D398090"/>
    <w:rsid w:val="1D9024BC"/>
    <w:rsid w:val="1F5DBD84"/>
    <w:rsid w:val="1FB427E6"/>
    <w:rsid w:val="205AB478"/>
    <w:rsid w:val="21B331A1"/>
    <w:rsid w:val="22027C5A"/>
    <w:rsid w:val="2203E0BA"/>
    <w:rsid w:val="22A5C951"/>
    <w:rsid w:val="2324A7A7"/>
    <w:rsid w:val="24342AA4"/>
    <w:rsid w:val="264D54D7"/>
    <w:rsid w:val="2658FF69"/>
    <w:rsid w:val="2827852B"/>
    <w:rsid w:val="283B1F45"/>
    <w:rsid w:val="29DFCDB8"/>
    <w:rsid w:val="2A22E036"/>
    <w:rsid w:val="2BA58CF6"/>
    <w:rsid w:val="2C4A5BA8"/>
    <w:rsid w:val="2E75DBD3"/>
    <w:rsid w:val="2ED18714"/>
    <w:rsid w:val="2FF12AA7"/>
    <w:rsid w:val="31C32E50"/>
    <w:rsid w:val="32B256CE"/>
    <w:rsid w:val="3448DF8A"/>
    <w:rsid w:val="34AA5BA3"/>
    <w:rsid w:val="36A93372"/>
    <w:rsid w:val="38255DF9"/>
    <w:rsid w:val="390A38A5"/>
    <w:rsid w:val="3923D72E"/>
    <w:rsid w:val="39377BE3"/>
    <w:rsid w:val="3981B3FC"/>
    <w:rsid w:val="3B4AC216"/>
    <w:rsid w:val="3CCBC243"/>
    <w:rsid w:val="3CF8B43A"/>
    <w:rsid w:val="3DCB8B45"/>
    <w:rsid w:val="3E60F990"/>
    <w:rsid w:val="3FC3F7FB"/>
    <w:rsid w:val="42DE13C7"/>
    <w:rsid w:val="448FEBD2"/>
    <w:rsid w:val="44A51308"/>
    <w:rsid w:val="451A38EB"/>
    <w:rsid w:val="46903D4C"/>
    <w:rsid w:val="48149C64"/>
    <w:rsid w:val="48C3D9A9"/>
    <w:rsid w:val="4B4E445F"/>
    <w:rsid w:val="4B96B80F"/>
    <w:rsid w:val="4DA4A97D"/>
    <w:rsid w:val="4F9EBE90"/>
    <w:rsid w:val="5119325C"/>
    <w:rsid w:val="5254F15A"/>
    <w:rsid w:val="53A86900"/>
    <w:rsid w:val="54BA5868"/>
    <w:rsid w:val="54C85BF4"/>
    <w:rsid w:val="57544EEE"/>
    <w:rsid w:val="59B94F10"/>
    <w:rsid w:val="5A59E09D"/>
    <w:rsid w:val="5ADC6EC5"/>
    <w:rsid w:val="5BC3F2D3"/>
    <w:rsid w:val="5BC79D12"/>
    <w:rsid w:val="5E70A3E9"/>
    <w:rsid w:val="5FD1B31C"/>
    <w:rsid w:val="5FEA3FAF"/>
    <w:rsid w:val="608E304B"/>
    <w:rsid w:val="61D875DE"/>
    <w:rsid w:val="6238E079"/>
    <w:rsid w:val="62BB7092"/>
    <w:rsid w:val="631C5B0F"/>
    <w:rsid w:val="64CA143E"/>
    <w:rsid w:val="6504141A"/>
    <w:rsid w:val="65D31DDE"/>
    <w:rsid w:val="670808CD"/>
    <w:rsid w:val="6709F1E1"/>
    <w:rsid w:val="675B38A1"/>
    <w:rsid w:val="6BCE988B"/>
    <w:rsid w:val="6D5FE5D4"/>
    <w:rsid w:val="6E290695"/>
    <w:rsid w:val="6F82AE4B"/>
    <w:rsid w:val="71A4474F"/>
    <w:rsid w:val="727AF1C0"/>
    <w:rsid w:val="72BC6D3A"/>
    <w:rsid w:val="7373282A"/>
    <w:rsid w:val="74C63A79"/>
    <w:rsid w:val="74E7F62D"/>
    <w:rsid w:val="777062D4"/>
    <w:rsid w:val="796C5249"/>
    <w:rsid w:val="7AD5570A"/>
    <w:rsid w:val="7FB19C1A"/>
    <w:rsid w:val="7FE02E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659D1"/>
  <w15:docId w15:val="{EEEB4A05-71D5-4FD0-B1C6-4FEF0F8D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CA" w:eastAsia="es-E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329B"/>
  </w:style>
  <w:style w:type="paragraph" w:styleId="Heading1">
    <w:name w:val="heading 1"/>
    <w:basedOn w:val="Normal"/>
    <w:next w:val="Normal"/>
    <w:rsid w:val="0075329B"/>
    <w:pPr>
      <w:keepNext/>
      <w:keepLines/>
      <w:spacing w:before="480" w:after="120"/>
      <w:outlineLvl w:val="0"/>
    </w:pPr>
    <w:rPr>
      <w:b/>
      <w:sz w:val="48"/>
      <w:szCs w:val="48"/>
    </w:rPr>
  </w:style>
  <w:style w:type="paragraph" w:styleId="Heading2">
    <w:name w:val="heading 2"/>
    <w:basedOn w:val="Normal"/>
    <w:next w:val="Normal"/>
    <w:rsid w:val="0075329B"/>
    <w:pPr>
      <w:jc w:val="center"/>
      <w:outlineLvl w:val="1"/>
    </w:pPr>
    <w:rPr>
      <w:b/>
      <w:sz w:val="24"/>
      <w:szCs w:val="24"/>
    </w:rPr>
  </w:style>
  <w:style w:type="paragraph" w:styleId="Heading3">
    <w:name w:val="heading 3"/>
    <w:basedOn w:val="Normal"/>
    <w:next w:val="Normal"/>
    <w:rsid w:val="0075329B"/>
    <w:pPr>
      <w:keepNext/>
      <w:keepLines/>
      <w:spacing w:before="280" w:after="80"/>
      <w:outlineLvl w:val="2"/>
    </w:pPr>
    <w:rPr>
      <w:b/>
      <w:sz w:val="28"/>
      <w:szCs w:val="28"/>
    </w:rPr>
  </w:style>
  <w:style w:type="paragraph" w:styleId="Heading4">
    <w:name w:val="heading 4"/>
    <w:basedOn w:val="Normal"/>
    <w:next w:val="Normal"/>
    <w:rsid w:val="0075329B"/>
    <w:pPr>
      <w:keepNext/>
      <w:keepLines/>
      <w:spacing w:before="240" w:after="40"/>
      <w:outlineLvl w:val="3"/>
    </w:pPr>
    <w:rPr>
      <w:b/>
      <w:sz w:val="24"/>
      <w:szCs w:val="24"/>
    </w:rPr>
  </w:style>
  <w:style w:type="paragraph" w:styleId="Heading5">
    <w:name w:val="heading 5"/>
    <w:basedOn w:val="Normal"/>
    <w:next w:val="Normal"/>
    <w:rsid w:val="0075329B"/>
    <w:pPr>
      <w:keepNext/>
      <w:keepLines/>
      <w:spacing w:before="220" w:after="40"/>
      <w:outlineLvl w:val="4"/>
    </w:pPr>
    <w:rPr>
      <w:b/>
      <w:sz w:val="22"/>
      <w:szCs w:val="22"/>
    </w:rPr>
  </w:style>
  <w:style w:type="paragraph" w:styleId="Heading6">
    <w:name w:val="heading 6"/>
    <w:basedOn w:val="Normal"/>
    <w:next w:val="Normal"/>
    <w:rsid w:val="0075329B"/>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75329B"/>
    <w:tblPr>
      <w:tblCellMar>
        <w:top w:w="0" w:type="dxa"/>
        <w:left w:w="0" w:type="dxa"/>
        <w:bottom w:w="0" w:type="dxa"/>
        <w:right w:w="0" w:type="dxa"/>
      </w:tblCellMar>
    </w:tblPr>
  </w:style>
  <w:style w:type="paragraph" w:styleId="Title">
    <w:name w:val="Title"/>
    <w:basedOn w:val="Normal"/>
    <w:next w:val="Normal"/>
    <w:rsid w:val="0075329B"/>
    <w:pPr>
      <w:keepNext/>
      <w:keepLines/>
      <w:spacing w:before="480" w:after="120"/>
    </w:pPr>
    <w:rPr>
      <w:b/>
      <w:sz w:val="72"/>
      <w:szCs w:val="72"/>
    </w:rPr>
  </w:style>
  <w:style w:type="paragraph" w:styleId="Subtitle">
    <w:name w:val="Subtitle"/>
    <w:basedOn w:val="Normal"/>
    <w:next w:val="Normal"/>
    <w:rsid w:val="0075329B"/>
    <w:pPr>
      <w:keepNext/>
      <w:keepLines/>
      <w:spacing w:before="360" w:after="80"/>
    </w:pPr>
    <w:rPr>
      <w:rFonts w:ascii="Georgia" w:eastAsia="Georgia" w:hAnsi="Georgia" w:cs="Georgia"/>
      <w:i/>
      <w:color w:val="666666"/>
      <w:sz w:val="48"/>
      <w:szCs w:val="48"/>
    </w:rPr>
  </w:style>
  <w:style w:type="table" w:customStyle="1" w:styleId="a">
    <w:basedOn w:val="TableNormal1"/>
    <w:rsid w:val="0075329B"/>
    <w:rPr>
      <w:rFonts w:ascii="Calibri" w:eastAsia="Calibri" w:hAnsi="Calibri" w:cs="Calibri"/>
      <w:sz w:val="22"/>
      <w:szCs w:val="22"/>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1"/>
    <w:rsid w:val="0075329B"/>
    <w:rPr>
      <w:rFonts w:ascii="Calibri" w:eastAsia="Calibri" w:hAnsi="Calibri" w:cs="Calibri"/>
      <w:sz w:val="22"/>
      <w:szCs w:val="22"/>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
    <w:uiPriority w:val="99"/>
    <w:unhideWhenUsed/>
    <w:rsid w:val="0075329B"/>
  </w:style>
  <w:style w:type="character" w:customStyle="1" w:styleId="CommentTextChar">
    <w:name w:val="Comment Text Char"/>
    <w:basedOn w:val="DefaultParagraphFont"/>
    <w:link w:val="CommentText"/>
    <w:uiPriority w:val="99"/>
    <w:rsid w:val="0075329B"/>
  </w:style>
  <w:style w:type="character" w:styleId="CommentReference">
    <w:name w:val="annotation reference"/>
    <w:basedOn w:val="DefaultParagraphFont"/>
    <w:uiPriority w:val="99"/>
    <w:semiHidden/>
    <w:unhideWhenUsed/>
    <w:rsid w:val="0075329B"/>
    <w:rPr>
      <w:sz w:val="16"/>
      <w:szCs w:val="16"/>
    </w:rPr>
  </w:style>
  <w:style w:type="paragraph" w:styleId="BalloonText">
    <w:name w:val="Balloon Text"/>
    <w:basedOn w:val="Normal"/>
    <w:link w:val="BalloonTextChar"/>
    <w:uiPriority w:val="99"/>
    <w:semiHidden/>
    <w:unhideWhenUsed/>
    <w:rsid w:val="008D2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A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0391"/>
    <w:rPr>
      <w:b/>
      <w:bCs/>
    </w:rPr>
  </w:style>
  <w:style w:type="character" w:customStyle="1" w:styleId="CommentSubjectChar">
    <w:name w:val="Comment Subject Char"/>
    <w:basedOn w:val="CommentTextChar"/>
    <w:link w:val="CommentSubject"/>
    <w:uiPriority w:val="99"/>
    <w:semiHidden/>
    <w:rsid w:val="00ED0391"/>
    <w:rPr>
      <w:b/>
      <w:bCs/>
    </w:rPr>
  </w:style>
  <w:style w:type="paragraph" w:styleId="NormalWeb">
    <w:name w:val="Normal (Web)"/>
    <w:basedOn w:val="Normal"/>
    <w:uiPriority w:val="99"/>
    <w:unhideWhenUsed/>
    <w:rsid w:val="004638B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es-AR" w:eastAsia="es-AR"/>
    </w:rPr>
  </w:style>
  <w:style w:type="character" w:styleId="Hyperlink">
    <w:name w:val="Hyperlink"/>
    <w:basedOn w:val="DefaultParagraphFont"/>
    <w:uiPriority w:val="99"/>
    <w:unhideWhenUsed/>
    <w:rsid w:val="004638B3"/>
    <w:rPr>
      <w:color w:val="0000FF" w:themeColor="hyperlink"/>
      <w:u w:val="single"/>
    </w:rPr>
  </w:style>
  <w:style w:type="character" w:styleId="Emphasis">
    <w:name w:val="Emphasis"/>
    <w:basedOn w:val="DefaultParagraphFont"/>
    <w:uiPriority w:val="20"/>
    <w:qFormat/>
    <w:rsid w:val="00827A0A"/>
    <w:rPr>
      <w:i/>
      <w:iCs/>
    </w:rPr>
  </w:style>
  <w:style w:type="paragraph" w:styleId="ListParagraph">
    <w:name w:val="List Paragraph"/>
    <w:basedOn w:val="Normal"/>
    <w:uiPriority w:val="34"/>
    <w:qFormat/>
    <w:rsid w:val="00661109"/>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val="en-GB" w:eastAsia="en-US"/>
    </w:rPr>
  </w:style>
  <w:style w:type="paragraph" w:styleId="Revision">
    <w:name w:val="Revision"/>
    <w:hidden/>
    <w:uiPriority w:val="99"/>
    <w:semiHidden/>
    <w:rsid w:val="00221D2D"/>
    <w:pPr>
      <w:pBdr>
        <w:top w:val="none" w:sz="0" w:space="0" w:color="auto"/>
        <w:left w:val="none" w:sz="0" w:space="0" w:color="auto"/>
        <w:bottom w:val="none" w:sz="0" w:space="0" w:color="auto"/>
        <w:right w:val="none" w:sz="0" w:space="0" w:color="auto"/>
        <w:between w:val="none" w:sz="0" w:space="0" w:color="auto"/>
      </w:pBdr>
    </w:pPr>
  </w:style>
  <w:style w:type="character" w:styleId="FollowedHyperlink">
    <w:name w:val="FollowedHyperlink"/>
    <w:basedOn w:val="DefaultParagraphFont"/>
    <w:uiPriority w:val="99"/>
    <w:semiHidden/>
    <w:unhideWhenUsed/>
    <w:rsid w:val="00D609AF"/>
    <w:rPr>
      <w:color w:val="800080" w:themeColor="followedHyperlink"/>
      <w:u w:val="single"/>
    </w:rPr>
  </w:style>
  <w:style w:type="paragraph" w:styleId="Header">
    <w:name w:val="header"/>
    <w:basedOn w:val="Normal"/>
    <w:link w:val="HeaderChar"/>
    <w:uiPriority w:val="99"/>
    <w:unhideWhenUsed/>
    <w:rsid w:val="00342CAE"/>
    <w:pPr>
      <w:tabs>
        <w:tab w:val="center" w:pos="4252"/>
        <w:tab w:val="right" w:pos="8504"/>
      </w:tabs>
    </w:pPr>
  </w:style>
  <w:style w:type="character" w:customStyle="1" w:styleId="HeaderChar">
    <w:name w:val="Header Char"/>
    <w:basedOn w:val="DefaultParagraphFont"/>
    <w:link w:val="Header"/>
    <w:uiPriority w:val="99"/>
    <w:rsid w:val="00342CAE"/>
  </w:style>
  <w:style w:type="paragraph" w:styleId="Footer">
    <w:name w:val="footer"/>
    <w:basedOn w:val="Normal"/>
    <w:link w:val="FooterChar"/>
    <w:uiPriority w:val="99"/>
    <w:unhideWhenUsed/>
    <w:rsid w:val="00342CAE"/>
    <w:pPr>
      <w:tabs>
        <w:tab w:val="center" w:pos="4252"/>
        <w:tab w:val="right" w:pos="8504"/>
      </w:tabs>
    </w:pPr>
  </w:style>
  <w:style w:type="character" w:customStyle="1" w:styleId="FooterChar">
    <w:name w:val="Footer Char"/>
    <w:basedOn w:val="DefaultParagraphFont"/>
    <w:link w:val="Footer"/>
    <w:uiPriority w:val="99"/>
    <w:rsid w:val="00342CAE"/>
  </w:style>
  <w:style w:type="table" w:customStyle="1" w:styleId="LightShading1">
    <w:name w:val="Light Shading1"/>
    <w:basedOn w:val="TableNormal"/>
    <w:uiPriority w:val="60"/>
    <w:rsid w:val="00341C6E"/>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000000" w:themeColor="text1" w:themeShade="BF"/>
      <w:sz w:val="22"/>
      <w:szCs w:val="22"/>
      <w:lang w:val="en-GB"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semiHidden/>
    <w:unhideWhenUsed/>
    <w:rsid w:val="007D2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41605"/>
    <w:rPr>
      <w:color w:val="605E5C"/>
      <w:shd w:val="clear" w:color="auto" w:fill="E1DFDD"/>
    </w:rPr>
  </w:style>
  <w:style w:type="character" w:customStyle="1" w:styleId="P0">
    <w:name w:val="_P_0"/>
    <w:rsid w:val="001D3105"/>
  </w:style>
  <w:style w:type="paragraph" w:styleId="NoSpacing">
    <w:name w:val="No Spacing"/>
    <w:uiPriority w:val="1"/>
    <w:qFormat/>
    <w:rsid w:val="00580C91"/>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GB" w:eastAsia="en-US"/>
    </w:rPr>
  </w:style>
  <w:style w:type="character" w:styleId="Mention">
    <w:name w:val="Mention"/>
    <w:basedOn w:val="DefaultParagraphFont"/>
    <w:uiPriority w:val="99"/>
    <w:unhideWhenUsed/>
    <w:rsid w:val="00B9767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842">
      <w:bodyDiv w:val="1"/>
      <w:marLeft w:val="0"/>
      <w:marRight w:val="0"/>
      <w:marTop w:val="0"/>
      <w:marBottom w:val="0"/>
      <w:divBdr>
        <w:top w:val="none" w:sz="0" w:space="0" w:color="auto"/>
        <w:left w:val="none" w:sz="0" w:space="0" w:color="auto"/>
        <w:bottom w:val="none" w:sz="0" w:space="0" w:color="auto"/>
        <w:right w:val="none" w:sz="0" w:space="0" w:color="auto"/>
      </w:divBdr>
    </w:div>
    <w:div w:id="77219512">
      <w:bodyDiv w:val="1"/>
      <w:marLeft w:val="0"/>
      <w:marRight w:val="0"/>
      <w:marTop w:val="0"/>
      <w:marBottom w:val="0"/>
      <w:divBdr>
        <w:top w:val="none" w:sz="0" w:space="0" w:color="auto"/>
        <w:left w:val="none" w:sz="0" w:space="0" w:color="auto"/>
        <w:bottom w:val="none" w:sz="0" w:space="0" w:color="auto"/>
        <w:right w:val="none" w:sz="0" w:space="0" w:color="auto"/>
      </w:divBdr>
    </w:div>
    <w:div w:id="144668218">
      <w:bodyDiv w:val="1"/>
      <w:marLeft w:val="0"/>
      <w:marRight w:val="0"/>
      <w:marTop w:val="0"/>
      <w:marBottom w:val="0"/>
      <w:divBdr>
        <w:top w:val="none" w:sz="0" w:space="0" w:color="auto"/>
        <w:left w:val="none" w:sz="0" w:space="0" w:color="auto"/>
        <w:bottom w:val="none" w:sz="0" w:space="0" w:color="auto"/>
        <w:right w:val="none" w:sz="0" w:space="0" w:color="auto"/>
      </w:divBdr>
    </w:div>
    <w:div w:id="180825419">
      <w:bodyDiv w:val="1"/>
      <w:marLeft w:val="0"/>
      <w:marRight w:val="0"/>
      <w:marTop w:val="0"/>
      <w:marBottom w:val="0"/>
      <w:divBdr>
        <w:top w:val="none" w:sz="0" w:space="0" w:color="auto"/>
        <w:left w:val="none" w:sz="0" w:space="0" w:color="auto"/>
        <w:bottom w:val="none" w:sz="0" w:space="0" w:color="auto"/>
        <w:right w:val="none" w:sz="0" w:space="0" w:color="auto"/>
      </w:divBdr>
    </w:div>
    <w:div w:id="191767268">
      <w:bodyDiv w:val="1"/>
      <w:marLeft w:val="0"/>
      <w:marRight w:val="0"/>
      <w:marTop w:val="0"/>
      <w:marBottom w:val="0"/>
      <w:divBdr>
        <w:top w:val="none" w:sz="0" w:space="0" w:color="auto"/>
        <w:left w:val="none" w:sz="0" w:space="0" w:color="auto"/>
        <w:bottom w:val="none" w:sz="0" w:space="0" w:color="auto"/>
        <w:right w:val="none" w:sz="0" w:space="0" w:color="auto"/>
      </w:divBdr>
    </w:div>
    <w:div w:id="266305136">
      <w:bodyDiv w:val="1"/>
      <w:marLeft w:val="0"/>
      <w:marRight w:val="0"/>
      <w:marTop w:val="0"/>
      <w:marBottom w:val="0"/>
      <w:divBdr>
        <w:top w:val="none" w:sz="0" w:space="0" w:color="auto"/>
        <w:left w:val="none" w:sz="0" w:space="0" w:color="auto"/>
        <w:bottom w:val="none" w:sz="0" w:space="0" w:color="auto"/>
        <w:right w:val="none" w:sz="0" w:space="0" w:color="auto"/>
      </w:divBdr>
    </w:div>
    <w:div w:id="292564179">
      <w:bodyDiv w:val="1"/>
      <w:marLeft w:val="0"/>
      <w:marRight w:val="0"/>
      <w:marTop w:val="0"/>
      <w:marBottom w:val="0"/>
      <w:divBdr>
        <w:top w:val="none" w:sz="0" w:space="0" w:color="auto"/>
        <w:left w:val="none" w:sz="0" w:space="0" w:color="auto"/>
        <w:bottom w:val="none" w:sz="0" w:space="0" w:color="auto"/>
        <w:right w:val="none" w:sz="0" w:space="0" w:color="auto"/>
      </w:divBdr>
    </w:div>
    <w:div w:id="292836466">
      <w:bodyDiv w:val="1"/>
      <w:marLeft w:val="0"/>
      <w:marRight w:val="0"/>
      <w:marTop w:val="0"/>
      <w:marBottom w:val="0"/>
      <w:divBdr>
        <w:top w:val="none" w:sz="0" w:space="0" w:color="auto"/>
        <w:left w:val="none" w:sz="0" w:space="0" w:color="auto"/>
        <w:bottom w:val="none" w:sz="0" w:space="0" w:color="auto"/>
        <w:right w:val="none" w:sz="0" w:space="0" w:color="auto"/>
      </w:divBdr>
    </w:div>
    <w:div w:id="325667889">
      <w:bodyDiv w:val="1"/>
      <w:marLeft w:val="0"/>
      <w:marRight w:val="0"/>
      <w:marTop w:val="0"/>
      <w:marBottom w:val="0"/>
      <w:divBdr>
        <w:top w:val="none" w:sz="0" w:space="0" w:color="auto"/>
        <w:left w:val="none" w:sz="0" w:space="0" w:color="auto"/>
        <w:bottom w:val="none" w:sz="0" w:space="0" w:color="auto"/>
        <w:right w:val="none" w:sz="0" w:space="0" w:color="auto"/>
      </w:divBdr>
    </w:div>
    <w:div w:id="349843074">
      <w:bodyDiv w:val="1"/>
      <w:marLeft w:val="0"/>
      <w:marRight w:val="0"/>
      <w:marTop w:val="0"/>
      <w:marBottom w:val="0"/>
      <w:divBdr>
        <w:top w:val="none" w:sz="0" w:space="0" w:color="auto"/>
        <w:left w:val="none" w:sz="0" w:space="0" w:color="auto"/>
        <w:bottom w:val="none" w:sz="0" w:space="0" w:color="auto"/>
        <w:right w:val="none" w:sz="0" w:space="0" w:color="auto"/>
      </w:divBdr>
    </w:div>
    <w:div w:id="367607573">
      <w:bodyDiv w:val="1"/>
      <w:marLeft w:val="0"/>
      <w:marRight w:val="0"/>
      <w:marTop w:val="0"/>
      <w:marBottom w:val="0"/>
      <w:divBdr>
        <w:top w:val="none" w:sz="0" w:space="0" w:color="auto"/>
        <w:left w:val="none" w:sz="0" w:space="0" w:color="auto"/>
        <w:bottom w:val="none" w:sz="0" w:space="0" w:color="auto"/>
        <w:right w:val="none" w:sz="0" w:space="0" w:color="auto"/>
      </w:divBdr>
    </w:div>
    <w:div w:id="406533835">
      <w:bodyDiv w:val="1"/>
      <w:marLeft w:val="0"/>
      <w:marRight w:val="0"/>
      <w:marTop w:val="0"/>
      <w:marBottom w:val="0"/>
      <w:divBdr>
        <w:top w:val="none" w:sz="0" w:space="0" w:color="auto"/>
        <w:left w:val="none" w:sz="0" w:space="0" w:color="auto"/>
        <w:bottom w:val="none" w:sz="0" w:space="0" w:color="auto"/>
        <w:right w:val="none" w:sz="0" w:space="0" w:color="auto"/>
      </w:divBdr>
    </w:div>
    <w:div w:id="410467407">
      <w:bodyDiv w:val="1"/>
      <w:marLeft w:val="0"/>
      <w:marRight w:val="0"/>
      <w:marTop w:val="0"/>
      <w:marBottom w:val="0"/>
      <w:divBdr>
        <w:top w:val="none" w:sz="0" w:space="0" w:color="auto"/>
        <w:left w:val="none" w:sz="0" w:space="0" w:color="auto"/>
        <w:bottom w:val="none" w:sz="0" w:space="0" w:color="auto"/>
        <w:right w:val="none" w:sz="0" w:space="0" w:color="auto"/>
      </w:divBdr>
    </w:div>
    <w:div w:id="428502546">
      <w:bodyDiv w:val="1"/>
      <w:marLeft w:val="0"/>
      <w:marRight w:val="0"/>
      <w:marTop w:val="0"/>
      <w:marBottom w:val="0"/>
      <w:divBdr>
        <w:top w:val="none" w:sz="0" w:space="0" w:color="auto"/>
        <w:left w:val="none" w:sz="0" w:space="0" w:color="auto"/>
        <w:bottom w:val="none" w:sz="0" w:space="0" w:color="auto"/>
        <w:right w:val="none" w:sz="0" w:space="0" w:color="auto"/>
      </w:divBdr>
    </w:div>
    <w:div w:id="452289847">
      <w:bodyDiv w:val="1"/>
      <w:marLeft w:val="0"/>
      <w:marRight w:val="0"/>
      <w:marTop w:val="0"/>
      <w:marBottom w:val="0"/>
      <w:divBdr>
        <w:top w:val="none" w:sz="0" w:space="0" w:color="auto"/>
        <w:left w:val="none" w:sz="0" w:space="0" w:color="auto"/>
        <w:bottom w:val="none" w:sz="0" w:space="0" w:color="auto"/>
        <w:right w:val="none" w:sz="0" w:space="0" w:color="auto"/>
      </w:divBdr>
    </w:div>
    <w:div w:id="475070614">
      <w:bodyDiv w:val="1"/>
      <w:marLeft w:val="0"/>
      <w:marRight w:val="0"/>
      <w:marTop w:val="0"/>
      <w:marBottom w:val="0"/>
      <w:divBdr>
        <w:top w:val="none" w:sz="0" w:space="0" w:color="auto"/>
        <w:left w:val="none" w:sz="0" w:space="0" w:color="auto"/>
        <w:bottom w:val="none" w:sz="0" w:space="0" w:color="auto"/>
        <w:right w:val="none" w:sz="0" w:space="0" w:color="auto"/>
      </w:divBdr>
    </w:div>
    <w:div w:id="497769108">
      <w:bodyDiv w:val="1"/>
      <w:marLeft w:val="0"/>
      <w:marRight w:val="0"/>
      <w:marTop w:val="0"/>
      <w:marBottom w:val="0"/>
      <w:divBdr>
        <w:top w:val="none" w:sz="0" w:space="0" w:color="auto"/>
        <w:left w:val="none" w:sz="0" w:space="0" w:color="auto"/>
        <w:bottom w:val="none" w:sz="0" w:space="0" w:color="auto"/>
        <w:right w:val="none" w:sz="0" w:space="0" w:color="auto"/>
      </w:divBdr>
    </w:div>
    <w:div w:id="521866345">
      <w:bodyDiv w:val="1"/>
      <w:marLeft w:val="0"/>
      <w:marRight w:val="0"/>
      <w:marTop w:val="0"/>
      <w:marBottom w:val="0"/>
      <w:divBdr>
        <w:top w:val="none" w:sz="0" w:space="0" w:color="auto"/>
        <w:left w:val="none" w:sz="0" w:space="0" w:color="auto"/>
        <w:bottom w:val="none" w:sz="0" w:space="0" w:color="auto"/>
        <w:right w:val="none" w:sz="0" w:space="0" w:color="auto"/>
      </w:divBdr>
    </w:div>
    <w:div w:id="563492989">
      <w:bodyDiv w:val="1"/>
      <w:marLeft w:val="0"/>
      <w:marRight w:val="0"/>
      <w:marTop w:val="0"/>
      <w:marBottom w:val="0"/>
      <w:divBdr>
        <w:top w:val="none" w:sz="0" w:space="0" w:color="auto"/>
        <w:left w:val="none" w:sz="0" w:space="0" w:color="auto"/>
        <w:bottom w:val="none" w:sz="0" w:space="0" w:color="auto"/>
        <w:right w:val="none" w:sz="0" w:space="0" w:color="auto"/>
      </w:divBdr>
    </w:div>
    <w:div w:id="606042694">
      <w:bodyDiv w:val="1"/>
      <w:marLeft w:val="0"/>
      <w:marRight w:val="0"/>
      <w:marTop w:val="0"/>
      <w:marBottom w:val="0"/>
      <w:divBdr>
        <w:top w:val="none" w:sz="0" w:space="0" w:color="auto"/>
        <w:left w:val="none" w:sz="0" w:space="0" w:color="auto"/>
        <w:bottom w:val="none" w:sz="0" w:space="0" w:color="auto"/>
        <w:right w:val="none" w:sz="0" w:space="0" w:color="auto"/>
      </w:divBdr>
    </w:div>
    <w:div w:id="616370323">
      <w:bodyDiv w:val="1"/>
      <w:marLeft w:val="0"/>
      <w:marRight w:val="0"/>
      <w:marTop w:val="0"/>
      <w:marBottom w:val="0"/>
      <w:divBdr>
        <w:top w:val="none" w:sz="0" w:space="0" w:color="auto"/>
        <w:left w:val="none" w:sz="0" w:space="0" w:color="auto"/>
        <w:bottom w:val="none" w:sz="0" w:space="0" w:color="auto"/>
        <w:right w:val="none" w:sz="0" w:space="0" w:color="auto"/>
      </w:divBdr>
    </w:div>
    <w:div w:id="648482097">
      <w:bodyDiv w:val="1"/>
      <w:marLeft w:val="0"/>
      <w:marRight w:val="0"/>
      <w:marTop w:val="0"/>
      <w:marBottom w:val="0"/>
      <w:divBdr>
        <w:top w:val="none" w:sz="0" w:space="0" w:color="auto"/>
        <w:left w:val="none" w:sz="0" w:space="0" w:color="auto"/>
        <w:bottom w:val="none" w:sz="0" w:space="0" w:color="auto"/>
        <w:right w:val="none" w:sz="0" w:space="0" w:color="auto"/>
      </w:divBdr>
    </w:div>
    <w:div w:id="656805759">
      <w:bodyDiv w:val="1"/>
      <w:marLeft w:val="0"/>
      <w:marRight w:val="0"/>
      <w:marTop w:val="0"/>
      <w:marBottom w:val="0"/>
      <w:divBdr>
        <w:top w:val="none" w:sz="0" w:space="0" w:color="auto"/>
        <w:left w:val="none" w:sz="0" w:space="0" w:color="auto"/>
        <w:bottom w:val="none" w:sz="0" w:space="0" w:color="auto"/>
        <w:right w:val="none" w:sz="0" w:space="0" w:color="auto"/>
      </w:divBdr>
    </w:div>
    <w:div w:id="739212404">
      <w:bodyDiv w:val="1"/>
      <w:marLeft w:val="0"/>
      <w:marRight w:val="0"/>
      <w:marTop w:val="0"/>
      <w:marBottom w:val="0"/>
      <w:divBdr>
        <w:top w:val="none" w:sz="0" w:space="0" w:color="auto"/>
        <w:left w:val="none" w:sz="0" w:space="0" w:color="auto"/>
        <w:bottom w:val="none" w:sz="0" w:space="0" w:color="auto"/>
        <w:right w:val="none" w:sz="0" w:space="0" w:color="auto"/>
      </w:divBdr>
    </w:div>
    <w:div w:id="740323423">
      <w:bodyDiv w:val="1"/>
      <w:marLeft w:val="0"/>
      <w:marRight w:val="0"/>
      <w:marTop w:val="0"/>
      <w:marBottom w:val="0"/>
      <w:divBdr>
        <w:top w:val="none" w:sz="0" w:space="0" w:color="auto"/>
        <w:left w:val="none" w:sz="0" w:space="0" w:color="auto"/>
        <w:bottom w:val="none" w:sz="0" w:space="0" w:color="auto"/>
        <w:right w:val="none" w:sz="0" w:space="0" w:color="auto"/>
      </w:divBdr>
    </w:div>
    <w:div w:id="750857063">
      <w:bodyDiv w:val="1"/>
      <w:marLeft w:val="0"/>
      <w:marRight w:val="0"/>
      <w:marTop w:val="0"/>
      <w:marBottom w:val="0"/>
      <w:divBdr>
        <w:top w:val="none" w:sz="0" w:space="0" w:color="auto"/>
        <w:left w:val="none" w:sz="0" w:space="0" w:color="auto"/>
        <w:bottom w:val="none" w:sz="0" w:space="0" w:color="auto"/>
        <w:right w:val="none" w:sz="0" w:space="0" w:color="auto"/>
      </w:divBdr>
    </w:div>
    <w:div w:id="751851206">
      <w:bodyDiv w:val="1"/>
      <w:marLeft w:val="0"/>
      <w:marRight w:val="0"/>
      <w:marTop w:val="0"/>
      <w:marBottom w:val="0"/>
      <w:divBdr>
        <w:top w:val="none" w:sz="0" w:space="0" w:color="auto"/>
        <w:left w:val="none" w:sz="0" w:space="0" w:color="auto"/>
        <w:bottom w:val="none" w:sz="0" w:space="0" w:color="auto"/>
        <w:right w:val="none" w:sz="0" w:space="0" w:color="auto"/>
      </w:divBdr>
    </w:div>
    <w:div w:id="770122011">
      <w:bodyDiv w:val="1"/>
      <w:marLeft w:val="0"/>
      <w:marRight w:val="0"/>
      <w:marTop w:val="0"/>
      <w:marBottom w:val="0"/>
      <w:divBdr>
        <w:top w:val="none" w:sz="0" w:space="0" w:color="auto"/>
        <w:left w:val="none" w:sz="0" w:space="0" w:color="auto"/>
        <w:bottom w:val="none" w:sz="0" w:space="0" w:color="auto"/>
        <w:right w:val="none" w:sz="0" w:space="0" w:color="auto"/>
      </w:divBdr>
    </w:div>
    <w:div w:id="770390756">
      <w:bodyDiv w:val="1"/>
      <w:marLeft w:val="0"/>
      <w:marRight w:val="0"/>
      <w:marTop w:val="0"/>
      <w:marBottom w:val="0"/>
      <w:divBdr>
        <w:top w:val="none" w:sz="0" w:space="0" w:color="auto"/>
        <w:left w:val="none" w:sz="0" w:space="0" w:color="auto"/>
        <w:bottom w:val="none" w:sz="0" w:space="0" w:color="auto"/>
        <w:right w:val="none" w:sz="0" w:space="0" w:color="auto"/>
      </w:divBdr>
    </w:div>
    <w:div w:id="814493465">
      <w:bodyDiv w:val="1"/>
      <w:marLeft w:val="0"/>
      <w:marRight w:val="0"/>
      <w:marTop w:val="0"/>
      <w:marBottom w:val="0"/>
      <w:divBdr>
        <w:top w:val="none" w:sz="0" w:space="0" w:color="auto"/>
        <w:left w:val="none" w:sz="0" w:space="0" w:color="auto"/>
        <w:bottom w:val="none" w:sz="0" w:space="0" w:color="auto"/>
        <w:right w:val="none" w:sz="0" w:space="0" w:color="auto"/>
      </w:divBdr>
    </w:div>
    <w:div w:id="826553996">
      <w:bodyDiv w:val="1"/>
      <w:marLeft w:val="0"/>
      <w:marRight w:val="0"/>
      <w:marTop w:val="0"/>
      <w:marBottom w:val="0"/>
      <w:divBdr>
        <w:top w:val="none" w:sz="0" w:space="0" w:color="auto"/>
        <w:left w:val="none" w:sz="0" w:space="0" w:color="auto"/>
        <w:bottom w:val="none" w:sz="0" w:space="0" w:color="auto"/>
        <w:right w:val="none" w:sz="0" w:space="0" w:color="auto"/>
      </w:divBdr>
    </w:div>
    <w:div w:id="828519898">
      <w:bodyDiv w:val="1"/>
      <w:marLeft w:val="0"/>
      <w:marRight w:val="0"/>
      <w:marTop w:val="0"/>
      <w:marBottom w:val="0"/>
      <w:divBdr>
        <w:top w:val="none" w:sz="0" w:space="0" w:color="auto"/>
        <w:left w:val="none" w:sz="0" w:space="0" w:color="auto"/>
        <w:bottom w:val="none" w:sz="0" w:space="0" w:color="auto"/>
        <w:right w:val="none" w:sz="0" w:space="0" w:color="auto"/>
      </w:divBdr>
    </w:div>
    <w:div w:id="867641158">
      <w:bodyDiv w:val="1"/>
      <w:marLeft w:val="0"/>
      <w:marRight w:val="0"/>
      <w:marTop w:val="0"/>
      <w:marBottom w:val="0"/>
      <w:divBdr>
        <w:top w:val="none" w:sz="0" w:space="0" w:color="auto"/>
        <w:left w:val="none" w:sz="0" w:space="0" w:color="auto"/>
        <w:bottom w:val="none" w:sz="0" w:space="0" w:color="auto"/>
        <w:right w:val="none" w:sz="0" w:space="0" w:color="auto"/>
      </w:divBdr>
    </w:div>
    <w:div w:id="870649758">
      <w:bodyDiv w:val="1"/>
      <w:marLeft w:val="0"/>
      <w:marRight w:val="0"/>
      <w:marTop w:val="0"/>
      <w:marBottom w:val="0"/>
      <w:divBdr>
        <w:top w:val="none" w:sz="0" w:space="0" w:color="auto"/>
        <w:left w:val="none" w:sz="0" w:space="0" w:color="auto"/>
        <w:bottom w:val="none" w:sz="0" w:space="0" w:color="auto"/>
        <w:right w:val="none" w:sz="0" w:space="0" w:color="auto"/>
      </w:divBdr>
    </w:div>
    <w:div w:id="872885249">
      <w:bodyDiv w:val="1"/>
      <w:marLeft w:val="0"/>
      <w:marRight w:val="0"/>
      <w:marTop w:val="0"/>
      <w:marBottom w:val="0"/>
      <w:divBdr>
        <w:top w:val="none" w:sz="0" w:space="0" w:color="auto"/>
        <w:left w:val="none" w:sz="0" w:space="0" w:color="auto"/>
        <w:bottom w:val="none" w:sz="0" w:space="0" w:color="auto"/>
        <w:right w:val="none" w:sz="0" w:space="0" w:color="auto"/>
      </w:divBdr>
    </w:div>
    <w:div w:id="915238242">
      <w:bodyDiv w:val="1"/>
      <w:marLeft w:val="0"/>
      <w:marRight w:val="0"/>
      <w:marTop w:val="0"/>
      <w:marBottom w:val="0"/>
      <w:divBdr>
        <w:top w:val="none" w:sz="0" w:space="0" w:color="auto"/>
        <w:left w:val="none" w:sz="0" w:space="0" w:color="auto"/>
        <w:bottom w:val="none" w:sz="0" w:space="0" w:color="auto"/>
        <w:right w:val="none" w:sz="0" w:space="0" w:color="auto"/>
      </w:divBdr>
    </w:div>
    <w:div w:id="936642297">
      <w:bodyDiv w:val="1"/>
      <w:marLeft w:val="0"/>
      <w:marRight w:val="0"/>
      <w:marTop w:val="0"/>
      <w:marBottom w:val="0"/>
      <w:divBdr>
        <w:top w:val="none" w:sz="0" w:space="0" w:color="auto"/>
        <w:left w:val="none" w:sz="0" w:space="0" w:color="auto"/>
        <w:bottom w:val="none" w:sz="0" w:space="0" w:color="auto"/>
        <w:right w:val="none" w:sz="0" w:space="0" w:color="auto"/>
      </w:divBdr>
    </w:div>
    <w:div w:id="952633279">
      <w:bodyDiv w:val="1"/>
      <w:marLeft w:val="0"/>
      <w:marRight w:val="0"/>
      <w:marTop w:val="0"/>
      <w:marBottom w:val="0"/>
      <w:divBdr>
        <w:top w:val="none" w:sz="0" w:space="0" w:color="auto"/>
        <w:left w:val="none" w:sz="0" w:space="0" w:color="auto"/>
        <w:bottom w:val="none" w:sz="0" w:space="0" w:color="auto"/>
        <w:right w:val="none" w:sz="0" w:space="0" w:color="auto"/>
      </w:divBdr>
    </w:div>
    <w:div w:id="957294722">
      <w:bodyDiv w:val="1"/>
      <w:marLeft w:val="0"/>
      <w:marRight w:val="0"/>
      <w:marTop w:val="0"/>
      <w:marBottom w:val="0"/>
      <w:divBdr>
        <w:top w:val="none" w:sz="0" w:space="0" w:color="auto"/>
        <w:left w:val="none" w:sz="0" w:space="0" w:color="auto"/>
        <w:bottom w:val="none" w:sz="0" w:space="0" w:color="auto"/>
        <w:right w:val="none" w:sz="0" w:space="0" w:color="auto"/>
      </w:divBdr>
    </w:div>
    <w:div w:id="958606384">
      <w:bodyDiv w:val="1"/>
      <w:marLeft w:val="0"/>
      <w:marRight w:val="0"/>
      <w:marTop w:val="0"/>
      <w:marBottom w:val="0"/>
      <w:divBdr>
        <w:top w:val="none" w:sz="0" w:space="0" w:color="auto"/>
        <w:left w:val="none" w:sz="0" w:space="0" w:color="auto"/>
        <w:bottom w:val="none" w:sz="0" w:space="0" w:color="auto"/>
        <w:right w:val="none" w:sz="0" w:space="0" w:color="auto"/>
      </w:divBdr>
    </w:div>
    <w:div w:id="1045183162">
      <w:bodyDiv w:val="1"/>
      <w:marLeft w:val="0"/>
      <w:marRight w:val="0"/>
      <w:marTop w:val="0"/>
      <w:marBottom w:val="0"/>
      <w:divBdr>
        <w:top w:val="none" w:sz="0" w:space="0" w:color="auto"/>
        <w:left w:val="none" w:sz="0" w:space="0" w:color="auto"/>
        <w:bottom w:val="none" w:sz="0" w:space="0" w:color="auto"/>
        <w:right w:val="none" w:sz="0" w:space="0" w:color="auto"/>
      </w:divBdr>
    </w:div>
    <w:div w:id="1048066267">
      <w:bodyDiv w:val="1"/>
      <w:marLeft w:val="0"/>
      <w:marRight w:val="0"/>
      <w:marTop w:val="0"/>
      <w:marBottom w:val="0"/>
      <w:divBdr>
        <w:top w:val="none" w:sz="0" w:space="0" w:color="auto"/>
        <w:left w:val="none" w:sz="0" w:space="0" w:color="auto"/>
        <w:bottom w:val="none" w:sz="0" w:space="0" w:color="auto"/>
        <w:right w:val="none" w:sz="0" w:space="0" w:color="auto"/>
      </w:divBdr>
    </w:div>
    <w:div w:id="1062480663">
      <w:bodyDiv w:val="1"/>
      <w:marLeft w:val="0"/>
      <w:marRight w:val="0"/>
      <w:marTop w:val="0"/>
      <w:marBottom w:val="0"/>
      <w:divBdr>
        <w:top w:val="none" w:sz="0" w:space="0" w:color="auto"/>
        <w:left w:val="none" w:sz="0" w:space="0" w:color="auto"/>
        <w:bottom w:val="none" w:sz="0" w:space="0" w:color="auto"/>
        <w:right w:val="none" w:sz="0" w:space="0" w:color="auto"/>
      </w:divBdr>
    </w:div>
    <w:div w:id="1083457469">
      <w:bodyDiv w:val="1"/>
      <w:marLeft w:val="0"/>
      <w:marRight w:val="0"/>
      <w:marTop w:val="0"/>
      <w:marBottom w:val="0"/>
      <w:divBdr>
        <w:top w:val="none" w:sz="0" w:space="0" w:color="auto"/>
        <w:left w:val="none" w:sz="0" w:space="0" w:color="auto"/>
        <w:bottom w:val="none" w:sz="0" w:space="0" w:color="auto"/>
        <w:right w:val="none" w:sz="0" w:space="0" w:color="auto"/>
      </w:divBdr>
    </w:div>
    <w:div w:id="1100561490">
      <w:bodyDiv w:val="1"/>
      <w:marLeft w:val="0"/>
      <w:marRight w:val="0"/>
      <w:marTop w:val="0"/>
      <w:marBottom w:val="0"/>
      <w:divBdr>
        <w:top w:val="none" w:sz="0" w:space="0" w:color="auto"/>
        <w:left w:val="none" w:sz="0" w:space="0" w:color="auto"/>
        <w:bottom w:val="none" w:sz="0" w:space="0" w:color="auto"/>
        <w:right w:val="none" w:sz="0" w:space="0" w:color="auto"/>
      </w:divBdr>
    </w:div>
    <w:div w:id="1105273121">
      <w:bodyDiv w:val="1"/>
      <w:marLeft w:val="0"/>
      <w:marRight w:val="0"/>
      <w:marTop w:val="0"/>
      <w:marBottom w:val="0"/>
      <w:divBdr>
        <w:top w:val="none" w:sz="0" w:space="0" w:color="auto"/>
        <w:left w:val="none" w:sz="0" w:space="0" w:color="auto"/>
        <w:bottom w:val="none" w:sz="0" w:space="0" w:color="auto"/>
        <w:right w:val="none" w:sz="0" w:space="0" w:color="auto"/>
      </w:divBdr>
    </w:div>
    <w:div w:id="1112047375">
      <w:bodyDiv w:val="1"/>
      <w:marLeft w:val="0"/>
      <w:marRight w:val="0"/>
      <w:marTop w:val="0"/>
      <w:marBottom w:val="0"/>
      <w:divBdr>
        <w:top w:val="none" w:sz="0" w:space="0" w:color="auto"/>
        <w:left w:val="none" w:sz="0" w:space="0" w:color="auto"/>
        <w:bottom w:val="none" w:sz="0" w:space="0" w:color="auto"/>
        <w:right w:val="none" w:sz="0" w:space="0" w:color="auto"/>
      </w:divBdr>
      <w:divsChild>
        <w:div w:id="1837382071">
          <w:marLeft w:val="0"/>
          <w:marRight w:val="0"/>
          <w:marTop w:val="0"/>
          <w:marBottom w:val="0"/>
          <w:divBdr>
            <w:top w:val="none" w:sz="0" w:space="0" w:color="auto"/>
            <w:left w:val="none" w:sz="0" w:space="0" w:color="auto"/>
            <w:bottom w:val="none" w:sz="0" w:space="0" w:color="auto"/>
            <w:right w:val="none" w:sz="0" w:space="0" w:color="auto"/>
          </w:divBdr>
        </w:div>
      </w:divsChild>
    </w:div>
    <w:div w:id="1130515623">
      <w:bodyDiv w:val="1"/>
      <w:marLeft w:val="0"/>
      <w:marRight w:val="0"/>
      <w:marTop w:val="0"/>
      <w:marBottom w:val="0"/>
      <w:divBdr>
        <w:top w:val="none" w:sz="0" w:space="0" w:color="auto"/>
        <w:left w:val="none" w:sz="0" w:space="0" w:color="auto"/>
        <w:bottom w:val="none" w:sz="0" w:space="0" w:color="auto"/>
        <w:right w:val="none" w:sz="0" w:space="0" w:color="auto"/>
      </w:divBdr>
    </w:div>
    <w:div w:id="1132406550">
      <w:bodyDiv w:val="1"/>
      <w:marLeft w:val="0"/>
      <w:marRight w:val="0"/>
      <w:marTop w:val="0"/>
      <w:marBottom w:val="0"/>
      <w:divBdr>
        <w:top w:val="none" w:sz="0" w:space="0" w:color="auto"/>
        <w:left w:val="none" w:sz="0" w:space="0" w:color="auto"/>
        <w:bottom w:val="none" w:sz="0" w:space="0" w:color="auto"/>
        <w:right w:val="none" w:sz="0" w:space="0" w:color="auto"/>
      </w:divBdr>
    </w:div>
    <w:div w:id="1178735792">
      <w:bodyDiv w:val="1"/>
      <w:marLeft w:val="0"/>
      <w:marRight w:val="0"/>
      <w:marTop w:val="0"/>
      <w:marBottom w:val="0"/>
      <w:divBdr>
        <w:top w:val="none" w:sz="0" w:space="0" w:color="auto"/>
        <w:left w:val="none" w:sz="0" w:space="0" w:color="auto"/>
        <w:bottom w:val="none" w:sz="0" w:space="0" w:color="auto"/>
        <w:right w:val="none" w:sz="0" w:space="0" w:color="auto"/>
      </w:divBdr>
    </w:div>
    <w:div w:id="1182821135">
      <w:bodyDiv w:val="1"/>
      <w:marLeft w:val="0"/>
      <w:marRight w:val="0"/>
      <w:marTop w:val="0"/>
      <w:marBottom w:val="0"/>
      <w:divBdr>
        <w:top w:val="none" w:sz="0" w:space="0" w:color="auto"/>
        <w:left w:val="none" w:sz="0" w:space="0" w:color="auto"/>
        <w:bottom w:val="none" w:sz="0" w:space="0" w:color="auto"/>
        <w:right w:val="none" w:sz="0" w:space="0" w:color="auto"/>
      </w:divBdr>
    </w:div>
    <w:div w:id="1221406695">
      <w:bodyDiv w:val="1"/>
      <w:marLeft w:val="0"/>
      <w:marRight w:val="0"/>
      <w:marTop w:val="0"/>
      <w:marBottom w:val="0"/>
      <w:divBdr>
        <w:top w:val="none" w:sz="0" w:space="0" w:color="auto"/>
        <w:left w:val="none" w:sz="0" w:space="0" w:color="auto"/>
        <w:bottom w:val="none" w:sz="0" w:space="0" w:color="auto"/>
        <w:right w:val="none" w:sz="0" w:space="0" w:color="auto"/>
      </w:divBdr>
    </w:div>
    <w:div w:id="1235630195">
      <w:bodyDiv w:val="1"/>
      <w:marLeft w:val="0"/>
      <w:marRight w:val="0"/>
      <w:marTop w:val="0"/>
      <w:marBottom w:val="0"/>
      <w:divBdr>
        <w:top w:val="none" w:sz="0" w:space="0" w:color="auto"/>
        <w:left w:val="none" w:sz="0" w:space="0" w:color="auto"/>
        <w:bottom w:val="none" w:sz="0" w:space="0" w:color="auto"/>
        <w:right w:val="none" w:sz="0" w:space="0" w:color="auto"/>
      </w:divBdr>
    </w:div>
    <w:div w:id="1249777520">
      <w:bodyDiv w:val="1"/>
      <w:marLeft w:val="0"/>
      <w:marRight w:val="0"/>
      <w:marTop w:val="0"/>
      <w:marBottom w:val="0"/>
      <w:divBdr>
        <w:top w:val="none" w:sz="0" w:space="0" w:color="auto"/>
        <w:left w:val="none" w:sz="0" w:space="0" w:color="auto"/>
        <w:bottom w:val="none" w:sz="0" w:space="0" w:color="auto"/>
        <w:right w:val="none" w:sz="0" w:space="0" w:color="auto"/>
      </w:divBdr>
    </w:div>
    <w:div w:id="1271745318">
      <w:bodyDiv w:val="1"/>
      <w:marLeft w:val="0"/>
      <w:marRight w:val="0"/>
      <w:marTop w:val="0"/>
      <w:marBottom w:val="0"/>
      <w:divBdr>
        <w:top w:val="none" w:sz="0" w:space="0" w:color="auto"/>
        <w:left w:val="none" w:sz="0" w:space="0" w:color="auto"/>
        <w:bottom w:val="none" w:sz="0" w:space="0" w:color="auto"/>
        <w:right w:val="none" w:sz="0" w:space="0" w:color="auto"/>
      </w:divBdr>
    </w:div>
    <w:div w:id="1284582853">
      <w:bodyDiv w:val="1"/>
      <w:marLeft w:val="0"/>
      <w:marRight w:val="0"/>
      <w:marTop w:val="0"/>
      <w:marBottom w:val="0"/>
      <w:divBdr>
        <w:top w:val="none" w:sz="0" w:space="0" w:color="auto"/>
        <w:left w:val="none" w:sz="0" w:space="0" w:color="auto"/>
        <w:bottom w:val="none" w:sz="0" w:space="0" w:color="auto"/>
        <w:right w:val="none" w:sz="0" w:space="0" w:color="auto"/>
      </w:divBdr>
    </w:div>
    <w:div w:id="1290089396">
      <w:bodyDiv w:val="1"/>
      <w:marLeft w:val="0"/>
      <w:marRight w:val="0"/>
      <w:marTop w:val="0"/>
      <w:marBottom w:val="0"/>
      <w:divBdr>
        <w:top w:val="none" w:sz="0" w:space="0" w:color="auto"/>
        <w:left w:val="none" w:sz="0" w:space="0" w:color="auto"/>
        <w:bottom w:val="none" w:sz="0" w:space="0" w:color="auto"/>
        <w:right w:val="none" w:sz="0" w:space="0" w:color="auto"/>
      </w:divBdr>
    </w:div>
    <w:div w:id="1350641082">
      <w:bodyDiv w:val="1"/>
      <w:marLeft w:val="0"/>
      <w:marRight w:val="0"/>
      <w:marTop w:val="0"/>
      <w:marBottom w:val="0"/>
      <w:divBdr>
        <w:top w:val="none" w:sz="0" w:space="0" w:color="auto"/>
        <w:left w:val="none" w:sz="0" w:space="0" w:color="auto"/>
        <w:bottom w:val="none" w:sz="0" w:space="0" w:color="auto"/>
        <w:right w:val="none" w:sz="0" w:space="0" w:color="auto"/>
      </w:divBdr>
    </w:div>
    <w:div w:id="1365250822">
      <w:bodyDiv w:val="1"/>
      <w:marLeft w:val="0"/>
      <w:marRight w:val="0"/>
      <w:marTop w:val="0"/>
      <w:marBottom w:val="0"/>
      <w:divBdr>
        <w:top w:val="none" w:sz="0" w:space="0" w:color="auto"/>
        <w:left w:val="none" w:sz="0" w:space="0" w:color="auto"/>
        <w:bottom w:val="none" w:sz="0" w:space="0" w:color="auto"/>
        <w:right w:val="none" w:sz="0" w:space="0" w:color="auto"/>
      </w:divBdr>
    </w:div>
    <w:div w:id="1385255119">
      <w:bodyDiv w:val="1"/>
      <w:marLeft w:val="0"/>
      <w:marRight w:val="0"/>
      <w:marTop w:val="0"/>
      <w:marBottom w:val="0"/>
      <w:divBdr>
        <w:top w:val="none" w:sz="0" w:space="0" w:color="auto"/>
        <w:left w:val="none" w:sz="0" w:space="0" w:color="auto"/>
        <w:bottom w:val="none" w:sz="0" w:space="0" w:color="auto"/>
        <w:right w:val="none" w:sz="0" w:space="0" w:color="auto"/>
      </w:divBdr>
    </w:div>
    <w:div w:id="1394082670">
      <w:bodyDiv w:val="1"/>
      <w:marLeft w:val="0"/>
      <w:marRight w:val="0"/>
      <w:marTop w:val="0"/>
      <w:marBottom w:val="0"/>
      <w:divBdr>
        <w:top w:val="none" w:sz="0" w:space="0" w:color="auto"/>
        <w:left w:val="none" w:sz="0" w:space="0" w:color="auto"/>
        <w:bottom w:val="none" w:sz="0" w:space="0" w:color="auto"/>
        <w:right w:val="none" w:sz="0" w:space="0" w:color="auto"/>
      </w:divBdr>
    </w:div>
    <w:div w:id="1397048530">
      <w:bodyDiv w:val="1"/>
      <w:marLeft w:val="0"/>
      <w:marRight w:val="0"/>
      <w:marTop w:val="0"/>
      <w:marBottom w:val="0"/>
      <w:divBdr>
        <w:top w:val="none" w:sz="0" w:space="0" w:color="auto"/>
        <w:left w:val="none" w:sz="0" w:space="0" w:color="auto"/>
        <w:bottom w:val="none" w:sz="0" w:space="0" w:color="auto"/>
        <w:right w:val="none" w:sz="0" w:space="0" w:color="auto"/>
      </w:divBdr>
    </w:div>
    <w:div w:id="1407804594">
      <w:bodyDiv w:val="1"/>
      <w:marLeft w:val="0"/>
      <w:marRight w:val="0"/>
      <w:marTop w:val="0"/>
      <w:marBottom w:val="0"/>
      <w:divBdr>
        <w:top w:val="none" w:sz="0" w:space="0" w:color="auto"/>
        <w:left w:val="none" w:sz="0" w:space="0" w:color="auto"/>
        <w:bottom w:val="none" w:sz="0" w:space="0" w:color="auto"/>
        <w:right w:val="none" w:sz="0" w:space="0" w:color="auto"/>
      </w:divBdr>
    </w:div>
    <w:div w:id="1416512859">
      <w:bodyDiv w:val="1"/>
      <w:marLeft w:val="0"/>
      <w:marRight w:val="0"/>
      <w:marTop w:val="0"/>
      <w:marBottom w:val="0"/>
      <w:divBdr>
        <w:top w:val="none" w:sz="0" w:space="0" w:color="auto"/>
        <w:left w:val="none" w:sz="0" w:space="0" w:color="auto"/>
        <w:bottom w:val="none" w:sz="0" w:space="0" w:color="auto"/>
        <w:right w:val="none" w:sz="0" w:space="0" w:color="auto"/>
      </w:divBdr>
    </w:div>
    <w:div w:id="1429734364">
      <w:bodyDiv w:val="1"/>
      <w:marLeft w:val="0"/>
      <w:marRight w:val="0"/>
      <w:marTop w:val="0"/>
      <w:marBottom w:val="0"/>
      <w:divBdr>
        <w:top w:val="none" w:sz="0" w:space="0" w:color="auto"/>
        <w:left w:val="none" w:sz="0" w:space="0" w:color="auto"/>
        <w:bottom w:val="none" w:sz="0" w:space="0" w:color="auto"/>
        <w:right w:val="none" w:sz="0" w:space="0" w:color="auto"/>
      </w:divBdr>
    </w:div>
    <w:div w:id="1437284517">
      <w:bodyDiv w:val="1"/>
      <w:marLeft w:val="0"/>
      <w:marRight w:val="0"/>
      <w:marTop w:val="0"/>
      <w:marBottom w:val="0"/>
      <w:divBdr>
        <w:top w:val="none" w:sz="0" w:space="0" w:color="auto"/>
        <w:left w:val="none" w:sz="0" w:space="0" w:color="auto"/>
        <w:bottom w:val="none" w:sz="0" w:space="0" w:color="auto"/>
        <w:right w:val="none" w:sz="0" w:space="0" w:color="auto"/>
      </w:divBdr>
    </w:div>
    <w:div w:id="1509248594">
      <w:bodyDiv w:val="1"/>
      <w:marLeft w:val="0"/>
      <w:marRight w:val="0"/>
      <w:marTop w:val="0"/>
      <w:marBottom w:val="0"/>
      <w:divBdr>
        <w:top w:val="none" w:sz="0" w:space="0" w:color="auto"/>
        <w:left w:val="none" w:sz="0" w:space="0" w:color="auto"/>
        <w:bottom w:val="none" w:sz="0" w:space="0" w:color="auto"/>
        <w:right w:val="none" w:sz="0" w:space="0" w:color="auto"/>
      </w:divBdr>
    </w:div>
    <w:div w:id="1536115936">
      <w:bodyDiv w:val="1"/>
      <w:marLeft w:val="0"/>
      <w:marRight w:val="0"/>
      <w:marTop w:val="0"/>
      <w:marBottom w:val="0"/>
      <w:divBdr>
        <w:top w:val="none" w:sz="0" w:space="0" w:color="auto"/>
        <w:left w:val="none" w:sz="0" w:space="0" w:color="auto"/>
        <w:bottom w:val="none" w:sz="0" w:space="0" w:color="auto"/>
        <w:right w:val="none" w:sz="0" w:space="0" w:color="auto"/>
      </w:divBdr>
    </w:div>
    <w:div w:id="1601793071">
      <w:bodyDiv w:val="1"/>
      <w:marLeft w:val="0"/>
      <w:marRight w:val="0"/>
      <w:marTop w:val="0"/>
      <w:marBottom w:val="0"/>
      <w:divBdr>
        <w:top w:val="none" w:sz="0" w:space="0" w:color="auto"/>
        <w:left w:val="none" w:sz="0" w:space="0" w:color="auto"/>
        <w:bottom w:val="none" w:sz="0" w:space="0" w:color="auto"/>
        <w:right w:val="none" w:sz="0" w:space="0" w:color="auto"/>
      </w:divBdr>
    </w:div>
    <w:div w:id="1608780598">
      <w:bodyDiv w:val="1"/>
      <w:marLeft w:val="0"/>
      <w:marRight w:val="0"/>
      <w:marTop w:val="0"/>
      <w:marBottom w:val="0"/>
      <w:divBdr>
        <w:top w:val="none" w:sz="0" w:space="0" w:color="auto"/>
        <w:left w:val="none" w:sz="0" w:space="0" w:color="auto"/>
        <w:bottom w:val="none" w:sz="0" w:space="0" w:color="auto"/>
        <w:right w:val="none" w:sz="0" w:space="0" w:color="auto"/>
      </w:divBdr>
    </w:div>
    <w:div w:id="1632707219">
      <w:bodyDiv w:val="1"/>
      <w:marLeft w:val="0"/>
      <w:marRight w:val="0"/>
      <w:marTop w:val="0"/>
      <w:marBottom w:val="0"/>
      <w:divBdr>
        <w:top w:val="none" w:sz="0" w:space="0" w:color="auto"/>
        <w:left w:val="none" w:sz="0" w:space="0" w:color="auto"/>
        <w:bottom w:val="none" w:sz="0" w:space="0" w:color="auto"/>
        <w:right w:val="none" w:sz="0" w:space="0" w:color="auto"/>
      </w:divBdr>
    </w:div>
    <w:div w:id="1676303473">
      <w:bodyDiv w:val="1"/>
      <w:marLeft w:val="0"/>
      <w:marRight w:val="0"/>
      <w:marTop w:val="0"/>
      <w:marBottom w:val="0"/>
      <w:divBdr>
        <w:top w:val="none" w:sz="0" w:space="0" w:color="auto"/>
        <w:left w:val="none" w:sz="0" w:space="0" w:color="auto"/>
        <w:bottom w:val="none" w:sz="0" w:space="0" w:color="auto"/>
        <w:right w:val="none" w:sz="0" w:space="0" w:color="auto"/>
      </w:divBdr>
    </w:div>
    <w:div w:id="1722090289">
      <w:bodyDiv w:val="1"/>
      <w:marLeft w:val="0"/>
      <w:marRight w:val="0"/>
      <w:marTop w:val="0"/>
      <w:marBottom w:val="0"/>
      <w:divBdr>
        <w:top w:val="none" w:sz="0" w:space="0" w:color="auto"/>
        <w:left w:val="none" w:sz="0" w:space="0" w:color="auto"/>
        <w:bottom w:val="none" w:sz="0" w:space="0" w:color="auto"/>
        <w:right w:val="none" w:sz="0" w:space="0" w:color="auto"/>
      </w:divBdr>
    </w:div>
    <w:div w:id="1724908410">
      <w:bodyDiv w:val="1"/>
      <w:marLeft w:val="0"/>
      <w:marRight w:val="0"/>
      <w:marTop w:val="0"/>
      <w:marBottom w:val="0"/>
      <w:divBdr>
        <w:top w:val="none" w:sz="0" w:space="0" w:color="auto"/>
        <w:left w:val="none" w:sz="0" w:space="0" w:color="auto"/>
        <w:bottom w:val="none" w:sz="0" w:space="0" w:color="auto"/>
        <w:right w:val="none" w:sz="0" w:space="0" w:color="auto"/>
      </w:divBdr>
    </w:div>
    <w:div w:id="1736927496">
      <w:bodyDiv w:val="1"/>
      <w:marLeft w:val="0"/>
      <w:marRight w:val="0"/>
      <w:marTop w:val="0"/>
      <w:marBottom w:val="0"/>
      <w:divBdr>
        <w:top w:val="none" w:sz="0" w:space="0" w:color="auto"/>
        <w:left w:val="none" w:sz="0" w:space="0" w:color="auto"/>
        <w:bottom w:val="none" w:sz="0" w:space="0" w:color="auto"/>
        <w:right w:val="none" w:sz="0" w:space="0" w:color="auto"/>
      </w:divBdr>
    </w:div>
    <w:div w:id="1770806079">
      <w:bodyDiv w:val="1"/>
      <w:marLeft w:val="0"/>
      <w:marRight w:val="0"/>
      <w:marTop w:val="0"/>
      <w:marBottom w:val="0"/>
      <w:divBdr>
        <w:top w:val="none" w:sz="0" w:space="0" w:color="auto"/>
        <w:left w:val="none" w:sz="0" w:space="0" w:color="auto"/>
        <w:bottom w:val="none" w:sz="0" w:space="0" w:color="auto"/>
        <w:right w:val="none" w:sz="0" w:space="0" w:color="auto"/>
      </w:divBdr>
    </w:div>
    <w:div w:id="1801996403">
      <w:bodyDiv w:val="1"/>
      <w:marLeft w:val="0"/>
      <w:marRight w:val="0"/>
      <w:marTop w:val="0"/>
      <w:marBottom w:val="0"/>
      <w:divBdr>
        <w:top w:val="none" w:sz="0" w:space="0" w:color="auto"/>
        <w:left w:val="none" w:sz="0" w:space="0" w:color="auto"/>
        <w:bottom w:val="none" w:sz="0" w:space="0" w:color="auto"/>
        <w:right w:val="none" w:sz="0" w:space="0" w:color="auto"/>
      </w:divBdr>
    </w:div>
    <w:div w:id="1831216743">
      <w:bodyDiv w:val="1"/>
      <w:marLeft w:val="0"/>
      <w:marRight w:val="0"/>
      <w:marTop w:val="0"/>
      <w:marBottom w:val="0"/>
      <w:divBdr>
        <w:top w:val="none" w:sz="0" w:space="0" w:color="auto"/>
        <w:left w:val="none" w:sz="0" w:space="0" w:color="auto"/>
        <w:bottom w:val="none" w:sz="0" w:space="0" w:color="auto"/>
        <w:right w:val="none" w:sz="0" w:space="0" w:color="auto"/>
      </w:divBdr>
    </w:div>
    <w:div w:id="1834447044">
      <w:bodyDiv w:val="1"/>
      <w:marLeft w:val="0"/>
      <w:marRight w:val="0"/>
      <w:marTop w:val="0"/>
      <w:marBottom w:val="0"/>
      <w:divBdr>
        <w:top w:val="none" w:sz="0" w:space="0" w:color="auto"/>
        <w:left w:val="none" w:sz="0" w:space="0" w:color="auto"/>
        <w:bottom w:val="none" w:sz="0" w:space="0" w:color="auto"/>
        <w:right w:val="none" w:sz="0" w:space="0" w:color="auto"/>
      </w:divBdr>
    </w:div>
    <w:div w:id="1904564373">
      <w:bodyDiv w:val="1"/>
      <w:marLeft w:val="0"/>
      <w:marRight w:val="0"/>
      <w:marTop w:val="0"/>
      <w:marBottom w:val="0"/>
      <w:divBdr>
        <w:top w:val="none" w:sz="0" w:space="0" w:color="auto"/>
        <w:left w:val="none" w:sz="0" w:space="0" w:color="auto"/>
        <w:bottom w:val="none" w:sz="0" w:space="0" w:color="auto"/>
        <w:right w:val="none" w:sz="0" w:space="0" w:color="auto"/>
      </w:divBdr>
    </w:div>
    <w:div w:id="1909219460">
      <w:bodyDiv w:val="1"/>
      <w:marLeft w:val="0"/>
      <w:marRight w:val="0"/>
      <w:marTop w:val="0"/>
      <w:marBottom w:val="0"/>
      <w:divBdr>
        <w:top w:val="none" w:sz="0" w:space="0" w:color="auto"/>
        <w:left w:val="none" w:sz="0" w:space="0" w:color="auto"/>
        <w:bottom w:val="none" w:sz="0" w:space="0" w:color="auto"/>
        <w:right w:val="none" w:sz="0" w:space="0" w:color="auto"/>
      </w:divBdr>
    </w:div>
    <w:div w:id="1915816701">
      <w:bodyDiv w:val="1"/>
      <w:marLeft w:val="0"/>
      <w:marRight w:val="0"/>
      <w:marTop w:val="0"/>
      <w:marBottom w:val="0"/>
      <w:divBdr>
        <w:top w:val="none" w:sz="0" w:space="0" w:color="auto"/>
        <w:left w:val="none" w:sz="0" w:space="0" w:color="auto"/>
        <w:bottom w:val="none" w:sz="0" w:space="0" w:color="auto"/>
        <w:right w:val="none" w:sz="0" w:space="0" w:color="auto"/>
      </w:divBdr>
    </w:div>
    <w:div w:id="1928805643">
      <w:bodyDiv w:val="1"/>
      <w:marLeft w:val="0"/>
      <w:marRight w:val="0"/>
      <w:marTop w:val="0"/>
      <w:marBottom w:val="0"/>
      <w:divBdr>
        <w:top w:val="none" w:sz="0" w:space="0" w:color="auto"/>
        <w:left w:val="none" w:sz="0" w:space="0" w:color="auto"/>
        <w:bottom w:val="none" w:sz="0" w:space="0" w:color="auto"/>
        <w:right w:val="none" w:sz="0" w:space="0" w:color="auto"/>
      </w:divBdr>
    </w:div>
    <w:div w:id="1936328583">
      <w:bodyDiv w:val="1"/>
      <w:marLeft w:val="0"/>
      <w:marRight w:val="0"/>
      <w:marTop w:val="0"/>
      <w:marBottom w:val="0"/>
      <w:divBdr>
        <w:top w:val="none" w:sz="0" w:space="0" w:color="auto"/>
        <w:left w:val="none" w:sz="0" w:space="0" w:color="auto"/>
        <w:bottom w:val="none" w:sz="0" w:space="0" w:color="auto"/>
        <w:right w:val="none" w:sz="0" w:space="0" w:color="auto"/>
      </w:divBdr>
    </w:div>
    <w:div w:id="1952279732">
      <w:bodyDiv w:val="1"/>
      <w:marLeft w:val="0"/>
      <w:marRight w:val="0"/>
      <w:marTop w:val="0"/>
      <w:marBottom w:val="0"/>
      <w:divBdr>
        <w:top w:val="none" w:sz="0" w:space="0" w:color="auto"/>
        <w:left w:val="none" w:sz="0" w:space="0" w:color="auto"/>
        <w:bottom w:val="none" w:sz="0" w:space="0" w:color="auto"/>
        <w:right w:val="none" w:sz="0" w:space="0" w:color="auto"/>
      </w:divBdr>
    </w:div>
    <w:div w:id="1983844432">
      <w:bodyDiv w:val="1"/>
      <w:marLeft w:val="0"/>
      <w:marRight w:val="0"/>
      <w:marTop w:val="0"/>
      <w:marBottom w:val="0"/>
      <w:divBdr>
        <w:top w:val="none" w:sz="0" w:space="0" w:color="auto"/>
        <w:left w:val="none" w:sz="0" w:space="0" w:color="auto"/>
        <w:bottom w:val="none" w:sz="0" w:space="0" w:color="auto"/>
        <w:right w:val="none" w:sz="0" w:space="0" w:color="auto"/>
      </w:divBdr>
    </w:div>
    <w:div w:id="2043968190">
      <w:bodyDiv w:val="1"/>
      <w:marLeft w:val="0"/>
      <w:marRight w:val="0"/>
      <w:marTop w:val="0"/>
      <w:marBottom w:val="0"/>
      <w:divBdr>
        <w:top w:val="none" w:sz="0" w:space="0" w:color="auto"/>
        <w:left w:val="none" w:sz="0" w:space="0" w:color="auto"/>
        <w:bottom w:val="none" w:sz="0" w:space="0" w:color="auto"/>
        <w:right w:val="none" w:sz="0" w:space="0" w:color="auto"/>
      </w:divBdr>
    </w:div>
    <w:div w:id="2054770978">
      <w:bodyDiv w:val="1"/>
      <w:marLeft w:val="0"/>
      <w:marRight w:val="0"/>
      <w:marTop w:val="0"/>
      <w:marBottom w:val="0"/>
      <w:divBdr>
        <w:top w:val="none" w:sz="0" w:space="0" w:color="auto"/>
        <w:left w:val="none" w:sz="0" w:space="0" w:color="auto"/>
        <w:bottom w:val="none" w:sz="0" w:space="0" w:color="auto"/>
        <w:right w:val="none" w:sz="0" w:space="0" w:color="auto"/>
      </w:divBdr>
    </w:div>
    <w:div w:id="2056347149">
      <w:bodyDiv w:val="1"/>
      <w:marLeft w:val="0"/>
      <w:marRight w:val="0"/>
      <w:marTop w:val="0"/>
      <w:marBottom w:val="0"/>
      <w:divBdr>
        <w:top w:val="none" w:sz="0" w:space="0" w:color="auto"/>
        <w:left w:val="none" w:sz="0" w:space="0" w:color="auto"/>
        <w:bottom w:val="none" w:sz="0" w:space="0" w:color="auto"/>
        <w:right w:val="none" w:sz="0" w:space="0" w:color="auto"/>
      </w:divBdr>
    </w:div>
    <w:div w:id="2078277855">
      <w:bodyDiv w:val="1"/>
      <w:marLeft w:val="0"/>
      <w:marRight w:val="0"/>
      <w:marTop w:val="0"/>
      <w:marBottom w:val="0"/>
      <w:divBdr>
        <w:top w:val="none" w:sz="0" w:space="0" w:color="auto"/>
        <w:left w:val="none" w:sz="0" w:space="0" w:color="auto"/>
        <w:bottom w:val="none" w:sz="0" w:space="0" w:color="auto"/>
        <w:right w:val="none" w:sz="0" w:space="0" w:color="auto"/>
      </w:divBdr>
    </w:div>
    <w:div w:id="2096247677">
      <w:bodyDiv w:val="1"/>
      <w:marLeft w:val="0"/>
      <w:marRight w:val="0"/>
      <w:marTop w:val="0"/>
      <w:marBottom w:val="0"/>
      <w:divBdr>
        <w:top w:val="none" w:sz="0" w:space="0" w:color="auto"/>
        <w:left w:val="none" w:sz="0" w:space="0" w:color="auto"/>
        <w:bottom w:val="none" w:sz="0" w:space="0" w:color="auto"/>
        <w:right w:val="none" w:sz="0" w:space="0" w:color="auto"/>
      </w:divBdr>
    </w:div>
    <w:div w:id="2105104822">
      <w:bodyDiv w:val="1"/>
      <w:marLeft w:val="0"/>
      <w:marRight w:val="0"/>
      <w:marTop w:val="0"/>
      <w:marBottom w:val="0"/>
      <w:divBdr>
        <w:top w:val="none" w:sz="0" w:space="0" w:color="auto"/>
        <w:left w:val="none" w:sz="0" w:space="0" w:color="auto"/>
        <w:bottom w:val="none" w:sz="0" w:space="0" w:color="auto"/>
        <w:right w:val="none" w:sz="0" w:space="0" w:color="auto"/>
      </w:divBdr>
    </w:div>
    <w:div w:id="2130662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2AC8664C3E8B4181AF708642FDD546" ma:contentTypeVersion="10" ma:contentTypeDescription="Create a new document." ma:contentTypeScope="" ma:versionID="fae8fe1a965480250e83d52262e6874d">
  <xsd:schema xmlns:xsd="http://www.w3.org/2001/XMLSchema" xmlns:xs="http://www.w3.org/2001/XMLSchema" xmlns:p="http://schemas.microsoft.com/office/2006/metadata/properties" xmlns:ns3="20ebdf4b-6a43-4574-818b-dc7a3226c3aa" xmlns:ns4="3422620e-42a3-4f85-b712-9eead9ddafd0" targetNamespace="http://schemas.microsoft.com/office/2006/metadata/properties" ma:root="true" ma:fieldsID="ba9b4d956619eee801e6a2882dbe39f9" ns3:_="" ns4:_="">
    <xsd:import namespace="20ebdf4b-6a43-4574-818b-dc7a3226c3aa"/>
    <xsd:import namespace="3422620e-42a3-4f85-b712-9eead9ddaf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bdf4b-6a43-4574-818b-dc7a3226c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2620e-42a3-4f85-b712-9eead9ddaf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939E3-9724-46D2-90F9-E40212BB4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C1B2A4-E9AF-4EEE-81ED-6A1A2ABE6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bdf4b-6a43-4574-818b-dc7a3226c3aa"/>
    <ds:schemaRef ds:uri="3422620e-42a3-4f85-b712-9eead9dda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81201-AB21-4E0D-9002-E3D5907AD7BC}">
  <ds:schemaRefs>
    <ds:schemaRef ds:uri="http://schemas.microsoft.com/sharepoint/v3/contenttype/forms"/>
  </ds:schemaRefs>
</ds:datastoreItem>
</file>

<file path=customXml/itemProps4.xml><?xml version="1.0" encoding="utf-8"?>
<ds:datastoreItem xmlns:ds="http://schemas.openxmlformats.org/officeDocument/2006/customXml" ds:itemID="{06A492BB-E1BE-4408-B48C-ED0CBB1A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73</Pages>
  <Words>17805</Words>
  <Characters>101489</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RevolucionUnattended</Company>
  <LinksUpToDate>false</LinksUpToDate>
  <CharactersWithSpaces>119056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Vivaldi</dc:creator>
  <cp:keywords/>
  <cp:lastModifiedBy>VIVALDI Romina A</cp:lastModifiedBy>
  <cp:revision>11</cp:revision>
  <cp:lastPrinted>2019-11-19T15:40:00Z</cp:lastPrinted>
  <dcterms:created xsi:type="dcterms:W3CDTF">2019-11-20T15:51:00Z</dcterms:created>
  <dcterms:modified xsi:type="dcterms:W3CDTF">2020-01-13T12:55:00Z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0x010100B52AC8664C3E8B4181AF708642FDD546</vt:lpwstr>
  </property>
</Properties>
</file>