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4ACC4" w14:textId="77777777" w:rsidR="00594939" w:rsidRPr="005311F1" w:rsidRDefault="00594939">
      <w:pPr>
        <w:rPr>
          <w:rFonts w:ascii="Times New Roman" w:hAnsi="Times New Roman" w:cs="Times New Roman"/>
          <w:b/>
          <w:szCs w:val="24"/>
        </w:rPr>
      </w:pPr>
      <w:bookmarkStart w:id="0" w:name="_GoBack"/>
      <w:bookmarkEnd w:id="0"/>
    </w:p>
    <w:p w14:paraId="5A04B929" w14:textId="77777777" w:rsidR="00594939" w:rsidRPr="005311F1" w:rsidRDefault="00594939">
      <w:pPr>
        <w:rPr>
          <w:rFonts w:ascii="Times New Roman" w:hAnsi="Times New Roman" w:cs="Times New Roman"/>
          <w:b/>
          <w:szCs w:val="24"/>
        </w:rPr>
      </w:pPr>
    </w:p>
    <w:p w14:paraId="0240518F" w14:textId="77777777" w:rsidR="00594939" w:rsidRPr="005311F1" w:rsidRDefault="00594939">
      <w:pPr>
        <w:rPr>
          <w:rFonts w:ascii="Times New Roman" w:hAnsi="Times New Roman" w:cs="Times New Roman"/>
          <w:b/>
          <w:szCs w:val="24"/>
        </w:rPr>
      </w:pPr>
    </w:p>
    <w:p w14:paraId="7885917E" w14:textId="77777777" w:rsidR="00594939" w:rsidRPr="005311F1" w:rsidRDefault="00594939">
      <w:pPr>
        <w:rPr>
          <w:rFonts w:ascii="Times New Roman" w:hAnsi="Times New Roman" w:cs="Times New Roman"/>
          <w:b/>
          <w:szCs w:val="24"/>
        </w:rPr>
      </w:pPr>
    </w:p>
    <w:p w14:paraId="372B97F8" w14:textId="77777777" w:rsidR="00594939" w:rsidRPr="005311F1" w:rsidRDefault="00594939">
      <w:pPr>
        <w:rPr>
          <w:rFonts w:ascii="Times New Roman" w:hAnsi="Times New Roman" w:cs="Times New Roman"/>
          <w:b/>
          <w:szCs w:val="24"/>
        </w:rPr>
      </w:pPr>
    </w:p>
    <w:p w14:paraId="1E71E5FA" w14:textId="77777777" w:rsidR="00594939" w:rsidRPr="005311F1" w:rsidRDefault="00594939">
      <w:pPr>
        <w:rPr>
          <w:rFonts w:ascii="Times New Roman" w:hAnsi="Times New Roman" w:cs="Times New Roman"/>
          <w:b/>
          <w:szCs w:val="24"/>
        </w:rPr>
      </w:pPr>
    </w:p>
    <w:p w14:paraId="12907C58" w14:textId="77777777" w:rsidR="00594939" w:rsidRPr="005311F1" w:rsidRDefault="00594939">
      <w:pPr>
        <w:rPr>
          <w:rFonts w:ascii="Times New Roman" w:hAnsi="Times New Roman" w:cs="Times New Roman"/>
          <w:b/>
          <w:szCs w:val="24"/>
        </w:rPr>
      </w:pPr>
    </w:p>
    <w:p w14:paraId="52A71FD1" w14:textId="79B3A67D" w:rsidR="006F4964" w:rsidRPr="005311F1" w:rsidRDefault="00594939">
      <w:pPr>
        <w:rPr>
          <w:ins w:id="1" w:author="1" w:date="2019-11-04T21:12:00Z"/>
          <w:rFonts w:ascii="Times New Roman" w:hAnsi="Times New Roman" w:cs="Times New Roman"/>
          <w:szCs w:val="24"/>
        </w:rPr>
      </w:pPr>
      <w:r w:rsidRPr="005311F1">
        <w:rPr>
          <w:rFonts w:ascii="Times New Roman" w:hAnsi="Times New Roman" w:cs="Times New Roman"/>
          <w:szCs w:val="24"/>
        </w:rPr>
        <w:t>Clinical psychologists’ views about talking to people with psychosis about sexuality and intimacy: A Q-methodological study</w:t>
      </w:r>
    </w:p>
    <w:p w14:paraId="7C06F36E" w14:textId="31B5C410" w:rsidR="005130EE" w:rsidRPr="005311F1" w:rsidRDefault="005130EE">
      <w:pPr>
        <w:rPr>
          <w:ins w:id="2" w:author="1" w:date="2019-11-04T21:12:00Z"/>
          <w:rFonts w:ascii="Times New Roman" w:hAnsi="Times New Roman" w:cs="Times New Roman"/>
          <w:szCs w:val="24"/>
        </w:rPr>
      </w:pPr>
    </w:p>
    <w:p w14:paraId="252F7274" w14:textId="654251B4" w:rsidR="005130EE" w:rsidRPr="005311F1" w:rsidRDefault="005130EE">
      <w:pPr>
        <w:rPr>
          <w:rFonts w:ascii="Times New Roman" w:hAnsi="Times New Roman" w:cs="Times New Roman"/>
          <w:szCs w:val="24"/>
        </w:rPr>
      </w:pPr>
      <w:ins w:id="3" w:author="1" w:date="2019-11-04T21:12:00Z">
        <w:r w:rsidRPr="005311F1">
          <w:rPr>
            <w:rFonts w:ascii="Times New Roman" w:hAnsi="Times New Roman" w:cs="Times New Roman"/>
            <w:szCs w:val="24"/>
          </w:rPr>
          <w:t xml:space="preserve">Submitted to the journal </w:t>
        </w:r>
      </w:ins>
      <w:ins w:id="4" w:author="1" w:date="2019-11-04T21:13:00Z">
        <w:r w:rsidRPr="005311F1">
          <w:rPr>
            <w:rFonts w:ascii="Times New Roman" w:hAnsi="Times New Roman" w:cs="Times New Roman"/>
            <w:szCs w:val="24"/>
          </w:rPr>
          <w:t>‘Sex</w:t>
        </w:r>
        <w:r w:rsidR="007D4263" w:rsidRPr="005311F1">
          <w:rPr>
            <w:rFonts w:ascii="Times New Roman" w:hAnsi="Times New Roman" w:cs="Times New Roman"/>
            <w:szCs w:val="24"/>
          </w:rPr>
          <w:t>ual and Relationship Therapy</w:t>
        </w:r>
      </w:ins>
      <w:ins w:id="5" w:author="1" w:date="2019-11-04T21:14:00Z">
        <w:r w:rsidR="007D4263" w:rsidRPr="005311F1">
          <w:rPr>
            <w:rFonts w:ascii="Times New Roman" w:hAnsi="Times New Roman" w:cs="Times New Roman"/>
            <w:szCs w:val="24"/>
          </w:rPr>
          <w:t>’</w:t>
        </w:r>
      </w:ins>
    </w:p>
    <w:p w14:paraId="713660EC" w14:textId="77777777" w:rsidR="006F4964" w:rsidRPr="005311F1" w:rsidRDefault="006F4964">
      <w:pPr>
        <w:rPr>
          <w:rFonts w:ascii="Times New Roman" w:hAnsi="Times New Roman" w:cs="Times New Roman"/>
          <w:szCs w:val="24"/>
        </w:rPr>
      </w:pPr>
    </w:p>
    <w:p w14:paraId="35868604" w14:textId="6C52E9E2" w:rsidR="00594939" w:rsidRPr="005311F1" w:rsidRDefault="006F4964">
      <w:pPr>
        <w:rPr>
          <w:rFonts w:ascii="Times New Roman" w:hAnsi="Times New Roman" w:cs="Times New Roman"/>
          <w:szCs w:val="24"/>
        </w:rPr>
      </w:pPr>
      <w:r w:rsidRPr="005311F1">
        <w:rPr>
          <w:rFonts w:ascii="Times New Roman" w:hAnsi="Times New Roman" w:cs="Times New Roman"/>
          <w:szCs w:val="24"/>
        </w:rPr>
        <w:t xml:space="preserve">Word count: </w:t>
      </w:r>
      <w:del w:id="6" w:author="1" w:date="2019-10-20T10:55:00Z">
        <w:r w:rsidR="00EC4288" w:rsidRPr="005311F1" w:rsidDel="009E0A9C">
          <w:rPr>
            <w:rFonts w:ascii="Times New Roman" w:hAnsi="Times New Roman" w:cs="Times New Roman"/>
            <w:szCs w:val="24"/>
          </w:rPr>
          <w:delText xml:space="preserve">7, </w:delText>
        </w:r>
        <w:r w:rsidR="00FE78BF" w:rsidRPr="005311F1" w:rsidDel="009E0A9C">
          <w:rPr>
            <w:rFonts w:ascii="Times New Roman" w:hAnsi="Times New Roman" w:cs="Times New Roman"/>
            <w:szCs w:val="24"/>
          </w:rPr>
          <w:delText>4</w:delText>
        </w:r>
        <w:r w:rsidR="00723BC9" w:rsidRPr="005311F1" w:rsidDel="009E0A9C">
          <w:rPr>
            <w:rFonts w:ascii="Times New Roman" w:hAnsi="Times New Roman" w:cs="Times New Roman"/>
            <w:szCs w:val="24"/>
          </w:rPr>
          <w:delText>48</w:delText>
        </w:r>
      </w:del>
      <w:ins w:id="7" w:author="1" w:date="2019-10-29T18:40:00Z">
        <w:r w:rsidR="0060780C" w:rsidRPr="005311F1">
          <w:rPr>
            <w:rFonts w:ascii="Times New Roman" w:hAnsi="Times New Roman" w:cs="Times New Roman"/>
            <w:szCs w:val="24"/>
            <w:rPrChange w:id="8" w:author="1" w:date="2019-11-04T21:23:00Z">
              <w:rPr>
                <w:rFonts w:ascii="Times New Roman" w:hAnsi="Times New Roman" w:cs="Times New Roman"/>
                <w:color w:val="FF0000"/>
                <w:szCs w:val="24"/>
              </w:rPr>
            </w:rPrChange>
          </w:rPr>
          <w:t xml:space="preserve">7,456 </w:t>
        </w:r>
      </w:ins>
      <w:r w:rsidR="00594939" w:rsidRPr="005311F1">
        <w:rPr>
          <w:rFonts w:ascii="Times New Roman" w:hAnsi="Times New Roman" w:cs="Times New Roman"/>
          <w:szCs w:val="24"/>
        </w:rPr>
        <w:br/>
      </w:r>
    </w:p>
    <w:p w14:paraId="4BFEEB40" w14:textId="77777777" w:rsidR="00594939" w:rsidRPr="005311F1" w:rsidRDefault="00594939">
      <w:pPr>
        <w:rPr>
          <w:rFonts w:ascii="Times New Roman" w:hAnsi="Times New Roman" w:cs="Times New Roman"/>
          <w:szCs w:val="24"/>
        </w:rPr>
      </w:pPr>
    </w:p>
    <w:p w14:paraId="0D93C155" w14:textId="77777777" w:rsidR="00594939" w:rsidRPr="005311F1" w:rsidRDefault="00594939">
      <w:pPr>
        <w:rPr>
          <w:rFonts w:ascii="Times New Roman" w:hAnsi="Times New Roman" w:cs="Times New Roman"/>
          <w:szCs w:val="24"/>
        </w:rPr>
      </w:pPr>
    </w:p>
    <w:p w14:paraId="3DB72ABC" w14:textId="77777777" w:rsidR="001F2330" w:rsidRPr="005311F1" w:rsidRDefault="001F2330" w:rsidP="001F2330">
      <w:pPr>
        <w:rPr>
          <w:rFonts w:ascii="Times New Roman" w:hAnsi="Times New Roman" w:cs="Times New Roman"/>
          <w:szCs w:val="24"/>
          <w:vertAlign w:val="superscript"/>
        </w:rPr>
      </w:pPr>
      <w:r w:rsidRPr="005311F1">
        <w:rPr>
          <w:rFonts w:ascii="Times New Roman" w:hAnsi="Times New Roman" w:cs="Times New Roman"/>
          <w:szCs w:val="24"/>
        </w:rPr>
        <w:t>Daniel J. L Southall*</w:t>
      </w:r>
      <w:r w:rsidRPr="005311F1">
        <w:rPr>
          <w:rFonts w:ascii="Times New Roman" w:hAnsi="Times New Roman" w:cs="Times New Roman"/>
          <w:szCs w:val="24"/>
          <w:vertAlign w:val="superscript"/>
        </w:rPr>
        <w:t>a, b</w:t>
      </w:r>
      <w:r w:rsidRPr="005311F1">
        <w:rPr>
          <w:rFonts w:ascii="Times New Roman" w:hAnsi="Times New Roman" w:cs="Times New Roman"/>
          <w:szCs w:val="24"/>
        </w:rPr>
        <w:t xml:space="preserve"> and Helen A. Combes</w:t>
      </w:r>
      <w:r w:rsidRPr="005311F1">
        <w:rPr>
          <w:rFonts w:ascii="Times New Roman" w:hAnsi="Times New Roman" w:cs="Times New Roman"/>
          <w:szCs w:val="24"/>
          <w:vertAlign w:val="superscript"/>
        </w:rPr>
        <w:t>a</w:t>
      </w:r>
      <w:r w:rsidRPr="005311F1">
        <w:rPr>
          <w:rFonts w:ascii="Times New Roman" w:hAnsi="Times New Roman" w:cs="Times New Roman"/>
          <w:szCs w:val="24"/>
        </w:rPr>
        <w:t xml:space="preserve"> </w:t>
      </w:r>
    </w:p>
    <w:p w14:paraId="36EF4417" w14:textId="77777777" w:rsidR="001F2330" w:rsidRPr="005311F1" w:rsidRDefault="001F2330" w:rsidP="001F2330">
      <w:pPr>
        <w:rPr>
          <w:rFonts w:ascii="Times New Roman" w:hAnsi="Times New Roman" w:cs="Times New Roman"/>
          <w:szCs w:val="24"/>
          <w:vertAlign w:val="superscript"/>
        </w:rPr>
      </w:pPr>
    </w:p>
    <w:p w14:paraId="1413FF60" w14:textId="77777777" w:rsidR="001F2330" w:rsidRPr="005311F1" w:rsidRDefault="001F2330" w:rsidP="001F2330">
      <w:pPr>
        <w:rPr>
          <w:rFonts w:ascii="Times New Roman" w:hAnsi="Times New Roman" w:cs="Times New Roman"/>
          <w:szCs w:val="24"/>
        </w:rPr>
      </w:pPr>
      <w:r w:rsidRPr="005311F1">
        <w:rPr>
          <w:rFonts w:ascii="Times New Roman" w:hAnsi="Times New Roman" w:cs="Times New Roman"/>
          <w:szCs w:val="24"/>
          <w:vertAlign w:val="superscript"/>
        </w:rPr>
        <w:t>a</w:t>
      </w:r>
      <w:r w:rsidRPr="005311F1">
        <w:rPr>
          <w:rFonts w:ascii="Times New Roman" w:hAnsi="Times New Roman" w:cs="Times New Roman"/>
          <w:szCs w:val="24"/>
        </w:rPr>
        <w:t xml:space="preserve"> Doctorate in Clinical Psychology, Science Centre, Leek Road, Stoke-on-Trent, ST4 2DF</w:t>
      </w:r>
    </w:p>
    <w:p w14:paraId="5E38B142" w14:textId="77777777" w:rsidR="001F2330" w:rsidRPr="005311F1" w:rsidRDefault="001F2330" w:rsidP="001F2330">
      <w:pPr>
        <w:rPr>
          <w:rFonts w:ascii="Times New Roman" w:hAnsi="Times New Roman" w:cs="Times New Roman"/>
          <w:szCs w:val="24"/>
          <w:vertAlign w:val="superscript"/>
        </w:rPr>
      </w:pPr>
      <w:r w:rsidRPr="005311F1">
        <w:rPr>
          <w:rFonts w:ascii="Times New Roman" w:hAnsi="Times New Roman" w:cs="Times New Roman"/>
          <w:szCs w:val="24"/>
        </w:rPr>
        <w:br/>
      </w:r>
      <w:r w:rsidRPr="005311F1">
        <w:rPr>
          <w:rFonts w:ascii="Times New Roman" w:hAnsi="Times New Roman" w:cs="Times New Roman"/>
          <w:szCs w:val="24"/>
          <w:vertAlign w:val="superscript"/>
        </w:rPr>
        <w:t xml:space="preserve">b </w:t>
      </w:r>
      <w:r w:rsidRPr="005311F1">
        <w:rPr>
          <w:rFonts w:ascii="Times New Roman" w:hAnsi="Times New Roman" w:cs="Times New Roman"/>
          <w:szCs w:val="24"/>
        </w:rPr>
        <w:t>Humber NHS Foundation Trust, Willerby Hill, Hull, HU10 6ED</w:t>
      </w:r>
    </w:p>
    <w:p w14:paraId="3FF51156" w14:textId="77777777" w:rsidR="001F2330" w:rsidRPr="005311F1" w:rsidRDefault="001F2330" w:rsidP="001F2330">
      <w:pPr>
        <w:rPr>
          <w:rFonts w:ascii="Times New Roman" w:hAnsi="Times New Roman" w:cs="Times New Roman"/>
          <w:szCs w:val="24"/>
        </w:rPr>
      </w:pPr>
    </w:p>
    <w:p w14:paraId="37A6DA59" w14:textId="4F4A33E5" w:rsidR="001F2330" w:rsidRPr="005311F1" w:rsidRDefault="001F2330" w:rsidP="001F2330">
      <w:pPr>
        <w:rPr>
          <w:ins w:id="9" w:author="1" w:date="2019-11-04T21:15:00Z"/>
          <w:rFonts w:ascii="Times New Roman" w:hAnsi="Times New Roman" w:cs="Times New Roman"/>
          <w:szCs w:val="24"/>
        </w:rPr>
      </w:pPr>
      <w:r w:rsidRPr="005311F1">
        <w:rPr>
          <w:rFonts w:ascii="Times New Roman" w:hAnsi="Times New Roman" w:cs="Times New Roman"/>
          <w:szCs w:val="24"/>
        </w:rPr>
        <w:t xml:space="preserve">* Corresponding Author – Present address: </w:t>
      </w:r>
      <w:hyperlink r:id="rId11" w:history="1">
        <w:r w:rsidRPr="005311F1">
          <w:rPr>
            <w:rStyle w:val="Hyperlink"/>
            <w:rFonts w:ascii="Times New Roman" w:hAnsi="Times New Roman" w:cs="Times New Roman"/>
            <w:color w:val="auto"/>
            <w:szCs w:val="24"/>
          </w:rPr>
          <w:t>dan.southall@nhs.net</w:t>
        </w:r>
      </w:hyperlink>
      <w:r w:rsidRPr="005311F1">
        <w:rPr>
          <w:rFonts w:ascii="Times New Roman" w:hAnsi="Times New Roman" w:cs="Times New Roman"/>
          <w:szCs w:val="24"/>
        </w:rPr>
        <w:t xml:space="preserve"> Humber NHS Foundation Trust, Willerby Hill, Hull, HU10 6ED</w:t>
      </w:r>
    </w:p>
    <w:p w14:paraId="6CB5AD88" w14:textId="10CF3657" w:rsidR="007041FC" w:rsidRPr="005311F1" w:rsidRDefault="007041FC" w:rsidP="001F2330">
      <w:pPr>
        <w:rPr>
          <w:ins w:id="10" w:author="1" w:date="2019-11-04T21:15:00Z"/>
          <w:rFonts w:ascii="Times New Roman" w:hAnsi="Times New Roman" w:cs="Times New Roman"/>
          <w:szCs w:val="24"/>
        </w:rPr>
      </w:pPr>
    </w:p>
    <w:p w14:paraId="78646BDD" w14:textId="53916FED" w:rsidR="007041FC" w:rsidRPr="005311F1" w:rsidRDefault="007041FC" w:rsidP="001F2330">
      <w:pPr>
        <w:rPr>
          <w:rFonts w:ascii="Times New Roman" w:hAnsi="Times New Roman" w:cs="Times New Roman"/>
          <w:szCs w:val="24"/>
        </w:rPr>
      </w:pPr>
      <w:ins w:id="11" w:author="1" w:date="2019-11-04T21:15:00Z">
        <w:r w:rsidRPr="005311F1">
          <w:rPr>
            <w:rFonts w:ascii="Times New Roman" w:hAnsi="Times New Roman" w:cs="Times New Roman"/>
            <w:szCs w:val="24"/>
          </w:rPr>
          <w:t xml:space="preserve">Keywords: Intimate relationships; sexual need; psychosis; mental health; </w:t>
        </w:r>
      </w:ins>
      <w:ins w:id="12" w:author="1" w:date="2019-11-04T21:16:00Z">
        <w:r w:rsidRPr="005311F1">
          <w:rPr>
            <w:rFonts w:ascii="Times New Roman" w:hAnsi="Times New Roman" w:cs="Times New Roman"/>
            <w:szCs w:val="24"/>
          </w:rPr>
          <w:t>discussing sexuality</w:t>
        </w:r>
      </w:ins>
    </w:p>
    <w:p w14:paraId="786C8D80" w14:textId="77777777" w:rsidR="00594939" w:rsidRPr="005311F1" w:rsidRDefault="00594939">
      <w:pPr>
        <w:rPr>
          <w:rFonts w:ascii="Times New Roman" w:hAnsi="Times New Roman" w:cs="Times New Roman"/>
          <w:szCs w:val="24"/>
        </w:rPr>
      </w:pPr>
    </w:p>
    <w:p w14:paraId="080E3680" w14:textId="45080C3D" w:rsidR="00DB0351" w:rsidRPr="005311F1" w:rsidRDefault="00DB0351">
      <w:pPr>
        <w:rPr>
          <w:ins w:id="13" w:author="1" w:date="2019-11-04T21:15:00Z"/>
          <w:rFonts w:ascii="Times New Roman" w:hAnsi="Times New Roman" w:cs="Times New Roman"/>
          <w:b/>
          <w:szCs w:val="24"/>
        </w:rPr>
      </w:pPr>
      <w:r w:rsidRPr="005311F1">
        <w:rPr>
          <w:rFonts w:ascii="Times New Roman" w:hAnsi="Times New Roman" w:cs="Times New Roman"/>
          <w:b/>
          <w:szCs w:val="24"/>
        </w:rPr>
        <w:br w:type="page"/>
      </w:r>
    </w:p>
    <w:p w14:paraId="60CA6324" w14:textId="77777777" w:rsidR="007041FC" w:rsidRPr="005311F1" w:rsidRDefault="007041FC">
      <w:pPr>
        <w:rPr>
          <w:rFonts w:ascii="Times New Roman" w:hAnsi="Times New Roman" w:cs="Times New Roman"/>
          <w:b/>
          <w:szCs w:val="24"/>
        </w:rPr>
      </w:pPr>
    </w:p>
    <w:p w14:paraId="0FB0EB62" w14:textId="629BA4CD" w:rsidR="00311AA9" w:rsidRPr="005311F1" w:rsidRDefault="00311AA9" w:rsidP="00311AA9">
      <w:pPr>
        <w:jc w:val="center"/>
        <w:rPr>
          <w:rFonts w:ascii="Times New Roman" w:hAnsi="Times New Roman" w:cs="Times New Roman"/>
          <w:b/>
          <w:szCs w:val="24"/>
        </w:rPr>
      </w:pPr>
      <w:r w:rsidRPr="005311F1">
        <w:rPr>
          <w:rFonts w:ascii="Times New Roman" w:hAnsi="Times New Roman" w:cs="Times New Roman"/>
          <w:b/>
          <w:szCs w:val="24"/>
        </w:rPr>
        <w:t>Abstract</w:t>
      </w:r>
    </w:p>
    <w:p w14:paraId="1142DAF5" w14:textId="77777777" w:rsidR="00311AA9" w:rsidRPr="005311F1" w:rsidRDefault="00311AA9" w:rsidP="00311AA9">
      <w:pPr>
        <w:jc w:val="center"/>
        <w:rPr>
          <w:rFonts w:ascii="Times New Roman" w:hAnsi="Times New Roman" w:cs="Times New Roman"/>
          <w:b/>
          <w:szCs w:val="24"/>
        </w:rPr>
      </w:pPr>
    </w:p>
    <w:p w14:paraId="4CD6A000" w14:textId="35621B90" w:rsidR="00311AA9" w:rsidRPr="005311F1" w:rsidRDefault="00555CC2" w:rsidP="00311AA9">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Sexual and relationship needs of </w:t>
      </w:r>
      <w:r w:rsidR="00311AA9" w:rsidRPr="005311F1">
        <w:rPr>
          <w:rFonts w:ascii="Times New Roman" w:hAnsi="Times New Roman" w:cs="Times New Roman"/>
          <w:szCs w:val="24"/>
        </w:rPr>
        <w:t>people with psychosis</w:t>
      </w:r>
      <w:r w:rsidRPr="005311F1">
        <w:rPr>
          <w:rFonts w:ascii="Times New Roman" w:hAnsi="Times New Roman" w:cs="Times New Roman"/>
          <w:szCs w:val="24"/>
        </w:rPr>
        <w:t xml:space="preserve"> are generally overlooked despite established </w:t>
      </w:r>
      <w:r w:rsidR="00311AA9" w:rsidRPr="005311F1">
        <w:rPr>
          <w:rFonts w:ascii="Times New Roman" w:hAnsi="Times New Roman" w:cs="Times New Roman"/>
          <w:szCs w:val="24"/>
        </w:rPr>
        <w:t xml:space="preserve">psychosocial </w:t>
      </w:r>
      <w:r w:rsidRPr="005311F1">
        <w:rPr>
          <w:rFonts w:ascii="Times New Roman" w:hAnsi="Times New Roman" w:cs="Times New Roman"/>
          <w:szCs w:val="24"/>
        </w:rPr>
        <w:t xml:space="preserve">benefits </w:t>
      </w:r>
      <w:r w:rsidR="00311AA9" w:rsidRPr="005311F1">
        <w:rPr>
          <w:rFonts w:ascii="Times New Roman" w:hAnsi="Times New Roman" w:cs="Times New Roman"/>
          <w:szCs w:val="24"/>
        </w:rPr>
        <w:t>and reduce</w:t>
      </w:r>
      <w:r w:rsidRPr="005311F1">
        <w:rPr>
          <w:rFonts w:ascii="Times New Roman" w:hAnsi="Times New Roman" w:cs="Times New Roman"/>
          <w:szCs w:val="24"/>
        </w:rPr>
        <w:t>d</w:t>
      </w:r>
      <w:r w:rsidR="00311AA9" w:rsidRPr="005311F1">
        <w:rPr>
          <w:rFonts w:ascii="Times New Roman" w:hAnsi="Times New Roman" w:cs="Times New Roman"/>
          <w:szCs w:val="24"/>
        </w:rPr>
        <w:t xml:space="preserve"> risk of relapse. </w:t>
      </w:r>
      <w:r w:rsidRPr="005311F1">
        <w:rPr>
          <w:rFonts w:ascii="Times New Roman" w:hAnsi="Times New Roman" w:cs="Times New Roman"/>
          <w:szCs w:val="24"/>
        </w:rPr>
        <w:t>Despite</w:t>
      </w:r>
      <w:r w:rsidR="00311AA9" w:rsidRPr="005311F1">
        <w:rPr>
          <w:rFonts w:ascii="Times New Roman" w:hAnsi="Times New Roman" w:cs="Times New Roman"/>
          <w:szCs w:val="24"/>
        </w:rPr>
        <w:t xml:space="preserve"> mental health professionals</w:t>
      </w:r>
      <w:r w:rsidRPr="005311F1">
        <w:rPr>
          <w:rFonts w:ascii="Times New Roman" w:hAnsi="Times New Roman" w:cs="Times New Roman"/>
          <w:szCs w:val="24"/>
        </w:rPr>
        <w:t>’</w:t>
      </w:r>
      <w:r w:rsidR="00311AA9" w:rsidRPr="005311F1">
        <w:rPr>
          <w:rFonts w:ascii="Times New Roman" w:hAnsi="Times New Roman" w:cs="Times New Roman"/>
          <w:szCs w:val="24"/>
        </w:rPr>
        <w:t xml:space="preserve"> </w:t>
      </w:r>
      <w:r w:rsidRPr="005311F1">
        <w:rPr>
          <w:rFonts w:ascii="Times New Roman" w:hAnsi="Times New Roman" w:cs="Times New Roman"/>
          <w:szCs w:val="24"/>
        </w:rPr>
        <w:t>reluctance to</w:t>
      </w:r>
      <w:r w:rsidR="00311AA9" w:rsidRPr="005311F1">
        <w:rPr>
          <w:rFonts w:ascii="Times New Roman" w:hAnsi="Times New Roman" w:cs="Times New Roman"/>
          <w:szCs w:val="24"/>
        </w:rPr>
        <w:t xml:space="preserve"> initiat</w:t>
      </w:r>
      <w:r w:rsidRPr="005311F1">
        <w:rPr>
          <w:rFonts w:ascii="Times New Roman" w:hAnsi="Times New Roman" w:cs="Times New Roman"/>
          <w:szCs w:val="24"/>
        </w:rPr>
        <w:t>e</w:t>
      </w:r>
      <w:r w:rsidR="00311AA9" w:rsidRPr="005311F1">
        <w:rPr>
          <w:rFonts w:ascii="Times New Roman" w:hAnsi="Times New Roman" w:cs="Times New Roman"/>
          <w:szCs w:val="24"/>
        </w:rPr>
        <w:t xml:space="preserve"> conversations about sexuality </w:t>
      </w:r>
      <w:r w:rsidRPr="005311F1">
        <w:rPr>
          <w:rFonts w:ascii="Times New Roman" w:hAnsi="Times New Roman" w:cs="Times New Roman"/>
          <w:szCs w:val="24"/>
        </w:rPr>
        <w:t>and intimacy with service-users</w:t>
      </w:r>
      <w:r w:rsidR="00311AA9" w:rsidRPr="005311F1">
        <w:rPr>
          <w:rFonts w:ascii="Times New Roman" w:hAnsi="Times New Roman" w:cs="Times New Roman"/>
          <w:szCs w:val="24"/>
        </w:rPr>
        <w:t>, people with psychosis and their support networks have indicated their desire for professionals to address intimate topics. Clinical psychologists are</w:t>
      </w:r>
      <w:r w:rsidRPr="005311F1">
        <w:rPr>
          <w:rFonts w:ascii="Times New Roman" w:hAnsi="Times New Roman" w:cs="Times New Roman"/>
          <w:szCs w:val="24"/>
        </w:rPr>
        <w:t xml:space="preserve"> specifically</w:t>
      </w:r>
      <w:r w:rsidR="00311AA9" w:rsidRPr="005311F1">
        <w:rPr>
          <w:rFonts w:ascii="Times New Roman" w:hAnsi="Times New Roman" w:cs="Times New Roman"/>
          <w:szCs w:val="24"/>
        </w:rPr>
        <w:t xml:space="preserve"> trained to address complex </w:t>
      </w:r>
      <w:r w:rsidRPr="005311F1">
        <w:rPr>
          <w:rFonts w:ascii="Times New Roman" w:hAnsi="Times New Roman" w:cs="Times New Roman"/>
          <w:szCs w:val="24"/>
        </w:rPr>
        <w:t>psychological issues</w:t>
      </w:r>
      <w:r w:rsidR="00207730" w:rsidRPr="005311F1">
        <w:rPr>
          <w:rFonts w:ascii="Times New Roman" w:hAnsi="Times New Roman" w:cs="Times New Roman"/>
          <w:szCs w:val="24"/>
        </w:rPr>
        <w:t xml:space="preserve">; </w:t>
      </w:r>
      <w:r w:rsidR="00311AA9" w:rsidRPr="005311F1">
        <w:rPr>
          <w:rFonts w:ascii="Times New Roman" w:hAnsi="Times New Roman" w:cs="Times New Roman"/>
          <w:szCs w:val="24"/>
        </w:rPr>
        <w:t>however</w:t>
      </w:r>
      <w:r w:rsidR="00207730" w:rsidRPr="005311F1">
        <w:rPr>
          <w:rFonts w:ascii="Times New Roman" w:hAnsi="Times New Roman" w:cs="Times New Roman"/>
          <w:szCs w:val="24"/>
        </w:rPr>
        <w:t>,</w:t>
      </w:r>
      <w:r w:rsidR="00311AA9" w:rsidRPr="005311F1">
        <w:rPr>
          <w:rFonts w:ascii="Times New Roman" w:hAnsi="Times New Roman" w:cs="Times New Roman"/>
          <w:szCs w:val="24"/>
        </w:rPr>
        <w:t xml:space="preserve"> no research to date has </w:t>
      </w:r>
      <w:r w:rsidR="006353A5" w:rsidRPr="005311F1">
        <w:rPr>
          <w:rFonts w:ascii="Times New Roman" w:hAnsi="Times New Roman" w:cs="Times New Roman"/>
          <w:szCs w:val="24"/>
        </w:rPr>
        <w:t>ex</w:t>
      </w:r>
      <w:r w:rsidR="00207730" w:rsidRPr="005311F1">
        <w:rPr>
          <w:rFonts w:ascii="Times New Roman" w:hAnsi="Times New Roman" w:cs="Times New Roman"/>
          <w:szCs w:val="24"/>
        </w:rPr>
        <w:t>plor</w:t>
      </w:r>
      <w:r w:rsidR="006353A5" w:rsidRPr="005311F1">
        <w:rPr>
          <w:rFonts w:ascii="Times New Roman" w:hAnsi="Times New Roman" w:cs="Times New Roman"/>
          <w:szCs w:val="24"/>
        </w:rPr>
        <w:t xml:space="preserve">ed </w:t>
      </w:r>
      <w:r w:rsidR="00311AA9" w:rsidRPr="005311F1">
        <w:rPr>
          <w:rFonts w:ascii="Times New Roman" w:hAnsi="Times New Roman" w:cs="Times New Roman"/>
          <w:szCs w:val="24"/>
        </w:rPr>
        <w:t xml:space="preserve">their views </w:t>
      </w:r>
      <w:r w:rsidR="00207730" w:rsidRPr="005311F1">
        <w:rPr>
          <w:rFonts w:ascii="Times New Roman" w:hAnsi="Times New Roman" w:cs="Times New Roman"/>
          <w:szCs w:val="24"/>
        </w:rPr>
        <w:t xml:space="preserve">around discussing </w:t>
      </w:r>
      <w:r w:rsidR="00311AA9" w:rsidRPr="005311F1">
        <w:rPr>
          <w:rFonts w:ascii="Times New Roman" w:hAnsi="Times New Roman" w:cs="Times New Roman"/>
          <w:szCs w:val="24"/>
        </w:rPr>
        <w:t>sexuality and intimacy. Q-methodology was used to explore clinical psychologists’ personal and professional views about discussing sexuality and intimacy with people with psychosis. 27 clinical psychologists completed Q-sorts. Varimax rotation revealed three factors with distinct views</w:t>
      </w:r>
      <w:r w:rsidR="00207730" w:rsidRPr="005311F1">
        <w:rPr>
          <w:rFonts w:ascii="Times New Roman" w:hAnsi="Times New Roman" w:cs="Times New Roman"/>
          <w:szCs w:val="24"/>
        </w:rPr>
        <w:t xml:space="preserve">; </w:t>
      </w:r>
      <w:r w:rsidR="00311AA9" w:rsidRPr="005311F1">
        <w:rPr>
          <w:rFonts w:ascii="Times New Roman" w:hAnsi="Times New Roman" w:cs="Times New Roman"/>
          <w:szCs w:val="24"/>
        </w:rPr>
        <w:t>a majority perspective that highlighted the normality of sexuality and intimacy for people with psychosis and the acceptability of such conversations in clinical work for practitioners</w:t>
      </w:r>
      <w:r w:rsidR="00207730" w:rsidRPr="005311F1">
        <w:rPr>
          <w:rFonts w:ascii="Times New Roman" w:hAnsi="Times New Roman" w:cs="Times New Roman"/>
          <w:szCs w:val="24"/>
        </w:rPr>
        <w:t>,</w:t>
      </w:r>
      <w:r w:rsidR="00311AA9" w:rsidRPr="005311F1">
        <w:rPr>
          <w:rFonts w:ascii="Times New Roman" w:hAnsi="Times New Roman" w:cs="Times New Roman"/>
          <w:szCs w:val="24"/>
        </w:rPr>
        <w:t xml:space="preserve"> </w:t>
      </w:r>
      <w:r w:rsidR="00207730" w:rsidRPr="005311F1">
        <w:rPr>
          <w:rFonts w:ascii="Times New Roman" w:hAnsi="Times New Roman" w:cs="Times New Roman"/>
          <w:szCs w:val="24"/>
        </w:rPr>
        <w:t>a</w:t>
      </w:r>
      <w:r w:rsidR="00311AA9" w:rsidRPr="005311F1">
        <w:rPr>
          <w:rFonts w:ascii="Times New Roman" w:hAnsi="Times New Roman" w:cs="Times New Roman"/>
          <w:szCs w:val="24"/>
        </w:rPr>
        <w:t xml:space="preserve"> view focused on concerns about the appropriateness of </w:t>
      </w:r>
      <w:r w:rsidRPr="005311F1">
        <w:rPr>
          <w:rFonts w:ascii="Times New Roman" w:hAnsi="Times New Roman" w:cs="Times New Roman"/>
          <w:szCs w:val="24"/>
        </w:rPr>
        <w:t>discussing</w:t>
      </w:r>
      <w:r w:rsidR="00311AA9" w:rsidRPr="005311F1">
        <w:rPr>
          <w:rFonts w:ascii="Times New Roman" w:hAnsi="Times New Roman" w:cs="Times New Roman"/>
          <w:szCs w:val="24"/>
        </w:rPr>
        <w:t xml:space="preserve"> sexuality</w:t>
      </w:r>
      <w:r w:rsidR="00207730" w:rsidRPr="005311F1">
        <w:rPr>
          <w:rFonts w:ascii="Times New Roman" w:hAnsi="Times New Roman" w:cs="Times New Roman"/>
          <w:szCs w:val="24"/>
        </w:rPr>
        <w:t xml:space="preserve"> and</w:t>
      </w:r>
      <w:r w:rsidR="006353A5" w:rsidRPr="005311F1">
        <w:rPr>
          <w:rFonts w:ascii="Times New Roman" w:hAnsi="Times New Roman" w:cs="Times New Roman"/>
          <w:szCs w:val="24"/>
        </w:rPr>
        <w:t xml:space="preserve"> </w:t>
      </w:r>
      <w:r w:rsidR="00311AA9" w:rsidRPr="005311F1">
        <w:rPr>
          <w:rFonts w:ascii="Times New Roman" w:hAnsi="Times New Roman" w:cs="Times New Roman"/>
          <w:szCs w:val="24"/>
        </w:rPr>
        <w:t>the possibility that conversations could lead to increased risk, and a view that related to concerns about competenc</w:t>
      </w:r>
      <w:r w:rsidRPr="005311F1">
        <w:rPr>
          <w:rFonts w:ascii="Times New Roman" w:hAnsi="Times New Roman" w:cs="Times New Roman"/>
          <w:szCs w:val="24"/>
        </w:rPr>
        <w:t>y</w:t>
      </w:r>
      <w:r w:rsidR="00311AA9" w:rsidRPr="005311F1">
        <w:rPr>
          <w:rFonts w:ascii="Times New Roman" w:hAnsi="Times New Roman" w:cs="Times New Roman"/>
          <w:szCs w:val="24"/>
        </w:rPr>
        <w:t xml:space="preserve"> in addressing intimate subjects. The practical and clinical implications are discussed in terms of training need and limited access to sexual health services.</w:t>
      </w:r>
    </w:p>
    <w:p w14:paraId="37C4A853" w14:textId="3909747F" w:rsidR="00226610" w:rsidRPr="005311F1" w:rsidRDefault="00226610" w:rsidP="00311AA9">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Keywords: </w:t>
      </w:r>
      <w:r w:rsidR="00002D2D" w:rsidRPr="005311F1">
        <w:rPr>
          <w:rFonts w:ascii="Times New Roman" w:hAnsi="Times New Roman" w:cs="Times New Roman"/>
          <w:szCs w:val="24"/>
        </w:rPr>
        <w:t xml:space="preserve">Intimate relationships; sexual need; psychosis; mental health; </w:t>
      </w:r>
      <w:r w:rsidR="0032438F" w:rsidRPr="005311F1">
        <w:rPr>
          <w:rFonts w:ascii="Times New Roman" w:hAnsi="Times New Roman" w:cs="Times New Roman"/>
          <w:szCs w:val="24"/>
        </w:rPr>
        <w:t xml:space="preserve">discussing sexuality; psychological assessment </w:t>
      </w:r>
    </w:p>
    <w:p w14:paraId="60C50647" w14:textId="77777777" w:rsidR="00311AA9" w:rsidRPr="005311F1" w:rsidRDefault="00311AA9" w:rsidP="001120F6">
      <w:pPr>
        <w:spacing w:before="100" w:beforeAutospacing="1" w:after="100" w:afterAutospacing="1" w:line="360" w:lineRule="auto"/>
        <w:ind w:firstLine="11"/>
        <w:rPr>
          <w:rFonts w:ascii="Times New Roman" w:hAnsi="Times New Roman" w:cs="Times New Roman"/>
          <w:szCs w:val="24"/>
        </w:rPr>
      </w:pPr>
    </w:p>
    <w:p w14:paraId="59021B88" w14:textId="77777777" w:rsidR="00311AA9" w:rsidRPr="005311F1" w:rsidRDefault="00311AA9">
      <w:pPr>
        <w:rPr>
          <w:rFonts w:ascii="Times New Roman" w:hAnsi="Times New Roman" w:cs="Times New Roman"/>
          <w:szCs w:val="24"/>
        </w:rPr>
      </w:pPr>
      <w:r w:rsidRPr="005311F1">
        <w:rPr>
          <w:rFonts w:ascii="Times New Roman" w:hAnsi="Times New Roman" w:cs="Times New Roman"/>
          <w:szCs w:val="24"/>
        </w:rPr>
        <w:br w:type="page"/>
      </w:r>
    </w:p>
    <w:p w14:paraId="7FF411E2" w14:textId="7A98A6C3" w:rsidR="00A53413" w:rsidRPr="005311F1" w:rsidRDefault="001A5480" w:rsidP="00FE0355">
      <w:pPr>
        <w:spacing w:before="100" w:beforeAutospacing="1" w:after="100" w:afterAutospacing="1" w:line="360" w:lineRule="auto"/>
        <w:ind w:firstLine="11"/>
        <w:rPr>
          <w:rFonts w:ascii="Times New Roman" w:hAnsi="Times New Roman" w:cs="Times New Roman"/>
          <w:szCs w:val="24"/>
        </w:rPr>
      </w:pPr>
      <w:r w:rsidRPr="005311F1">
        <w:rPr>
          <w:rFonts w:ascii="Times New Roman" w:hAnsi="Times New Roman" w:cs="Times New Roman"/>
          <w:b/>
          <w:szCs w:val="24"/>
        </w:rPr>
        <w:t>Introduction</w:t>
      </w:r>
    </w:p>
    <w:p w14:paraId="2F11DEA5" w14:textId="01049E10" w:rsidR="00FE0355" w:rsidRPr="005311F1" w:rsidRDefault="00976176" w:rsidP="00FE0355">
      <w:pPr>
        <w:spacing w:before="100" w:beforeAutospacing="1" w:after="100" w:afterAutospacing="1" w:line="360" w:lineRule="auto"/>
        <w:ind w:firstLine="11"/>
        <w:rPr>
          <w:rFonts w:ascii="Times New Roman" w:hAnsi="Times New Roman" w:cs="Times New Roman"/>
          <w:szCs w:val="24"/>
        </w:rPr>
      </w:pPr>
      <w:r w:rsidRPr="005311F1">
        <w:rPr>
          <w:rFonts w:ascii="Times New Roman" w:hAnsi="Times New Roman" w:cs="Times New Roman"/>
          <w:szCs w:val="24"/>
        </w:rPr>
        <w:t>S</w:t>
      </w:r>
      <w:r w:rsidR="00FE0355" w:rsidRPr="005311F1">
        <w:rPr>
          <w:rFonts w:ascii="Times New Roman" w:hAnsi="Times New Roman" w:cs="Times New Roman"/>
          <w:szCs w:val="24"/>
        </w:rPr>
        <w:t xml:space="preserve">exuality and intimacy </w:t>
      </w:r>
      <w:r w:rsidRPr="005311F1">
        <w:rPr>
          <w:rFonts w:ascii="Times New Roman" w:hAnsi="Times New Roman" w:cs="Times New Roman"/>
          <w:szCs w:val="24"/>
        </w:rPr>
        <w:t>can be</w:t>
      </w:r>
      <w:r w:rsidR="00FE0355" w:rsidRPr="005311F1">
        <w:rPr>
          <w:rFonts w:ascii="Times New Roman" w:hAnsi="Times New Roman" w:cs="Times New Roman"/>
          <w:szCs w:val="24"/>
        </w:rPr>
        <w:t xml:space="preserve"> defin</w:t>
      </w:r>
      <w:r w:rsidRPr="005311F1">
        <w:rPr>
          <w:rFonts w:ascii="Times New Roman" w:hAnsi="Times New Roman" w:cs="Times New Roman"/>
          <w:szCs w:val="24"/>
        </w:rPr>
        <w:t>ed</w:t>
      </w:r>
      <w:r w:rsidR="00FE0355" w:rsidRPr="005311F1">
        <w:rPr>
          <w:rFonts w:ascii="Times New Roman" w:hAnsi="Times New Roman" w:cs="Times New Roman"/>
          <w:szCs w:val="24"/>
        </w:rPr>
        <w:t xml:space="preserve"> </w:t>
      </w:r>
      <w:r w:rsidRPr="005311F1">
        <w:rPr>
          <w:rFonts w:ascii="Times New Roman" w:hAnsi="Times New Roman" w:cs="Times New Roman"/>
          <w:szCs w:val="24"/>
        </w:rPr>
        <w:t>as</w:t>
      </w:r>
      <w:r w:rsidR="00FE0355" w:rsidRPr="005311F1">
        <w:rPr>
          <w:rFonts w:ascii="Times New Roman" w:hAnsi="Times New Roman" w:cs="Times New Roman"/>
          <w:szCs w:val="24"/>
        </w:rPr>
        <w:t xml:space="preserve"> the opportunity to explore access to satisfying intimate relationships (de Jager &amp; McCann, 2017)</w:t>
      </w:r>
      <w:r w:rsidR="00115B38" w:rsidRPr="005311F1">
        <w:rPr>
          <w:rFonts w:ascii="Times New Roman" w:hAnsi="Times New Roman" w:cs="Times New Roman"/>
          <w:szCs w:val="24"/>
        </w:rPr>
        <w:t xml:space="preserve"> and </w:t>
      </w:r>
      <w:r w:rsidR="00FE0355" w:rsidRPr="005311F1">
        <w:rPr>
          <w:rFonts w:ascii="Times New Roman" w:hAnsi="Times New Roman" w:cs="Times New Roman"/>
          <w:szCs w:val="24"/>
        </w:rPr>
        <w:t>engage in sexual expression</w:t>
      </w:r>
      <w:r w:rsidR="00115B38" w:rsidRPr="005311F1">
        <w:rPr>
          <w:rFonts w:ascii="Times New Roman" w:hAnsi="Times New Roman" w:cs="Times New Roman"/>
          <w:szCs w:val="24"/>
        </w:rPr>
        <w:t>, eroticism and pleasure</w:t>
      </w:r>
      <w:r w:rsidR="00FE0355" w:rsidRPr="005311F1">
        <w:rPr>
          <w:rFonts w:ascii="Times New Roman" w:hAnsi="Times New Roman" w:cs="Times New Roman"/>
          <w:szCs w:val="24"/>
        </w:rPr>
        <w:t xml:space="preserve"> (Gascoyne, Hughes, McCann, &amp; Quinn, 2016</w:t>
      </w:r>
      <w:r w:rsidR="00115B38" w:rsidRPr="005311F1">
        <w:rPr>
          <w:rFonts w:ascii="Times New Roman" w:hAnsi="Times New Roman" w:cs="Times New Roman"/>
          <w:szCs w:val="24"/>
        </w:rPr>
        <w:t>; WHO, 2015</w:t>
      </w:r>
      <w:r w:rsidR="00FE0355" w:rsidRPr="005311F1">
        <w:rPr>
          <w:rFonts w:ascii="Times New Roman" w:hAnsi="Times New Roman" w:cs="Times New Roman"/>
          <w:szCs w:val="24"/>
        </w:rPr>
        <w:t xml:space="preserve">). Intimate relationships are crucial to individual quality of life (Tierney, 2008). Policymakers argue that the population should be free to make relationship choices without stigma or prejudice, regardless of disability or illness (Department of Health, 2013). </w:t>
      </w:r>
      <w:r w:rsidR="00D36FAC" w:rsidRPr="005311F1">
        <w:rPr>
          <w:rFonts w:ascii="Times New Roman" w:hAnsi="Times New Roman" w:cs="Times New Roman"/>
          <w:szCs w:val="24"/>
        </w:rPr>
        <w:t>S</w:t>
      </w:r>
      <w:r w:rsidR="00FE0355" w:rsidRPr="005311F1">
        <w:rPr>
          <w:rFonts w:ascii="Times New Roman" w:hAnsi="Times New Roman" w:cs="Times New Roman"/>
          <w:szCs w:val="24"/>
        </w:rPr>
        <w:t xml:space="preserve">exual health </w:t>
      </w:r>
      <w:r w:rsidR="00D36FAC" w:rsidRPr="005311F1">
        <w:rPr>
          <w:rFonts w:ascii="Times New Roman" w:hAnsi="Times New Roman" w:cs="Times New Roman"/>
          <w:szCs w:val="24"/>
        </w:rPr>
        <w:t>policy</w:t>
      </w:r>
      <w:r w:rsidR="00FE0355" w:rsidRPr="005311F1">
        <w:rPr>
          <w:rFonts w:ascii="Times New Roman" w:hAnsi="Times New Roman" w:cs="Times New Roman"/>
          <w:szCs w:val="24"/>
        </w:rPr>
        <w:t xml:space="preserve"> state</w:t>
      </w:r>
      <w:r w:rsidR="00D36FAC" w:rsidRPr="005311F1">
        <w:rPr>
          <w:rFonts w:ascii="Times New Roman" w:hAnsi="Times New Roman" w:cs="Times New Roman"/>
          <w:szCs w:val="24"/>
        </w:rPr>
        <w:t>s</w:t>
      </w:r>
      <w:r w:rsidR="00FE0355" w:rsidRPr="005311F1">
        <w:rPr>
          <w:rFonts w:ascii="Times New Roman" w:hAnsi="Times New Roman" w:cs="Times New Roman"/>
          <w:szCs w:val="24"/>
        </w:rPr>
        <w:t xml:space="preserve"> that from a human rights perspective, every individual is entitled to access to information and services t</w:t>
      </w:r>
      <w:ins w:id="14" w:author="1" w:date="2019-10-28T17:21:00Z">
        <w:r w:rsidR="00F651EA" w:rsidRPr="005311F1">
          <w:rPr>
            <w:rFonts w:ascii="Times New Roman" w:hAnsi="Times New Roman" w:cs="Times New Roman"/>
            <w:szCs w:val="24"/>
          </w:rPr>
          <w:t>hat</w:t>
        </w:r>
      </w:ins>
      <w:del w:id="15" w:author="1" w:date="2019-10-28T17:21:00Z">
        <w:r w:rsidR="00FE0355" w:rsidRPr="005311F1" w:rsidDel="00F651EA">
          <w:rPr>
            <w:rFonts w:ascii="Times New Roman" w:hAnsi="Times New Roman" w:cs="Times New Roman"/>
            <w:szCs w:val="24"/>
          </w:rPr>
          <w:delText>o</w:delText>
        </w:r>
      </w:del>
      <w:r w:rsidR="00FE0355" w:rsidRPr="005311F1">
        <w:rPr>
          <w:rFonts w:ascii="Times New Roman" w:hAnsi="Times New Roman" w:cs="Times New Roman"/>
          <w:szCs w:val="24"/>
        </w:rPr>
        <w:t xml:space="preserve"> promote sexual health (WHO, 2015). However, the sexual and intimate relationship needs of service-users are rarely addressed in mental health services (McCann, 2010a). </w:t>
      </w:r>
    </w:p>
    <w:p w14:paraId="0FF5EB6D" w14:textId="26B9F296" w:rsidR="00C800F7" w:rsidRPr="005311F1" w:rsidRDefault="00575022" w:rsidP="00C800F7">
      <w:pPr>
        <w:spacing w:before="100" w:beforeAutospacing="1" w:after="100" w:afterAutospacing="1" w:line="360" w:lineRule="auto"/>
        <w:rPr>
          <w:rFonts w:ascii="Times New Roman" w:hAnsi="Times New Roman" w:cs="Times New Roman"/>
        </w:rPr>
      </w:pPr>
      <w:r w:rsidRPr="005311F1">
        <w:rPr>
          <w:rFonts w:ascii="Times New Roman" w:hAnsi="Times New Roman" w:cs="Times New Roman"/>
        </w:rPr>
        <w:t>S</w:t>
      </w:r>
      <w:r w:rsidR="00C800F7" w:rsidRPr="005311F1">
        <w:rPr>
          <w:rFonts w:ascii="Times New Roman" w:hAnsi="Times New Roman" w:cs="Times New Roman"/>
        </w:rPr>
        <w:t>exuality</w:t>
      </w:r>
      <w:ins w:id="16" w:author="1" w:date="2019-10-20T10:58:00Z">
        <w:r w:rsidR="009E0A9C" w:rsidRPr="005311F1">
          <w:rPr>
            <w:rFonts w:ascii="Times New Roman" w:hAnsi="Times New Roman" w:cs="Times New Roman"/>
          </w:rPr>
          <w:t xml:space="preserve">, </w:t>
        </w:r>
      </w:ins>
      <w:del w:id="17" w:author="1" w:date="2019-10-20T10:58:00Z">
        <w:r w:rsidR="00C800F7" w:rsidRPr="005311F1" w:rsidDel="009E0A9C">
          <w:rPr>
            <w:rFonts w:ascii="Times New Roman" w:hAnsi="Times New Roman" w:cs="Times New Roman"/>
          </w:rPr>
          <w:delText xml:space="preserve"> and </w:delText>
        </w:r>
      </w:del>
      <w:r w:rsidR="00C800F7" w:rsidRPr="005311F1">
        <w:rPr>
          <w:rFonts w:ascii="Times New Roman" w:hAnsi="Times New Roman" w:cs="Times New Roman"/>
        </w:rPr>
        <w:t>intimate relationship</w:t>
      </w:r>
      <w:ins w:id="18" w:author="1" w:date="2019-10-20T10:56:00Z">
        <w:r w:rsidR="009E0A9C" w:rsidRPr="005311F1">
          <w:rPr>
            <w:rFonts w:ascii="Times New Roman" w:hAnsi="Times New Roman" w:cs="Times New Roman"/>
          </w:rPr>
          <w:t>s</w:t>
        </w:r>
      </w:ins>
      <w:r w:rsidR="00C800F7" w:rsidRPr="005311F1">
        <w:rPr>
          <w:rFonts w:ascii="Times New Roman" w:hAnsi="Times New Roman" w:cs="Times New Roman"/>
        </w:rPr>
        <w:t xml:space="preserve"> </w:t>
      </w:r>
      <w:del w:id="19" w:author="1" w:date="2019-10-20T10:58:00Z">
        <w:r w:rsidR="00C800F7" w:rsidRPr="005311F1" w:rsidDel="009E0A9C">
          <w:rPr>
            <w:rFonts w:ascii="Times New Roman" w:hAnsi="Times New Roman" w:cs="Times New Roman"/>
          </w:rPr>
          <w:delText xml:space="preserve">in </w:delText>
        </w:r>
      </w:del>
      <w:ins w:id="20" w:author="1" w:date="2019-10-20T10:58:00Z">
        <w:r w:rsidR="009E0A9C" w:rsidRPr="005311F1">
          <w:rPr>
            <w:rFonts w:ascii="Times New Roman" w:hAnsi="Times New Roman" w:cs="Times New Roman"/>
          </w:rPr>
          <w:t xml:space="preserve">and </w:t>
        </w:r>
      </w:ins>
      <w:r w:rsidR="00C800F7" w:rsidRPr="005311F1">
        <w:rPr>
          <w:rFonts w:ascii="Times New Roman" w:hAnsi="Times New Roman" w:cs="Times New Roman"/>
        </w:rPr>
        <w:t xml:space="preserve">mental health has only recently become an area of interest for researchers </w:t>
      </w:r>
      <w:r w:rsidR="00C800F7" w:rsidRPr="005311F1">
        <w:rPr>
          <w:rFonts w:ascii="Times New Roman" w:hAnsi="Times New Roman" w:cs="Times New Roman"/>
          <w:szCs w:val="24"/>
        </w:rPr>
        <w:t>(Gascoyne, Hughes, McCann, &amp; Quinn, 2016)</w:t>
      </w:r>
      <w:r w:rsidR="00976176" w:rsidRPr="005311F1">
        <w:rPr>
          <w:rFonts w:ascii="Times New Roman" w:hAnsi="Times New Roman" w:cs="Times New Roman"/>
        </w:rPr>
        <w:t>.</w:t>
      </w:r>
      <w:r w:rsidR="00C800F7" w:rsidRPr="005311F1">
        <w:rPr>
          <w:rFonts w:ascii="Times New Roman" w:hAnsi="Times New Roman" w:cs="Times New Roman"/>
        </w:rPr>
        <w:t xml:space="preserve"> </w:t>
      </w:r>
      <w:r w:rsidR="00976176" w:rsidRPr="005311F1">
        <w:rPr>
          <w:rFonts w:ascii="Times New Roman" w:hAnsi="Times New Roman" w:cs="Times New Roman"/>
        </w:rPr>
        <w:t>Some r</w:t>
      </w:r>
      <w:r w:rsidR="00C800F7" w:rsidRPr="005311F1">
        <w:rPr>
          <w:rFonts w:ascii="Times New Roman" w:hAnsi="Times New Roman" w:cs="Times New Roman"/>
        </w:rPr>
        <w:t xml:space="preserve">esearch </w:t>
      </w:r>
      <w:del w:id="21" w:author="1" w:date="2019-10-20T10:59:00Z">
        <w:r w:rsidR="00C800F7" w:rsidRPr="005311F1" w:rsidDel="009E0A9C">
          <w:rPr>
            <w:rFonts w:ascii="Times New Roman" w:hAnsi="Times New Roman" w:cs="Times New Roman"/>
          </w:rPr>
          <w:delText xml:space="preserve">into </w:delText>
        </w:r>
      </w:del>
      <w:ins w:id="22" w:author="1" w:date="2019-10-20T10:59:00Z">
        <w:r w:rsidR="009E0A9C" w:rsidRPr="005311F1">
          <w:rPr>
            <w:rFonts w:ascii="Times New Roman" w:hAnsi="Times New Roman" w:cs="Times New Roman"/>
          </w:rPr>
          <w:t xml:space="preserve">has explored </w:t>
        </w:r>
      </w:ins>
      <w:r w:rsidR="00C800F7" w:rsidRPr="005311F1">
        <w:rPr>
          <w:rFonts w:ascii="Times New Roman" w:hAnsi="Times New Roman" w:cs="Times New Roman"/>
        </w:rPr>
        <w:t>more common mental health difficulties</w:t>
      </w:r>
      <w:r w:rsidR="00976176" w:rsidRPr="005311F1">
        <w:rPr>
          <w:rFonts w:ascii="Times New Roman" w:hAnsi="Times New Roman" w:cs="Times New Roman"/>
        </w:rPr>
        <w:t xml:space="preserve"> </w:t>
      </w:r>
      <w:del w:id="23" w:author="1" w:date="2019-10-20T10:59:00Z">
        <w:r w:rsidR="00CB27F6" w:rsidRPr="005311F1" w:rsidDel="009E0A9C">
          <w:rPr>
            <w:rFonts w:ascii="Times New Roman" w:hAnsi="Times New Roman" w:cs="Times New Roman"/>
          </w:rPr>
          <w:delText xml:space="preserve">has </w:delText>
        </w:r>
        <w:r w:rsidR="00976176" w:rsidRPr="005311F1" w:rsidDel="009E0A9C">
          <w:rPr>
            <w:rFonts w:ascii="Times New Roman" w:hAnsi="Times New Roman" w:cs="Times New Roman"/>
          </w:rPr>
          <w:delText>emerged,</w:delText>
        </w:r>
        <w:r w:rsidR="00C800F7" w:rsidRPr="005311F1" w:rsidDel="009E0A9C">
          <w:rPr>
            <w:rFonts w:ascii="Times New Roman" w:hAnsi="Times New Roman" w:cs="Times New Roman"/>
          </w:rPr>
          <w:delText xml:space="preserve"> </w:delText>
        </w:r>
        <w:r w:rsidR="00976176" w:rsidRPr="005311F1" w:rsidDel="009E0A9C">
          <w:rPr>
            <w:rFonts w:ascii="Times New Roman" w:hAnsi="Times New Roman" w:cs="Times New Roman"/>
          </w:rPr>
          <w:delText>exploring</w:delText>
        </w:r>
        <w:r w:rsidR="00C800F7" w:rsidRPr="005311F1" w:rsidDel="009E0A9C">
          <w:rPr>
            <w:rFonts w:ascii="Times New Roman" w:hAnsi="Times New Roman" w:cs="Times New Roman"/>
          </w:rPr>
          <w:delText xml:space="preserve"> specific</w:delText>
        </w:r>
      </w:del>
      <w:ins w:id="24" w:author="1" w:date="2019-10-20T10:59:00Z">
        <w:r w:rsidR="009E0A9C" w:rsidRPr="005311F1">
          <w:rPr>
            <w:rFonts w:ascii="Times New Roman" w:hAnsi="Times New Roman" w:cs="Times New Roman"/>
          </w:rPr>
          <w:t>and</w:t>
        </w:r>
      </w:ins>
      <w:r w:rsidR="00C800F7" w:rsidRPr="005311F1">
        <w:rPr>
          <w:rFonts w:ascii="Times New Roman" w:hAnsi="Times New Roman" w:cs="Times New Roman"/>
        </w:rPr>
        <w:t xml:space="preserve"> sexual and relationship </w:t>
      </w:r>
      <w:r w:rsidR="00976176" w:rsidRPr="005311F1">
        <w:rPr>
          <w:rFonts w:ascii="Times New Roman" w:hAnsi="Times New Roman" w:cs="Times New Roman"/>
        </w:rPr>
        <w:t>challenges</w:t>
      </w:r>
      <w:ins w:id="25" w:author="1" w:date="2019-10-20T10:59:00Z">
        <w:r w:rsidR="009E0A9C" w:rsidRPr="005311F1">
          <w:rPr>
            <w:rFonts w:ascii="Times New Roman" w:hAnsi="Times New Roman" w:cs="Times New Roman"/>
          </w:rPr>
          <w:t>,</w:t>
        </w:r>
      </w:ins>
      <w:r w:rsidR="00976176" w:rsidRPr="005311F1">
        <w:rPr>
          <w:rFonts w:ascii="Times New Roman" w:hAnsi="Times New Roman" w:cs="Times New Roman"/>
        </w:rPr>
        <w:t xml:space="preserve"> </w:t>
      </w:r>
      <w:r w:rsidR="00C800F7" w:rsidRPr="005311F1">
        <w:rPr>
          <w:rFonts w:ascii="Times New Roman" w:hAnsi="Times New Roman" w:cs="Times New Roman"/>
        </w:rPr>
        <w:t xml:space="preserve">such as the </w:t>
      </w:r>
      <w:r w:rsidR="00976176" w:rsidRPr="005311F1">
        <w:rPr>
          <w:rFonts w:ascii="Times New Roman" w:hAnsi="Times New Roman" w:cs="Times New Roman"/>
        </w:rPr>
        <w:t>impact</w:t>
      </w:r>
      <w:r w:rsidR="00C800F7" w:rsidRPr="005311F1">
        <w:rPr>
          <w:rFonts w:ascii="Times New Roman" w:hAnsi="Times New Roman" w:cs="Times New Roman"/>
        </w:rPr>
        <w:t xml:space="preserve"> </w:t>
      </w:r>
      <w:r w:rsidR="00976176" w:rsidRPr="005311F1">
        <w:rPr>
          <w:rFonts w:ascii="Times New Roman" w:hAnsi="Times New Roman" w:cs="Times New Roman"/>
        </w:rPr>
        <w:t xml:space="preserve">of depression </w:t>
      </w:r>
      <w:r w:rsidR="00C800F7" w:rsidRPr="005311F1">
        <w:rPr>
          <w:rFonts w:ascii="Times New Roman" w:hAnsi="Times New Roman" w:cs="Times New Roman"/>
        </w:rPr>
        <w:t>on couple interactions (Sharabi, Delaney, &amp; Knobl</w:t>
      </w:r>
      <w:r w:rsidR="00162FB2" w:rsidRPr="005311F1">
        <w:rPr>
          <w:rFonts w:ascii="Times New Roman" w:hAnsi="Times New Roman" w:cs="Times New Roman"/>
        </w:rPr>
        <w:t>o</w:t>
      </w:r>
      <w:r w:rsidR="00C800F7" w:rsidRPr="005311F1">
        <w:rPr>
          <w:rFonts w:ascii="Times New Roman" w:hAnsi="Times New Roman" w:cs="Times New Roman"/>
        </w:rPr>
        <w:t xml:space="preserve">ch, 2016) and sexual </w:t>
      </w:r>
      <w:r w:rsidR="00976176" w:rsidRPr="005311F1">
        <w:rPr>
          <w:rFonts w:ascii="Times New Roman" w:hAnsi="Times New Roman" w:cs="Times New Roman"/>
        </w:rPr>
        <w:t>dysfunction</w:t>
      </w:r>
      <w:r w:rsidR="00C800F7" w:rsidRPr="005311F1">
        <w:rPr>
          <w:rFonts w:ascii="Times New Roman" w:hAnsi="Times New Roman" w:cs="Times New Roman"/>
        </w:rPr>
        <w:t xml:space="preserve"> as a result of anxiety in women (van Minnen &amp; Kampman, 2000). </w:t>
      </w:r>
      <w:del w:id="26" w:author="1" w:date="2019-10-20T10:59:00Z">
        <w:r w:rsidR="00C800F7" w:rsidRPr="005311F1" w:rsidDel="00AA0D6D">
          <w:rPr>
            <w:rFonts w:ascii="Times New Roman" w:hAnsi="Times New Roman" w:cs="Times New Roman"/>
          </w:rPr>
          <w:delText>However, b</w:delText>
        </w:r>
      </w:del>
      <w:ins w:id="27" w:author="1" w:date="2019-10-20T10:59:00Z">
        <w:r w:rsidR="00AA0D6D" w:rsidRPr="005311F1">
          <w:rPr>
            <w:rFonts w:ascii="Times New Roman" w:hAnsi="Times New Roman" w:cs="Times New Roman"/>
          </w:rPr>
          <w:t>B</w:t>
        </w:r>
      </w:ins>
      <w:r w:rsidR="00C800F7" w:rsidRPr="005311F1">
        <w:rPr>
          <w:rFonts w:ascii="Times New Roman" w:hAnsi="Times New Roman" w:cs="Times New Roman"/>
        </w:rPr>
        <w:t xml:space="preserve">y comparison, the sexual and relationship opportunities for people with psychosis has been overlooked (Kelly &amp; Conley, 2004; </w:t>
      </w:r>
      <w:r w:rsidR="00C800F7" w:rsidRPr="005311F1">
        <w:rPr>
          <w:rFonts w:ascii="Times New Roman" w:hAnsi="Times New Roman" w:cs="Times New Roman"/>
          <w:szCs w:val="24"/>
        </w:rPr>
        <w:t>Östman &amp; Bjorkman, 2013</w:t>
      </w:r>
      <w:del w:id="28" w:author="1" w:date="2019-10-27T09:14:00Z">
        <w:r w:rsidR="00C800F7" w:rsidRPr="005311F1" w:rsidDel="0012418E">
          <w:rPr>
            <w:rFonts w:ascii="Times New Roman" w:hAnsi="Times New Roman" w:cs="Times New Roman"/>
          </w:rPr>
          <w:delText xml:space="preserve">), </w:delText>
        </w:r>
      </w:del>
      <w:ins w:id="29" w:author="1" w:date="2019-10-27T09:14:00Z">
        <w:r w:rsidR="0012418E" w:rsidRPr="005311F1">
          <w:rPr>
            <w:rFonts w:ascii="Times New Roman" w:hAnsi="Times New Roman" w:cs="Times New Roman"/>
          </w:rPr>
          <w:t xml:space="preserve">). </w:t>
        </w:r>
      </w:ins>
      <w:del w:id="30" w:author="1" w:date="2019-10-27T09:14:00Z">
        <w:r w:rsidR="00C800F7" w:rsidRPr="005311F1" w:rsidDel="0012418E">
          <w:rPr>
            <w:rFonts w:ascii="Times New Roman" w:hAnsi="Times New Roman" w:cs="Times New Roman"/>
          </w:rPr>
          <w:delText>and o</w:delText>
        </w:r>
      </w:del>
      <w:ins w:id="31" w:author="1" w:date="2019-10-27T09:14:00Z">
        <w:r w:rsidR="0012418E" w:rsidRPr="005311F1">
          <w:rPr>
            <w:rFonts w:ascii="Times New Roman" w:hAnsi="Times New Roman" w:cs="Times New Roman"/>
          </w:rPr>
          <w:t>O</w:t>
        </w:r>
      </w:ins>
      <w:r w:rsidR="00C800F7" w:rsidRPr="005311F1">
        <w:rPr>
          <w:rFonts w:ascii="Times New Roman" w:hAnsi="Times New Roman" w:cs="Times New Roman"/>
        </w:rPr>
        <w:t xml:space="preserve">nly recently has </w:t>
      </w:r>
      <w:r w:rsidR="00820DED" w:rsidRPr="005311F1">
        <w:rPr>
          <w:rFonts w:ascii="Times New Roman" w:hAnsi="Times New Roman" w:cs="Times New Roman"/>
        </w:rPr>
        <w:t xml:space="preserve">it </w:t>
      </w:r>
      <w:r w:rsidR="00C800F7" w:rsidRPr="005311F1">
        <w:rPr>
          <w:rFonts w:ascii="Times New Roman" w:hAnsi="Times New Roman" w:cs="Times New Roman"/>
        </w:rPr>
        <w:t>emerged that there may be significant barriers to relationships, sexuality and intimacy for individuals with psychosis (Boucher, Groleau, &amp; Whitley, 2016).</w:t>
      </w:r>
    </w:p>
    <w:p w14:paraId="160066DD" w14:textId="195FEC38" w:rsidR="001120F6" w:rsidRPr="005311F1" w:rsidRDefault="001120F6" w:rsidP="00FA257C">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Stigma and prejudice increase the risk that the relationship needs of people with psychosis are marginalised (McCann, 2003), as stereotypes portray individuals with mental health difficulties as engaged in risky or deviant sexual behaviour (Buckley, Robben, Friedman, &amp; Hyde, 1999). </w:t>
      </w:r>
      <w:r w:rsidR="00F067D1" w:rsidRPr="005311F1">
        <w:rPr>
          <w:rFonts w:ascii="Times New Roman" w:hAnsi="Times New Roman" w:cs="Times New Roman"/>
          <w:szCs w:val="24"/>
        </w:rPr>
        <w:t>Those</w:t>
      </w:r>
      <w:r w:rsidRPr="005311F1">
        <w:rPr>
          <w:rFonts w:ascii="Times New Roman" w:hAnsi="Times New Roman" w:cs="Times New Roman"/>
          <w:szCs w:val="24"/>
        </w:rPr>
        <w:t xml:space="preserve"> experiencing psychosis have often survived sexual abuse or trauma, and the emotional consequences of these experiences can prevent people from accessing support (McCann, 2010b).  The personal burden of low self-confidence, low self-esteem and lack of self-care often reduce the likelihood that they will seek help with sexual issues (Quinn &amp; Happell, 2012b). </w:t>
      </w:r>
    </w:p>
    <w:p w14:paraId="5B46087C" w14:textId="46C8A425" w:rsidR="00985CF1" w:rsidRPr="005311F1" w:rsidRDefault="00985CF1" w:rsidP="00985CF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Anti-psychotic medication</w:t>
      </w:r>
      <w:ins w:id="32" w:author="1" w:date="2019-10-28T17:21:00Z">
        <w:r w:rsidR="00D147A2" w:rsidRPr="005311F1">
          <w:rPr>
            <w:rFonts w:ascii="Times New Roman" w:hAnsi="Times New Roman" w:cs="Times New Roman"/>
            <w:szCs w:val="24"/>
          </w:rPr>
          <w:t>s</w:t>
        </w:r>
      </w:ins>
      <w:r w:rsidRPr="005311F1">
        <w:rPr>
          <w:rFonts w:ascii="Times New Roman" w:hAnsi="Times New Roman" w:cs="Times New Roman"/>
          <w:szCs w:val="24"/>
        </w:rPr>
        <w:t xml:space="preserve"> </w:t>
      </w:r>
      <w:del w:id="33" w:author="1" w:date="2019-10-28T17:22:00Z">
        <w:r w:rsidRPr="005311F1" w:rsidDel="00D147A2">
          <w:rPr>
            <w:rFonts w:ascii="Times New Roman" w:hAnsi="Times New Roman" w:cs="Times New Roman"/>
            <w:szCs w:val="24"/>
          </w:rPr>
          <w:delText xml:space="preserve">is </w:delText>
        </w:r>
      </w:del>
      <w:ins w:id="34" w:author="1" w:date="2019-10-28T17:22:00Z">
        <w:r w:rsidR="00D147A2" w:rsidRPr="005311F1">
          <w:rPr>
            <w:rFonts w:ascii="Times New Roman" w:hAnsi="Times New Roman" w:cs="Times New Roman"/>
            <w:szCs w:val="24"/>
          </w:rPr>
          <w:t xml:space="preserve">are </w:t>
        </w:r>
      </w:ins>
      <w:r w:rsidRPr="005311F1">
        <w:rPr>
          <w:rFonts w:ascii="Times New Roman" w:hAnsi="Times New Roman" w:cs="Times New Roman"/>
          <w:szCs w:val="24"/>
        </w:rPr>
        <w:t>often prescribed as a first-line treatment for psychosis (</w:t>
      </w:r>
      <w:r w:rsidR="00A81A38" w:rsidRPr="005311F1">
        <w:rPr>
          <w:rFonts w:ascii="Times New Roman" w:hAnsi="Times New Roman" w:cs="Times New Roman"/>
          <w:szCs w:val="24"/>
        </w:rPr>
        <w:t>National Institute for Health and Care Excellence [NICE],</w:t>
      </w:r>
      <w:r w:rsidRPr="005311F1">
        <w:rPr>
          <w:rFonts w:ascii="Times New Roman" w:hAnsi="Times New Roman" w:cs="Times New Roman"/>
          <w:szCs w:val="24"/>
        </w:rPr>
        <w:t xml:space="preserve"> 2014) and can provide relief from distressing symptoms (e.g. Leucht, Corves, Arbter, Engel, &amp; Davis, 2009</w:t>
      </w:r>
      <w:del w:id="35" w:author="1" w:date="2019-10-27T09:15:00Z">
        <w:r w:rsidRPr="005311F1" w:rsidDel="00FA4FBF">
          <w:rPr>
            <w:rFonts w:ascii="Times New Roman" w:hAnsi="Times New Roman" w:cs="Times New Roman"/>
            <w:szCs w:val="24"/>
          </w:rPr>
          <w:delText xml:space="preserve">), </w:delText>
        </w:r>
      </w:del>
      <w:ins w:id="36" w:author="1" w:date="2019-10-27T09:15:00Z">
        <w:r w:rsidR="00FA4FBF" w:rsidRPr="005311F1">
          <w:rPr>
            <w:rFonts w:ascii="Times New Roman" w:hAnsi="Times New Roman" w:cs="Times New Roman"/>
            <w:szCs w:val="24"/>
          </w:rPr>
          <w:t xml:space="preserve">). </w:t>
        </w:r>
      </w:ins>
      <w:del w:id="37" w:author="1" w:date="2019-10-27T09:15:00Z">
        <w:r w:rsidRPr="005311F1" w:rsidDel="00FA4FBF">
          <w:rPr>
            <w:rFonts w:ascii="Times New Roman" w:hAnsi="Times New Roman" w:cs="Times New Roman"/>
            <w:szCs w:val="24"/>
          </w:rPr>
          <w:delText>yet they have</w:delText>
        </w:r>
      </w:del>
      <w:ins w:id="38" w:author="1" w:date="2019-10-27T09:15:00Z">
        <w:r w:rsidR="00FA4FBF" w:rsidRPr="005311F1">
          <w:rPr>
            <w:rFonts w:ascii="Times New Roman" w:hAnsi="Times New Roman" w:cs="Times New Roman"/>
            <w:szCs w:val="24"/>
          </w:rPr>
          <w:t>Howev</w:t>
        </w:r>
      </w:ins>
      <w:ins w:id="39" w:author="1" w:date="2019-10-27T09:16:00Z">
        <w:r w:rsidR="00FA4FBF" w:rsidRPr="005311F1">
          <w:rPr>
            <w:rFonts w:ascii="Times New Roman" w:hAnsi="Times New Roman" w:cs="Times New Roman"/>
            <w:szCs w:val="24"/>
          </w:rPr>
          <w:t>er, such medication has</w:t>
        </w:r>
      </w:ins>
      <w:r w:rsidRPr="005311F1">
        <w:rPr>
          <w:rFonts w:ascii="Times New Roman" w:hAnsi="Times New Roman" w:cs="Times New Roman"/>
          <w:szCs w:val="24"/>
        </w:rPr>
        <w:t xml:space="preserve"> well-documented adverse physiological side-effects that affect sexual functioning (Baggaley, 2008). Such experiences can be psychologically traumatising, negatively affecting one’s self-image (Southall, 2017), yet mental health professionals rarely assess th</w:t>
      </w:r>
      <w:ins w:id="40" w:author="1" w:date="2019-10-28T17:22:00Z">
        <w:r w:rsidR="00D147A2" w:rsidRPr="005311F1">
          <w:rPr>
            <w:rFonts w:ascii="Times New Roman" w:hAnsi="Times New Roman" w:cs="Times New Roman"/>
            <w:szCs w:val="24"/>
          </w:rPr>
          <w:t>is</w:t>
        </w:r>
      </w:ins>
      <w:del w:id="41" w:author="1" w:date="2019-10-28T17:22:00Z">
        <w:r w:rsidRPr="005311F1" w:rsidDel="00D147A2">
          <w:rPr>
            <w:rFonts w:ascii="Times New Roman" w:hAnsi="Times New Roman" w:cs="Times New Roman"/>
            <w:szCs w:val="24"/>
          </w:rPr>
          <w:delText>eir</w:delText>
        </w:r>
      </w:del>
      <w:r w:rsidRPr="005311F1">
        <w:rPr>
          <w:rFonts w:ascii="Times New Roman" w:hAnsi="Times New Roman" w:cs="Times New Roman"/>
          <w:szCs w:val="24"/>
        </w:rPr>
        <w:t xml:space="preserve"> impact with service-users (Gascoyne, Hughes, McCann, &amp; Quinn, 2016). </w:t>
      </w:r>
    </w:p>
    <w:p w14:paraId="34EB19DB" w14:textId="61D6DB25" w:rsidR="009C4D2A" w:rsidRPr="005311F1" w:rsidRDefault="00114D38" w:rsidP="001764E6">
      <w:pPr>
        <w:spacing w:before="100" w:beforeAutospacing="1" w:after="100" w:afterAutospacing="1" w:line="360" w:lineRule="auto"/>
        <w:ind w:firstLine="11"/>
        <w:rPr>
          <w:rFonts w:ascii="Times New Roman" w:hAnsi="Times New Roman" w:cs="Times New Roman"/>
          <w:szCs w:val="24"/>
        </w:rPr>
      </w:pPr>
      <w:r w:rsidRPr="005311F1">
        <w:rPr>
          <w:rFonts w:ascii="Times New Roman" w:hAnsi="Times New Roman" w:cs="Times New Roman"/>
          <w:szCs w:val="24"/>
        </w:rPr>
        <w:t xml:space="preserve">Evidence for the effectiveness of dominant psychological treatments for psychosis is mixed (Goldsmith, Lewis, Dunn, &amp; Bentall, 2015; Jauhar et al., 2014; Pinquart, Oslejek, &amp; Teubert, 2016; Taylor &amp; Perera, 2015). In addition to traditional treatments such as cognitive-behavioural therapy and medication, NICE guidelines recommend person-centred care packages and a focus on recovery approaches that include social rehabilitation (NICE, 2014). </w:t>
      </w:r>
      <w:r w:rsidR="009C4D2A" w:rsidRPr="005311F1">
        <w:rPr>
          <w:rFonts w:ascii="Times New Roman" w:hAnsi="Times New Roman" w:cs="Times New Roman"/>
          <w:szCs w:val="24"/>
        </w:rPr>
        <w:t>Recovery</w:t>
      </w:r>
      <w:r w:rsidRPr="005311F1">
        <w:rPr>
          <w:rFonts w:ascii="Times New Roman" w:hAnsi="Times New Roman" w:cs="Times New Roman"/>
          <w:szCs w:val="24"/>
        </w:rPr>
        <w:t xml:space="preserve"> approaches encourage service-users to take responsibility for their own mental health</w:t>
      </w:r>
      <w:ins w:id="42" w:author="1" w:date="2019-10-27T09:18:00Z">
        <w:r w:rsidR="00FA4FBF" w:rsidRPr="005311F1">
          <w:rPr>
            <w:rFonts w:ascii="Times New Roman" w:hAnsi="Times New Roman" w:cs="Times New Roman"/>
            <w:szCs w:val="24"/>
          </w:rPr>
          <w:t xml:space="preserve"> and</w:t>
        </w:r>
      </w:ins>
      <w:del w:id="43" w:author="1" w:date="2019-10-27T09:18:00Z">
        <w:r w:rsidRPr="005311F1" w:rsidDel="00FA4FBF">
          <w:rPr>
            <w:rFonts w:ascii="Times New Roman" w:hAnsi="Times New Roman" w:cs="Times New Roman"/>
            <w:szCs w:val="24"/>
          </w:rPr>
          <w:delText>,</w:delText>
        </w:r>
      </w:del>
      <w:r w:rsidRPr="005311F1">
        <w:rPr>
          <w:rFonts w:ascii="Times New Roman" w:hAnsi="Times New Roman" w:cs="Times New Roman"/>
          <w:szCs w:val="24"/>
        </w:rPr>
        <w:t xml:space="preserve"> conceptuali</w:t>
      </w:r>
      <w:ins w:id="44" w:author="1" w:date="2019-10-27T09:19:00Z">
        <w:r w:rsidR="00FA4FBF" w:rsidRPr="005311F1">
          <w:rPr>
            <w:rFonts w:ascii="Times New Roman" w:hAnsi="Times New Roman" w:cs="Times New Roman"/>
            <w:szCs w:val="24"/>
          </w:rPr>
          <w:t>ses</w:t>
        </w:r>
      </w:ins>
      <w:del w:id="45" w:author="1" w:date="2019-10-27T09:19:00Z">
        <w:r w:rsidRPr="005311F1" w:rsidDel="00FA4FBF">
          <w:rPr>
            <w:rFonts w:ascii="Times New Roman" w:hAnsi="Times New Roman" w:cs="Times New Roman"/>
            <w:szCs w:val="24"/>
          </w:rPr>
          <w:delText>sing</w:delText>
        </w:r>
      </w:del>
      <w:r w:rsidRPr="005311F1">
        <w:rPr>
          <w:rFonts w:ascii="Times New Roman" w:hAnsi="Times New Roman" w:cs="Times New Roman"/>
          <w:szCs w:val="24"/>
        </w:rPr>
        <w:t xml:space="preserve"> the process of overcoming mental health difficulties as a journey </w:t>
      </w:r>
      <w:del w:id="46" w:author="1" w:date="2019-10-27T09:19:00Z">
        <w:r w:rsidRPr="005311F1" w:rsidDel="00FA4FBF">
          <w:rPr>
            <w:rFonts w:ascii="Times New Roman" w:hAnsi="Times New Roman" w:cs="Times New Roman"/>
            <w:szCs w:val="24"/>
          </w:rPr>
          <w:delText xml:space="preserve">that </w:delText>
        </w:r>
      </w:del>
      <w:r w:rsidRPr="005311F1">
        <w:rPr>
          <w:rFonts w:ascii="Times New Roman" w:hAnsi="Times New Roman" w:cs="Times New Roman"/>
          <w:szCs w:val="24"/>
        </w:rPr>
        <w:t>incorporat</w:t>
      </w:r>
      <w:del w:id="47" w:author="1" w:date="2019-10-27T09:19:00Z">
        <w:r w:rsidRPr="005311F1" w:rsidDel="00FA4FBF">
          <w:rPr>
            <w:rFonts w:ascii="Times New Roman" w:hAnsi="Times New Roman" w:cs="Times New Roman"/>
            <w:szCs w:val="24"/>
          </w:rPr>
          <w:delText>es</w:delText>
        </w:r>
      </w:del>
      <w:ins w:id="48" w:author="1" w:date="2019-10-27T09:19:00Z">
        <w:r w:rsidR="00FA4FBF" w:rsidRPr="005311F1">
          <w:rPr>
            <w:rFonts w:ascii="Times New Roman" w:hAnsi="Times New Roman" w:cs="Times New Roman"/>
            <w:szCs w:val="24"/>
          </w:rPr>
          <w:t>ing</w:t>
        </w:r>
      </w:ins>
      <w:r w:rsidRPr="005311F1">
        <w:rPr>
          <w:rFonts w:ascii="Times New Roman" w:hAnsi="Times New Roman" w:cs="Times New Roman"/>
          <w:szCs w:val="24"/>
        </w:rPr>
        <w:t xml:space="preserve"> a variety of principles that </w:t>
      </w:r>
      <w:ins w:id="49" w:author="1" w:date="2019-10-27T09:19:00Z">
        <w:r w:rsidR="00B97741" w:rsidRPr="005311F1">
          <w:rPr>
            <w:rFonts w:ascii="Times New Roman" w:hAnsi="Times New Roman" w:cs="Times New Roman"/>
            <w:szCs w:val="24"/>
          </w:rPr>
          <w:t xml:space="preserve">guides the support offered by </w:t>
        </w:r>
      </w:ins>
      <w:r w:rsidRPr="005311F1">
        <w:rPr>
          <w:rFonts w:ascii="Times New Roman" w:hAnsi="Times New Roman" w:cs="Times New Roman"/>
          <w:szCs w:val="24"/>
        </w:rPr>
        <w:t xml:space="preserve">mental health professionals </w:t>
      </w:r>
      <w:del w:id="50" w:author="1" w:date="2019-10-27T09:19:00Z">
        <w:r w:rsidRPr="005311F1" w:rsidDel="00B97741">
          <w:rPr>
            <w:rFonts w:ascii="Times New Roman" w:hAnsi="Times New Roman" w:cs="Times New Roman"/>
            <w:szCs w:val="24"/>
          </w:rPr>
          <w:delText xml:space="preserve">can provide support with </w:delText>
        </w:r>
      </w:del>
      <w:r w:rsidRPr="005311F1">
        <w:rPr>
          <w:rFonts w:ascii="Times New Roman" w:hAnsi="Times New Roman" w:cs="Times New Roman"/>
          <w:szCs w:val="24"/>
        </w:rPr>
        <w:t xml:space="preserve">(Leamy, Bird, Le Boutillier, Williams, &amp; Slade, 2011). </w:t>
      </w:r>
      <w:r w:rsidR="00B56879" w:rsidRPr="005311F1">
        <w:rPr>
          <w:rFonts w:ascii="Times New Roman" w:hAnsi="Times New Roman" w:cs="Times New Roman"/>
          <w:szCs w:val="24"/>
        </w:rPr>
        <w:br/>
      </w:r>
      <w:r w:rsidR="00B56879" w:rsidRPr="005311F1">
        <w:rPr>
          <w:rFonts w:ascii="Times New Roman" w:hAnsi="Times New Roman" w:cs="Times New Roman"/>
          <w:szCs w:val="24"/>
        </w:rPr>
        <w:br/>
      </w:r>
      <w:r w:rsidR="00CC6C52" w:rsidRPr="005311F1">
        <w:rPr>
          <w:rFonts w:ascii="Times New Roman" w:hAnsi="Times New Roman" w:cs="Times New Roman"/>
          <w:szCs w:val="24"/>
        </w:rPr>
        <w:t>R</w:t>
      </w:r>
      <w:r w:rsidR="009C4D2A" w:rsidRPr="005311F1">
        <w:rPr>
          <w:rFonts w:ascii="Times New Roman" w:hAnsi="Times New Roman" w:cs="Times New Roman"/>
          <w:szCs w:val="24"/>
        </w:rPr>
        <w:t>estorative e</w:t>
      </w:r>
      <w:r w:rsidR="00CC6C52" w:rsidRPr="005311F1">
        <w:rPr>
          <w:rFonts w:ascii="Times New Roman" w:hAnsi="Times New Roman" w:cs="Times New Roman"/>
          <w:szCs w:val="24"/>
        </w:rPr>
        <w:t>lements of the recovery journey</w:t>
      </w:r>
      <w:r w:rsidR="009C4D2A" w:rsidRPr="005311F1">
        <w:rPr>
          <w:rFonts w:ascii="Times New Roman" w:hAnsi="Times New Roman" w:cs="Times New Roman"/>
          <w:szCs w:val="24"/>
        </w:rPr>
        <w:t xml:space="preserve"> </w:t>
      </w:r>
      <w:r w:rsidR="00212074" w:rsidRPr="005311F1">
        <w:rPr>
          <w:rFonts w:ascii="Times New Roman" w:hAnsi="Times New Roman" w:cs="Times New Roman"/>
          <w:szCs w:val="24"/>
        </w:rPr>
        <w:t>include</w:t>
      </w:r>
      <w:r w:rsidR="009C4D2A" w:rsidRPr="005311F1">
        <w:rPr>
          <w:rFonts w:ascii="Times New Roman" w:hAnsi="Times New Roman" w:cs="Times New Roman"/>
          <w:szCs w:val="24"/>
        </w:rPr>
        <w:t xml:space="preserve"> close personal relationships (</w:t>
      </w:r>
      <w:r w:rsidR="009C4D2A" w:rsidRPr="005311F1">
        <w:rPr>
          <w:rFonts w:ascii="Times New Roman" w:eastAsia="Times New Roman" w:hAnsi="Times New Roman" w:cs="Times New Roman"/>
          <w:szCs w:val="24"/>
          <w:shd w:val="clear" w:color="auto" w:fill="FFFFFF"/>
          <w:lang w:eastAsia="en-GB"/>
        </w:rPr>
        <w:t xml:space="preserve">Davidson et al., 2007; </w:t>
      </w:r>
      <w:r w:rsidR="009C4D2A" w:rsidRPr="005311F1">
        <w:rPr>
          <w:rFonts w:ascii="Times New Roman" w:hAnsi="Times New Roman" w:cs="Times New Roman"/>
          <w:szCs w:val="24"/>
        </w:rPr>
        <w:t>Drake &amp; Whitley, 2014; Soundy et al., 2015; Tew et al., 2012). Social support can promote psychological wellbeing (Pruessner, Iyer, Faridi, Joober, &amp; Malla, 2011)</w:t>
      </w:r>
      <w:del w:id="51" w:author="1" w:date="2019-10-27T09:21:00Z">
        <w:r w:rsidR="009C4D2A" w:rsidRPr="005311F1" w:rsidDel="00CE2E9A">
          <w:rPr>
            <w:rFonts w:ascii="Times New Roman" w:hAnsi="Times New Roman" w:cs="Times New Roman"/>
            <w:szCs w:val="24"/>
          </w:rPr>
          <w:delText>,</w:delText>
        </w:r>
      </w:del>
      <w:ins w:id="52" w:author="1" w:date="2019-10-27T09:21:00Z">
        <w:r w:rsidR="00CE2E9A" w:rsidRPr="005311F1">
          <w:rPr>
            <w:rFonts w:ascii="Times New Roman" w:hAnsi="Times New Roman" w:cs="Times New Roman"/>
            <w:szCs w:val="24"/>
          </w:rPr>
          <w:t xml:space="preserve"> and predict better long-term outcomes for those living with the condition (Tew et al., 2012)</w:t>
        </w:r>
      </w:ins>
      <w:del w:id="53" w:author="1" w:date="2019-10-27T09:21:00Z">
        <w:r w:rsidR="009C4D2A" w:rsidRPr="005311F1" w:rsidDel="00CE2E9A">
          <w:rPr>
            <w:rFonts w:ascii="Times New Roman" w:hAnsi="Times New Roman" w:cs="Times New Roman"/>
            <w:szCs w:val="24"/>
          </w:rPr>
          <w:delText xml:space="preserve"> </w:delText>
        </w:r>
      </w:del>
      <w:ins w:id="54" w:author="1" w:date="2019-10-27T09:21:00Z">
        <w:r w:rsidR="00CE2E9A" w:rsidRPr="005311F1">
          <w:rPr>
            <w:rFonts w:ascii="Times New Roman" w:hAnsi="Times New Roman" w:cs="Times New Roman"/>
            <w:szCs w:val="24"/>
          </w:rPr>
          <w:t xml:space="preserve">, </w:t>
        </w:r>
      </w:ins>
      <w:r w:rsidR="009C4D2A" w:rsidRPr="005311F1">
        <w:rPr>
          <w:rFonts w:ascii="Times New Roman" w:hAnsi="Times New Roman" w:cs="Times New Roman"/>
          <w:szCs w:val="24"/>
        </w:rPr>
        <w:t>with intimate relationships acting as a buffer against the psychological stress of coping with psychosis (Gayer-Anderson &amp; Morgan, 2013)</w:t>
      </w:r>
      <w:del w:id="55" w:author="1" w:date="2019-10-27T09:21:00Z">
        <w:r w:rsidR="009C4D2A" w:rsidRPr="005311F1" w:rsidDel="00CE2E9A">
          <w:rPr>
            <w:rFonts w:ascii="Times New Roman" w:hAnsi="Times New Roman" w:cs="Times New Roman"/>
            <w:szCs w:val="24"/>
          </w:rPr>
          <w:delText xml:space="preserve"> and predict better long</w:delText>
        </w:r>
        <w:r w:rsidR="00010277" w:rsidRPr="005311F1" w:rsidDel="00CE2E9A">
          <w:rPr>
            <w:rFonts w:ascii="Times New Roman" w:hAnsi="Times New Roman" w:cs="Times New Roman"/>
            <w:szCs w:val="24"/>
          </w:rPr>
          <w:delText>-</w:delText>
        </w:r>
        <w:r w:rsidR="009C4D2A" w:rsidRPr="005311F1" w:rsidDel="00CE2E9A">
          <w:rPr>
            <w:rFonts w:ascii="Times New Roman" w:hAnsi="Times New Roman" w:cs="Times New Roman"/>
            <w:szCs w:val="24"/>
          </w:rPr>
          <w:delText xml:space="preserve">term outcomes for </w:delText>
        </w:r>
        <w:r w:rsidR="00010277" w:rsidRPr="005311F1" w:rsidDel="00CE2E9A">
          <w:rPr>
            <w:rFonts w:ascii="Times New Roman" w:hAnsi="Times New Roman" w:cs="Times New Roman"/>
            <w:szCs w:val="24"/>
          </w:rPr>
          <w:delText xml:space="preserve">those </w:delText>
        </w:r>
        <w:r w:rsidR="00F23E3A" w:rsidRPr="005311F1" w:rsidDel="00CE2E9A">
          <w:rPr>
            <w:rFonts w:ascii="Times New Roman" w:hAnsi="Times New Roman" w:cs="Times New Roman"/>
            <w:szCs w:val="24"/>
          </w:rPr>
          <w:delText xml:space="preserve">living </w:delText>
        </w:r>
        <w:r w:rsidR="00010277" w:rsidRPr="005311F1" w:rsidDel="00CE2E9A">
          <w:rPr>
            <w:rFonts w:ascii="Times New Roman" w:hAnsi="Times New Roman" w:cs="Times New Roman"/>
            <w:szCs w:val="24"/>
          </w:rPr>
          <w:delText xml:space="preserve">with the condition </w:delText>
        </w:r>
        <w:r w:rsidR="009C4D2A" w:rsidRPr="005311F1" w:rsidDel="00CE2E9A">
          <w:rPr>
            <w:rFonts w:ascii="Times New Roman" w:hAnsi="Times New Roman" w:cs="Times New Roman"/>
            <w:szCs w:val="24"/>
          </w:rPr>
          <w:delText>(Tew et al., 2012)</w:delText>
        </w:r>
      </w:del>
      <w:r w:rsidR="009C4D2A" w:rsidRPr="005311F1">
        <w:rPr>
          <w:rFonts w:ascii="Times New Roman" w:hAnsi="Times New Roman" w:cs="Times New Roman"/>
          <w:szCs w:val="24"/>
        </w:rPr>
        <w:t xml:space="preserve">. </w:t>
      </w:r>
      <w:r w:rsidR="00B56879" w:rsidRPr="005311F1">
        <w:rPr>
          <w:rFonts w:ascii="Times New Roman" w:hAnsi="Times New Roman" w:cs="Times New Roman"/>
          <w:szCs w:val="24"/>
        </w:rPr>
        <w:br/>
      </w:r>
      <w:r w:rsidR="00B56879" w:rsidRPr="005311F1">
        <w:rPr>
          <w:rFonts w:ascii="Times New Roman" w:hAnsi="Times New Roman" w:cs="Times New Roman"/>
          <w:szCs w:val="24"/>
        </w:rPr>
        <w:br/>
      </w:r>
      <w:r w:rsidR="009C4D2A" w:rsidRPr="005311F1">
        <w:rPr>
          <w:rFonts w:ascii="Times New Roman" w:hAnsi="Times New Roman" w:cs="Times New Roman"/>
          <w:szCs w:val="24"/>
        </w:rPr>
        <w:t xml:space="preserve">Mental health services </w:t>
      </w:r>
      <w:r w:rsidR="00FF1A55" w:rsidRPr="005311F1">
        <w:rPr>
          <w:rFonts w:ascii="Times New Roman" w:hAnsi="Times New Roman" w:cs="Times New Roman"/>
          <w:szCs w:val="24"/>
        </w:rPr>
        <w:t>have yet to demonstrate how they can</w:t>
      </w:r>
      <w:r w:rsidR="009C4D2A" w:rsidRPr="005311F1">
        <w:rPr>
          <w:rFonts w:ascii="Times New Roman" w:hAnsi="Times New Roman" w:cs="Times New Roman"/>
          <w:szCs w:val="24"/>
        </w:rPr>
        <w:t xml:space="preserve"> support people with unmet </w:t>
      </w:r>
      <w:ins w:id="56" w:author="1" w:date="2019-10-28T17:46:00Z">
        <w:r w:rsidR="00F46C9E" w:rsidRPr="005311F1">
          <w:rPr>
            <w:rFonts w:ascii="Times New Roman" w:hAnsi="Times New Roman" w:cs="Times New Roman"/>
            <w:szCs w:val="24"/>
          </w:rPr>
          <w:t xml:space="preserve">social </w:t>
        </w:r>
      </w:ins>
      <w:r w:rsidR="009C4D2A" w:rsidRPr="005311F1">
        <w:rPr>
          <w:rFonts w:ascii="Times New Roman" w:hAnsi="Times New Roman" w:cs="Times New Roman"/>
          <w:szCs w:val="24"/>
        </w:rPr>
        <w:t>needs</w:t>
      </w:r>
      <w:del w:id="57" w:author="1" w:date="2019-10-28T17:46:00Z">
        <w:r w:rsidR="009C4D2A" w:rsidRPr="005311F1" w:rsidDel="00F46C9E">
          <w:rPr>
            <w:rFonts w:ascii="Times New Roman" w:hAnsi="Times New Roman" w:cs="Times New Roman"/>
            <w:szCs w:val="24"/>
          </w:rPr>
          <w:delText xml:space="preserve"> and with greater focus on social aspects of</w:delText>
        </w:r>
      </w:del>
      <w:ins w:id="58" w:author="1" w:date="2019-10-28T17:46:00Z">
        <w:r w:rsidR="00F46C9E" w:rsidRPr="005311F1">
          <w:rPr>
            <w:rFonts w:ascii="Times New Roman" w:hAnsi="Times New Roman" w:cs="Times New Roman"/>
            <w:szCs w:val="24"/>
          </w:rPr>
          <w:t xml:space="preserve"> that are central to</w:t>
        </w:r>
      </w:ins>
      <w:r w:rsidR="009C4D2A" w:rsidRPr="005311F1">
        <w:rPr>
          <w:rFonts w:ascii="Times New Roman" w:hAnsi="Times New Roman" w:cs="Times New Roman"/>
          <w:szCs w:val="24"/>
        </w:rPr>
        <w:t xml:space="preserve"> recovery </w:t>
      </w:r>
      <w:del w:id="59" w:author="1" w:date="2019-10-28T17:48:00Z">
        <w:r w:rsidR="009C4D2A" w:rsidRPr="005311F1" w:rsidDel="00F46C9E">
          <w:rPr>
            <w:rFonts w:ascii="Times New Roman" w:hAnsi="Times New Roman" w:cs="Times New Roman"/>
            <w:szCs w:val="24"/>
          </w:rPr>
          <w:delText>models</w:delText>
        </w:r>
      </w:del>
      <w:ins w:id="60" w:author="1" w:date="2019-10-28T17:47:00Z">
        <w:r w:rsidR="00F46C9E" w:rsidRPr="005311F1">
          <w:rPr>
            <w:rFonts w:ascii="Times New Roman" w:hAnsi="Times New Roman" w:cs="Times New Roman"/>
            <w:szCs w:val="24"/>
          </w:rPr>
          <w:t>(Hughes, Edmondson, Onyekwe, Quinn, &amp; Nolan, 2018)</w:t>
        </w:r>
      </w:ins>
      <w:r w:rsidR="009C4D2A" w:rsidRPr="005311F1">
        <w:rPr>
          <w:rFonts w:ascii="Times New Roman" w:hAnsi="Times New Roman" w:cs="Times New Roman"/>
          <w:szCs w:val="24"/>
        </w:rPr>
        <w:t xml:space="preserve">. </w:t>
      </w:r>
      <w:r w:rsidR="007E2C23" w:rsidRPr="005311F1">
        <w:rPr>
          <w:rFonts w:ascii="Times New Roman" w:hAnsi="Times New Roman" w:cs="Times New Roman"/>
          <w:szCs w:val="24"/>
        </w:rPr>
        <w:t xml:space="preserve">People with psychosis are often unable to access social networks and support in developing intimate relationships (Gascoyne, Hughes, McCann, &amp; Quinn, 2016; Östman &amp; Bjorkman, 2013; Pillay, Lecomte, &amp; Abdel-Baki, 2016). Paradoxically, psychosocial factors such as independent living, social contact and being in a relationship significantly predict recovery from psychosis (Albert et al., 2011; Onken, Craig, Ridgway, Ralph, &amp; Cook, 2007). </w:t>
      </w:r>
      <w:r w:rsidR="009C4D2A" w:rsidRPr="005311F1">
        <w:rPr>
          <w:rFonts w:ascii="Times New Roman" w:hAnsi="Times New Roman" w:cs="Times New Roman"/>
          <w:szCs w:val="24"/>
        </w:rPr>
        <w:t xml:space="preserve">Recent meta-analyses have suggested that interventions </w:t>
      </w:r>
      <w:del w:id="61" w:author="1" w:date="2019-10-27T09:28:00Z">
        <w:r w:rsidR="009C4D2A" w:rsidRPr="005311F1" w:rsidDel="006D2212">
          <w:rPr>
            <w:rFonts w:ascii="Times New Roman" w:hAnsi="Times New Roman" w:cs="Times New Roman"/>
            <w:szCs w:val="24"/>
          </w:rPr>
          <w:delText xml:space="preserve">that </w:delText>
        </w:r>
      </w:del>
      <w:r w:rsidR="009C4D2A" w:rsidRPr="005311F1">
        <w:rPr>
          <w:rFonts w:ascii="Times New Roman" w:hAnsi="Times New Roman" w:cs="Times New Roman"/>
          <w:szCs w:val="24"/>
        </w:rPr>
        <w:t>aim</w:t>
      </w:r>
      <w:ins w:id="62" w:author="1" w:date="2019-10-27T09:28:00Z">
        <w:r w:rsidR="006D2212" w:rsidRPr="005311F1">
          <w:rPr>
            <w:rFonts w:ascii="Times New Roman" w:hAnsi="Times New Roman" w:cs="Times New Roman"/>
            <w:szCs w:val="24"/>
          </w:rPr>
          <w:t>ed</w:t>
        </w:r>
      </w:ins>
      <w:r w:rsidR="009C4D2A" w:rsidRPr="005311F1">
        <w:rPr>
          <w:rFonts w:ascii="Times New Roman" w:hAnsi="Times New Roman" w:cs="Times New Roman"/>
          <w:szCs w:val="24"/>
        </w:rPr>
        <w:t xml:space="preserve"> </w:t>
      </w:r>
      <w:del w:id="63" w:author="1" w:date="2019-10-27T09:28:00Z">
        <w:r w:rsidR="009C4D2A" w:rsidRPr="005311F1" w:rsidDel="006D2212">
          <w:rPr>
            <w:rFonts w:ascii="Times New Roman" w:hAnsi="Times New Roman" w:cs="Times New Roman"/>
            <w:szCs w:val="24"/>
          </w:rPr>
          <w:delText xml:space="preserve">to </w:delText>
        </w:r>
      </w:del>
      <w:ins w:id="64" w:author="1" w:date="2019-10-27T09:28:00Z">
        <w:r w:rsidR="006D2212" w:rsidRPr="005311F1">
          <w:rPr>
            <w:rFonts w:ascii="Times New Roman" w:hAnsi="Times New Roman" w:cs="Times New Roman"/>
            <w:szCs w:val="24"/>
          </w:rPr>
          <w:t xml:space="preserve">at </w:t>
        </w:r>
      </w:ins>
      <w:r w:rsidR="009C4D2A" w:rsidRPr="005311F1">
        <w:rPr>
          <w:rFonts w:ascii="Times New Roman" w:hAnsi="Times New Roman" w:cs="Times New Roman"/>
          <w:szCs w:val="24"/>
        </w:rPr>
        <w:t>support</w:t>
      </w:r>
      <w:ins w:id="65" w:author="1" w:date="2019-10-27T09:28:00Z">
        <w:r w:rsidR="006D2212" w:rsidRPr="005311F1">
          <w:rPr>
            <w:rFonts w:ascii="Times New Roman" w:hAnsi="Times New Roman" w:cs="Times New Roman"/>
            <w:szCs w:val="24"/>
          </w:rPr>
          <w:t>ing</w:t>
        </w:r>
      </w:ins>
      <w:r w:rsidR="009C4D2A" w:rsidRPr="005311F1">
        <w:rPr>
          <w:rFonts w:ascii="Times New Roman" w:hAnsi="Times New Roman" w:cs="Times New Roman"/>
          <w:szCs w:val="24"/>
        </w:rPr>
        <w:t xml:space="preserve"> people with psychosis in developing social skills may </w:t>
      </w:r>
      <w:ins w:id="66" w:author="1" w:date="2019-10-27T09:29:00Z">
        <w:r w:rsidR="006D2212" w:rsidRPr="005311F1">
          <w:rPr>
            <w:rFonts w:ascii="Times New Roman" w:hAnsi="Times New Roman" w:cs="Times New Roman"/>
            <w:szCs w:val="24"/>
          </w:rPr>
          <w:t xml:space="preserve">promote quality of life and </w:t>
        </w:r>
      </w:ins>
      <w:r w:rsidR="009C4D2A" w:rsidRPr="005311F1">
        <w:rPr>
          <w:rFonts w:ascii="Times New Roman" w:hAnsi="Times New Roman" w:cs="Times New Roman"/>
          <w:szCs w:val="24"/>
        </w:rPr>
        <w:t>produce positive outcomes in terms of reduced relapse and rehospitalisation</w:t>
      </w:r>
      <w:ins w:id="67" w:author="1" w:date="2019-10-27T09:29:00Z">
        <w:r w:rsidR="006D2212" w:rsidRPr="005311F1">
          <w:rPr>
            <w:rFonts w:ascii="Times New Roman" w:hAnsi="Times New Roman" w:cs="Times New Roman"/>
            <w:szCs w:val="24"/>
          </w:rPr>
          <w:t xml:space="preserve"> </w:t>
        </w:r>
      </w:ins>
      <w:del w:id="68" w:author="1" w:date="2019-10-27T09:29:00Z">
        <w:r w:rsidR="009C4D2A" w:rsidRPr="005311F1" w:rsidDel="006D2212">
          <w:rPr>
            <w:rFonts w:ascii="Times New Roman" w:hAnsi="Times New Roman" w:cs="Times New Roman"/>
            <w:szCs w:val="24"/>
          </w:rPr>
          <w:delText xml:space="preserve">, and promote quality of life </w:delText>
        </w:r>
      </w:del>
      <w:r w:rsidR="009C4D2A" w:rsidRPr="005311F1">
        <w:rPr>
          <w:rFonts w:ascii="Times New Roman" w:hAnsi="Times New Roman" w:cs="Times New Roman"/>
          <w:szCs w:val="24"/>
        </w:rPr>
        <w:t xml:space="preserve">(Almerie et al., 2015). </w:t>
      </w:r>
    </w:p>
    <w:p w14:paraId="66871930" w14:textId="47A45F63" w:rsidR="00EA3D0B" w:rsidRPr="005311F1" w:rsidRDefault="00EA3D0B" w:rsidP="00EA3D0B">
      <w:pPr>
        <w:spacing w:before="100" w:beforeAutospacing="1" w:after="100" w:afterAutospacing="1" w:line="360" w:lineRule="auto"/>
        <w:ind w:firstLine="11"/>
        <w:rPr>
          <w:rFonts w:ascii="Times New Roman" w:hAnsi="Times New Roman" w:cs="Times New Roman"/>
          <w:szCs w:val="24"/>
        </w:rPr>
      </w:pPr>
      <w:r w:rsidRPr="005311F1">
        <w:rPr>
          <w:rFonts w:ascii="Times New Roman" w:hAnsi="Times New Roman" w:cs="Times New Roman"/>
          <w:szCs w:val="24"/>
        </w:rPr>
        <w:t>People with psychosis highlight sex and intimacy as a key area of need</w:t>
      </w:r>
      <w:r w:rsidR="005756E2" w:rsidRPr="005311F1">
        <w:rPr>
          <w:rFonts w:ascii="Times New Roman" w:hAnsi="Times New Roman" w:cs="Times New Roman"/>
          <w:szCs w:val="24"/>
        </w:rPr>
        <w:t xml:space="preserve"> - </w:t>
      </w:r>
      <w:del w:id="69" w:author="1" w:date="2019-10-27T09:31:00Z">
        <w:r w:rsidR="00C15765" w:rsidRPr="005311F1" w:rsidDel="005D3D18">
          <w:rPr>
            <w:rFonts w:ascii="Times New Roman" w:hAnsi="Times New Roman" w:cs="Times New Roman"/>
            <w:szCs w:val="24"/>
          </w:rPr>
          <w:delText xml:space="preserve">even </w:delText>
        </w:r>
      </w:del>
      <w:r w:rsidR="00C15765" w:rsidRPr="005311F1">
        <w:rPr>
          <w:rFonts w:ascii="Times New Roman" w:hAnsi="Times New Roman" w:cs="Times New Roman"/>
          <w:szCs w:val="24"/>
        </w:rPr>
        <w:t xml:space="preserve">as </w:t>
      </w:r>
      <w:r w:rsidRPr="005311F1">
        <w:rPr>
          <w:rFonts w:ascii="Times New Roman" w:hAnsi="Times New Roman" w:cs="Times New Roman"/>
          <w:szCs w:val="24"/>
        </w:rPr>
        <w:t>importan</w:t>
      </w:r>
      <w:r w:rsidR="00C15765" w:rsidRPr="005311F1">
        <w:rPr>
          <w:rFonts w:ascii="Times New Roman" w:hAnsi="Times New Roman" w:cs="Times New Roman"/>
          <w:szCs w:val="24"/>
        </w:rPr>
        <w:t>t</w:t>
      </w:r>
      <w:r w:rsidRPr="005311F1">
        <w:rPr>
          <w:rFonts w:ascii="Times New Roman" w:hAnsi="Times New Roman" w:cs="Times New Roman"/>
          <w:szCs w:val="24"/>
        </w:rPr>
        <w:t xml:space="preserve"> as physical health and housing (Fleury, Grenier, Bamvita, &amp; Tremblay, 2012)</w:t>
      </w:r>
      <w:r w:rsidR="006A7CF6" w:rsidRPr="005311F1">
        <w:rPr>
          <w:rFonts w:ascii="Times New Roman" w:hAnsi="Times New Roman" w:cs="Times New Roman"/>
          <w:szCs w:val="24"/>
        </w:rPr>
        <w:t xml:space="preserve">. </w:t>
      </w:r>
      <w:r w:rsidR="000D4ABB" w:rsidRPr="005311F1">
        <w:rPr>
          <w:rFonts w:ascii="Times New Roman" w:hAnsi="Times New Roman" w:cs="Times New Roman"/>
          <w:szCs w:val="24"/>
        </w:rPr>
        <w:t>For</w:t>
      </w:r>
      <w:r w:rsidR="006A7CF6" w:rsidRPr="005311F1">
        <w:rPr>
          <w:rFonts w:ascii="Times New Roman" w:hAnsi="Times New Roman" w:cs="Times New Roman"/>
          <w:szCs w:val="24"/>
        </w:rPr>
        <w:t xml:space="preserve"> many, it is actually closeness and intimacy that is rated as the most important aspect of relationships over and above sexual contact (Southall, 2017). </w:t>
      </w:r>
      <w:r w:rsidRPr="005311F1">
        <w:rPr>
          <w:rFonts w:ascii="Times New Roman" w:hAnsi="Times New Roman" w:cs="Times New Roman"/>
          <w:szCs w:val="24"/>
        </w:rPr>
        <w:t>Sexual expression and intimate relationships are also reported as a</w:t>
      </w:r>
      <w:r w:rsidR="00C15765" w:rsidRPr="005311F1">
        <w:rPr>
          <w:rFonts w:ascii="Times New Roman" w:hAnsi="Times New Roman" w:cs="Times New Roman"/>
          <w:szCs w:val="24"/>
        </w:rPr>
        <w:t>n area of concern by famil</w:t>
      </w:r>
      <w:r w:rsidR="00FB5683" w:rsidRPr="005311F1">
        <w:rPr>
          <w:rFonts w:ascii="Times New Roman" w:hAnsi="Times New Roman" w:cs="Times New Roman"/>
          <w:szCs w:val="24"/>
        </w:rPr>
        <w:t>y members</w:t>
      </w:r>
      <w:r w:rsidRPr="005311F1">
        <w:rPr>
          <w:rFonts w:ascii="Times New Roman" w:hAnsi="Times New Roman" w:cs="Times New Roman"/>
          <w:szCs w:val="24"/>
        </w:rPr>
        <w:t xml:space="preserve"> (Iyer, Loohuis, Pawliuk, Joober, &amp; Malla, 2011) and mental health staff (Hensel, Banayan, Cheng, Langley, &amp; Dewa, 2016</w:t>
      </w:r>
      <w:r w:rsidR="006A7CF6" w:rsidRPr="005311F1">
        <w:rPr>
          <w:rFonts w:ascii="Times New Roman" w:hAnsi="Times New Roman" w:cs="Times New Roman"/>
          <w:szCs w:val="24"/>
        </w:rPr>
        <w:t xml:space="preserve">). </w:t>
      </w:r>
      <w:r w:rsidRPr="005311F1">
        <w:rPr>
          <w:rFonts w:ascii="Times New Roman" w:hAnsi="Times New Roman" w:cs="Times New Roman"/>
          <w:szCs w:val="24"/>
        </w:rPr>
        <w:t xml:space="preserve">Crucially, service-users have </w:t>
      </w:r>
      <w:del w:id="70" w:author="1" w:date="2019-10-27T09:31:00Z">
        <w:r w:rsidRPr="005311F1" w:rsidDel="005D3D18">
          <w:rPr>
            <w:rFonts w:ascii="Times New Roman" w:hAnsi="Times New Roman" w:cs="Times New Roman"/>
            <w:szCs w:val="24"/>
          </w:rPr>
          <w:delText xml:space="preserve">also </w:delText>
        </w:r>
      </w:del>
      <w:r w:rsidRPr="005311F1">
        <w:rPr>
          <w:rFonts w:ascii="Times New Roman" w:hAnsi="Times New Roman" w:cs="Times New Roman"/>
          <w:szCs w:val="24"/>
        </w:rPr>
        <w:t>expressed their desire to discuss sexuality and intimacy,</w:t>
      </w:r>
      <w:r w:rsidR="00FB5683" w:rsidRPr="005311F1">
        <w:rPr>
          <w:rFonts w:ascii="Times New Roman" w:hAnsi="Times New Roman" w:cs="Times New Roman"/>
          <w:szCs w:val="24"/>
        </w:rPr>
        <w:t xml:space="preserve"> </w:t>
      </w:r>
      <w:del w:id="71" w:author="1" w:date="2019-10-27T09:30:00Z">
        <w:r w:rsidRPr="005311F1" w:rsidDel="00D60CE6">
          <w:rPr>
            <w:rFonts w:ascii="Times New Roman" w:hAnsi="Times New Roman" w:cs="Times New Roman"/>
            <w:szCs w:val="24"/>
          </w:rPr>
          <w:delText xml:space="preserve">and </w:delText>
        </w:r>
      </w:del>
      <w:r w:rsidRPr="005311F1">
        <w:rPr>
          <w:rFonts w:ascii="Times New Roman" w:hAnsi="Times New Roman" w:cs="Times New Roman"/>
          <w:szCs w:val="24"/>
        </w:rPr>
        <w:t>look</w:t>
      </w:r>
      <w:ins w:id="72" w:author="1" w:date="2019-10-27T09:30:00Z">
        <w:r w:rsidR="00D60CE6" w:rsidRPr="005311F1">
          <w:rPr>
            <w:rFonts w:ascii="Times New Roman" w:hAnsi="Times New Roman" w:cs="Times New Roman"/>
            <w:szCs w:val="24"/>
          </w:rPr>
          <w:t>ing</w:t>
        </w:r>
      </w:ins>
      <w:r w:rsidRPr="005311F1">
        <w:rPr>
          <w:rFonts w:ascii="Times New Roman" w:hAnsi="Times New Roman" w:cs="Times New Roman"/>
          <w:szCs w:val="24"/>
        </w:rPr>
        <w:t xml:space="preserve"> to mental health professionals to </w:t>
      </w:r>
      <w:r w:rsidR="00C15765" w:rsidRPr="005311F1">
        <w:rPr>
          <w:rFonts w:ascii="Times New Roman" w:hAnsi="Times New Roman" w:cs="Times New Roman"/>
          <w:szCs w:val="24"/>
        </w:rPr>
        <w:t>open</w:t>
      </w:r>
      <w:r w:rsidRPr="005311F1">
        <w:rPr>
          <w:rFonts w:ascii="Times New Roman" w:hAnsi="Times New Roman" w:cs="Times New Roman"/>
          <w:szCs w:val="24"/>
        </w:rPr>
        <w:t xml:space="preserve"> </w:t>
      </w:r>
      <w:r w:rsidR="005305B1" w:rsidRPr="005311F1">
        <w:rPr>
          <w:rFonts w:ascii="Times New Roman" w:hAnsi="Times New Roman" w:cs="Times New Roman"/>
          <w:szCs w:val="24"/>
        </w:rPr>
        <w:t>conversations</w:t>
      </w:r>
      <w:r w:rsidRPr="005311F1">
        <w:rPr>
          <w:rFonts w:ascii="Times New Roman" w:hAnsi="Times New Roman" w:cs="Times New Roman"/>
          <w:szCs w:val="24"/>
        </w:rPr>
        <w:t xml:space="preserve"> (McCann, 2000). </w:t>
      </w:r>
    </w:p>
    <w:p w14:paraId="73D75E9E" w14:textId="6EA5D78C" w:rsidR="0065105A" w:rsidRPr="005311F1" w:rsidRDefault="0065105A" w:rsidP="005A1F7B">
      <w:pPr>
        <w:spacing w:before="100" w:beforeAutospacing="1" w:after="100" w:afterAutospacing="1" w:line="360" w:lineRule="auto"/>
        <w:ind w:firstLine="11"/>
        <w:rPr>
          <w:rFonts w:ascii="Times New Roman" w:hAnsi="Times New Roman" w:cs="Times New Roman"/>
          <w:szCs w:val="24"/>
        </w:rPr>
      </w:pPr>
      <w:r w:rsidRPr="005311F1">
        <w:rPr>
          <w:rFonts w:ascii="Times New Roman" w:hAnsi="Times New Roman" w:cs="Times New Roman"/>
          <w:szCs w:val="24"/>
        </w:rPr>
        <w:t xml:space="preserve">Reluctance to discuss sexuality and intimacy amongst health professionals is clearly an issue that requires </w:t>
      </w:r>
      <w:r w:rsidR="00F0135D" w:rsidRPr="005311F1">
        <w:rPr>
          <w:rFonts w:ascii="Times New Roman" w:hAnsi="Times New Roman" w:cs="Times New Roman"/>
          <w:szCs w:val="24"/>
        </w:rPr>
        <w:t>investigation</w:t>
      </w:r>
      <w:ins w:id="73" w:author="1" w:date="2019-10-20T10:15:00Z">
        <w:r w:rsidR="005A1F7B" w:rsidRPr="005311F1">
          <w:rPr>
            <w:rFonts w:ascii="Times New Roman" w:hAnsi="Times New Roman" w:cs="Times New Roman"/>
            <w:szCs w:val="24"/>
          </w:rPr>
          <w:t xml:space="preserve"> (Dyer &amp; das Nair, 2013; McCann, 2003; Miller &amp; Byers, 2012)</w:t>
        </w:r>
      </w:ins>
      <w:r w:rsidRPr="005311F1">
        <w:rPr>
          <w:rFonts w:ascii="Times New Roman" w:hAnsi="Times New Roman" w:cs="Times New Roman"/>
          <w:szCs w:val="24"/>
        </w:rPr>
        <w:t>. Reasons for avoiding discussions around sexuality with service-users include beliefs that sexuality is “not important” and that talking about sexuality is “not part of their role” (Quinn, Happell, &amp; Browne 2011). Healthcare professionals may also avoid the topic because of concerns about their proficiency in dealing with the subject matter, time constraints or embarrassment and personal discomfort (Dyer &amp; das Nair, 2013). Resources have been developed to support healthcare professionals in opening dialogues on sexuality with service-users (Butler, O’Donovan, &amp; Shaw, 2010; Mick, Hughes, &amp; Cohen, 2004; Quinn &amp; Happell, 2012a).</w:t>
      </w:r>
      <w:r w:rsidR="00E61696" w:rsidRPr="005311F1">
        <w:rPr>
          <w:rFonts w:ascii="Times New Roman" w:hAnsi="Times New Roman" w:cs="Times New Roman"/>
          <w:szCs w:val="24"/>
        </w:rPr>
        <w:t xml:space="preserve"> However, practitioners may still consider sexuality as an area outside of their skillset and defer to a clinical psychologist for guidance and consult (Miller &amp; Byers, 2012). </w:t>
      </w:r>
    </w:p>
    <w:p w14:paraId="2855D64D" w14:textId="0F682E57" w:rsidR="0065105A" w:rsidRPr="005311F1" w:rsidRDefault="0065105A" w:rsidP="0065105A">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Clinical psychologists may be well-placed to explore issues of sexuality</w:t>
      </w:r>
      <w:del w:id="74" w:author="1" w:date="2019-10-27T09:33:00Z">
        <w:r w:rsidRPr="005311F1" w:rsidDel="00691937">
          <w:rPr>
            <w:rFonts w:ascii="Times New Roman" w:hAnsi="Times New Roman" w:cs="Times New Roman"/>
            <w:szCs w:val="24"/>
          </w:rPr>
          <w:delText xml:space="preserve">, </w:delText>
        </w:r>
      </w:del>
      <w:ins w:id="75" w:author="1" w:date="2019-10-27T09:33:00Z">
        <w:r w:rsidR="00691937" w:rsidRPr="005311F1">
          <w:rPr>
            <w:rFonts w:ascii="Times New Roman" w:hAnsi="Times New Roman" w:cs="Times New Roman"/>
            <w:szCs w:val="24"/>
          </w:rPr>
          <w:t xml:space="preserve">; </w:t>
        </w:r>
      </w:ins>
      <w:del w:id="76" w:author="1" w:date="2019-10-27T09:33:00Z">
        <w:r w:rsidRPr="005311F1" w:rsidDel="00691937">
          <w:rPr>
            <w:rFonts w:ascii="Times New Roman" w:hAnsi="Times New Roman" w:cs="Times New Roman"/>
            <w:szCs w:val="24"/>
          </w:rPr>
          <w:delText xml:space="preserve">as </w:delText>
        </w:r>
      </w:del>
      <w:r w:rsidRPr="005311F1">
        <w:rPr>
          <w:rFonts w:ascii="Times New Roman" w:hAnsi="Times New Roman" w:cs="Times New Roman"/>
          <w:szCs w:val="24"/>
        </w:rPr>
        <w:t xml:space="preserve">in the United Kingdom </w:t>
      </w:r>
      <w:ins w:id="77" w:author="1" w:date="2019-10-28T22:22:00Z">
        <w:r w:rsidR="000C70BA" w:rsidRPr="005311F1">
          <w:rPr>
            <w:rFonts w:ascii="Times New Roman" w:hAnsi="Times New Roman" w:cs="Times New Roman"/>
            <w:szCs w:val="24"/>
          </w:rPr>
          <w:t xml:space="preserve">(UK) </w:t>
        </w:r>
      </w:ins>
      <w:r w:rsidRPr="005311F1">
        <w:rPr>
          <w:rFonts w:ascii="Times New Roman" w:hAnsi="Times New Roman" w:cs="Times New Roman"/>
          <w:szCs w:val="24"/>
        </w:rPr>
        <w:t>training programmes incorporate teaching of advanced communication skills and techniques in competent and effective assessment, formulation and intervention (British Psychological Society, 2014; Division of Clinical Psychology, 1995). Skills should extend to exploring complex issues and needs with people with severe mental health difficulties (</w:t>
      </w:r>
      <w:del w:id="78" w:author="1" w:date="2019-10-20T11:00:00Z">
        <w:r w:rsidRPr="005311F1" w:rsidDel="00AA0D6D">
          <w:rPr>
            <w:rFonts w:ascii="Times New Roman" w:hAnsi="Times New Roman" w:cs="Times New Roman"/>
            <w:szCs w:val="24"/>
          </w:rPr>
          <w:delText>Onyett, 2007;</w:delText>
        </w:r>
      </w:del>
      <w:del w:id="79" w:author="1" w:date="2019-10-28T22:21:00Z">
        <w:r w:rsidRPr="005311F1" w:rsidDel="000C70BA">
          <w:rPr>
            <w:rFonts w:ascii="Times New Roman" w:hAnsi="Times New Roman" w:cs="Times New Roman"/>
            <w:szCs w:val="24"/>
          </w:rPr>
          <w:delText xml:space="preserve"> </w:delText>
        </w:r>
      </w:del>
      <w:r w:rsidRPr="005311F1">
        <w:rPr>
          <w:rFonts w:ascii="Times New Roman" w:hAnsi="Times New Roman" w:cs="Times New Roman"/>
          <w:szCs w:val="24"/>
        </w:rPr>
        <w:t>Division of Clinical Psychology, 2010</w:t>
      </w:r>
      <w:ins w:id="80" w:author="1" w:date="2019-10-20T11:00:00Z">
        <w:r w:rsidR="00AA0D6D" w:rsidRPr="005311F1">
          <w:rPr>
            <w:rFonts w:ascii="Times New Roman" w:hAnsi="Times New Roman" w:cs="Times New Roman"/>
            <w:szCs w:val="24"/>
          </w:rPr>
          <w:t>; Onyett, 2007</w:t>
        </w:r>
      </w:ins>
      <w:r w:rsidRPr="005311F1">
        <w:rPr>
          <w:rFonts w:ascii="Times New Roman" w:hAnsi="Times New Roman" w:cs="Times New Roman"/>
          <w:szCs w:val="24"/>
        </w:rPr>
        <w:t xml:space="preserve">). Despite the focus on high level skills, reluctance to address sexuality and intimacy amongst clinical psychologists may be linked to lack of training (Miller &amp; Byers, 2010; Reissing &amp; di Giulio, 2010) or concerns about competency (Miller &amp; Byers, 2012), particularly for those who have recently qualified (Sanger &amp; Persson, 2014). </w:t>
      </w:r>
    </w:p>
    <w:p w14:paraId="022BF1C4" w14:textId="5776BA3A" w:rsidR="00741288" w:rsidRPr="005311F1" w:rsidRDefault="00791BE3" w:rsidP="00741288">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Whilst recent research has explored the challenges of discussing sexual issues </w:t>
      </w:r>
      <w:r w:rsidR="00EC6FFC" w:rsidRPr="005311F1">
        <w:rPr>
          <w:rFonts w:ascii="Times New Roman" w:hAnsi="Times New Roman" w:cs="Times New Roman"/>
          <w:szCs w:val="24"/>
        </w:rPr>
        <w:t xml:space="preserve">from a nursing perspective in the </w:t>
      </w:r>
      <w:del w:id="81" w:author="1" w:date="2019-10-27T09:32:00Z">
        <w:r w:rsidR="00EC6FFC" w:rsidRPr="005311F1" w:rsidDel="00691937">
          <w:rPr>
            <w:rFonts w:ascii="Times New Roman" w:hAnsi="Times New Roman" w:cs="Times New Roman"/>
            <w:szCs w:val="24"/>
          </w:rPr>
          <w:delText>United Kingdom</w:delText>
        </w:r>
      </w:del>
      <w:ins w:id="82" w:author="1" w:date="2019-10-27T09:32:00Z">
        <w:r w:rsidR="00691937" w:rsidRPr="005311F1">
          <w:rPr>
            <w:rFonts w:ascii="Times New Roman" w:hAnsi="Times New Roman" w:cs="Times New Roman"/>
            <w:szCs w:val="24"/>
          </w:rPr>
          <w:t>UK</w:t>
        </w:r>
      </w:ins>
      <w:r w:rsidR="004C6332" w:rsidRPr="005311F1">
        <w:rPr>
          <w:rFonts w:ascii="Times New Roman" w:hAnsi="Times New Roman" w:cs="Times New Roman"/>
          <w:szCs w:val="24"/>
        </w:rPr>
        <w:t xml:space="preserve"> </w:t>
      </w:r>
      <w:r w:rsidRPr="005311F1">
        <w:rPr>
          <w:rFonts w:ascii="Times New Roman" w:hAnsi="Times New Roman" w:cs="Times New Roman"/>
          <w:szCs w:val="24"/>
        </w:rPr>
        <w:t xml:space="preserve">(e.g. </w:t>
      </w:r>
      <w:r w:rsidR="00EC6FFC" w:rsidRPr="005311F1">
        <w:rPr>
          <w:rFonts w:ascii="Times New Roman" w:hAnsi="Times New Roman" w:cs="Times New Roman"/>
          <w:szCs w:val="24"/>
        </w:rPr>
        <w:t>Gascoyne, Hughes, McCann, &amp; Quinn, 2016) and in Australia (Quinn &amp; Happell, 2012b), l</w:t>
      </w:r>
      <w:r w:rsidR="0065105A" w:rsidRPr="005311F1">
        <w:rPr>
          <w:rFonts w:ascii="Times New Roman" w:hAnsi="Times New Roman" w:cs="Times New Roman"/>
          <w:szCs w:val="24"/>
        </w:rPr>
        <w:t xml:space="preserve">ittle is known about the views and attitudes of clinical psychologists trained in the </w:t>
      </w:r>
      <w:del w:id="83" w:author="1" w:date="2019-10-27T09:32:00Z">
        <w:r w:rsidR="0065105A" w:rsidRPr="005311F1" w:rsidDel="00691937">
          <w:rPr>
            <w:rFonts w:ascii="Times New Roman" w:hAnsi="Times New Roman" w:cs="Times New Roman"/>
            <w:szCs w:val="24"/>
          </w:rPr>
          <w:delText>United Kingdom</w:delText>
        </w:r>
      </w:del>
      <w:ins w:id="84" w:author="1" w:date="2019-10-27T09:32:00Z">
        <w:r w:rsidR="00691937" w:rsidRPr="005311F1">
          <w:rPr>
            <w:rFonts w:ascii="Times New Roman" w:hAnsi="Times New Roman" w:cs="Times New Roman"/>
            <w:szCs w:val="24"/>
          </w:rPr>
          <w:t>UK</w:t>
        </w:r>
      </w:ins>
      <w:r w:rsidR="0065105A" w:rsidRPr="005311F1">
        <w:rPr>
          <w:rFonts w:ascii="Times New Roman" w:hAnsi="Times New Roman" w:cs="Times New Roman"/>
          <w:szCs w:val="24"/>
        </w:rPr>
        <w:t xml:space="preserve"> around discussing issues of sexuality and intimacy with people with psychosis. </w:t>
      </w:r>
      <w:r w:rsidR="001726CA" w:rsidRPr="005311F1">
        <w:rPr>
          <w:rFonts w:ascii="Times New Roman" w:hAnsi="Times New Roman" w:cs="Times New Roman"/>
          <w:szCs w:val="24"/>
        </w:rPr>
        <w:t>Developing</w:t>
      </w:r>
      <w:r w:rsidR="00741288" w:rsidRPr="005311F1">
        <w:rPr>
          <w:rFonts w:ascii="Times New Roman" w:hAnsi="Times New Roman" w:cs="Times New Roman"/>
          <w:szCs w:val="24"/>
        </w:rPr>
        <w:t xml:space="preserve"> </w:t>
      </w:r>
      <w:r w:rsidR="001726CA" w:rsidRPr="005311F1">
        <w:rPr>
          <w:rFonts w:ascii="Times New Roman" w:hAnsi="Times New Roman" w:cs="Times New Roman"/>
          <w:szCs w:val="24"/>
        </w:rPr>
        <w:t>on recent</w:t>
      </w:r>
      <w:r w:rsidR="00741288" w:rsidRPr="005311F1">
        <w:rPr>
          <w:rFonts w:ascii="Times New Roman" w:hAnsi="Times New Roman" w:cs="Times New Roman"/>
          <w:szCs w:val="24"/>
        </w:rPr>
        <w:t xml:space="preserve"> </w:t>
      </w:r>
      <w:r w:rsidR="001726CA" w:rsidRPr="005311F1">
        <w:rPr>
          <w:rFonts w:ascii="Times New Roman" w:hAnsi="Times New Roman" w:cs="Times New Roman"/>
          <w:szCs w:val="24"/>
        </w:rPr>
        <w:t>research into</w:t>
      </w:r>
      <w:r w:rsidR="00741288" w:rsidRPr="005311F1">
        <w:rPr>
          <w:rFonts w:ascii="Times New Roman" w:hAnsi="Times New Roman" w:cs="Times New Roman"/>
          <w:szCs w:val="24"/>
        </w:rPr>
        <w:t xml:space="preserve"> the role of mental health professionals in discussing the sexual and intimate relationship needs of people with psychosis, the </w:t>
      </w:r>
      <w:r w:rsidR="001726CA" w:rsidRPr="005311F1">
        <w:rPr>
          <w:rFonts w:ascii="Times New Roman" w:hAnsi="Times New Roman" w:cs="Times New Roman"/>
          <w:szCs w:val="24"/>
        </w:rPr>
        <w:t xml:space="preserve">present </w:t>
      </w:r>
      <w:r w:rsidR="00063FE5" w:rsidRPr="005311F1">
        <w:rPr>
          <w:rFonts w:ascii="Times New Roman" w:hAnsi="Times New Roman" w:cs="Times New Roman"/>
          <w:szCs w:val="24"/>
        </w:rPr>
        <w:t xml:space="preserve">exploratory </w:t>
      </w:r>
      <w:r w:rsidR="00741288" w:rsidRPr="005311F1">
        <w:rPr>
          <w:rFonts w:ascii="Times New Roman" w:hAnsi="Times New Roman" w:cs="Times New Roman"/>
          <w:szCs w:val="24"/>
        </w:rPr>
        <w:t xml:space="preserve">study uses Q-methodology to explore </w:t>
      </w:r>
      <w:r w:rsidR="00A02804" w:rsidRPr="005311F1">
        <w:rPr>
          <w:rFonts w:ascii="Times New Roman" w:hAnsi="Times New Roman" w:cs="Times New Roman"/>
          <w:szCs w:val="24"/>
        </w:rPr>
        <w:t xml:space="preserve">UK-based </w:t>
      </w:r>
      <w:r w:rsidR="00741288" w:rsidRPr="005311F1">
        <w:rPr>
          <w:rFonts w:ascii="Times New Roman" w:hAnsi="Times New Roman" w:cs="Times New Roman"/>
          <w:szCs w:val="24"/>
        </w:rPr>
        <w:t>clinical psychologists’ views on discussing issues of sexuality and intimacy with people who experience psychosis.</w:t>
      </w:r>
    </w:p>
    <w:p w14:paraId="032FC5F0" w14:textId="77777777" w:rsidR="002E128B" w:rsidRPr="005311F1" w:rsidRDefault="00752083" w:rsidP="00122180">
      <w:pPr>
        <w:spacing w:before="100" w:beforeAutospacing="1" w:after="100" w:afterAutospacing="1" w:line="360" w:lineRule="auto"/>
        <w:jc w:val="center"/>
        <w:rPr>
          <w:rFonts w:ascii="Times New Roman" w:hAnsi="Times New Roman" w:cs="Times New Roman"/>
          <w:b/>
          <w:szCs w:val="24"/>
        </w:rPr>
      </w:pPr>
      <w:r w:rsidRPr="005311F1">
        <w:rPr>
          <w:rFonts w:ascii="Times New Roman" w:hAnsi="Times New Roman" w:cs="Times New Roman"/>
          <w:b/>
          <w:szCs w:val="24"/>
        </w:rPr>
        <w:br/>
      </w:r>
      <w:r w:rsidR="00F837D9" w:rsidRPr="005311F1">
        <w:rPr>
          <w:rFonts w:ascii="Times New Roman" w:hAnsi="Times New Roman" w:cs="Times New Roman"/>
          <w:b/>
          <w:szCs w:val="24"/>
        </w:rPr>
        <w:br/>
      </w:r>
      <w:r w:rsidR="00D619BC" w:rsidRPr="005311F1">
        <w:rPr>
          <w:rFonts w:ascii="Times New Roman" w:hAnsi="Times New Roman" w:cs="Times New Roman"/>
          <w:b/>
          <w:szCs w:val="24"/>
        </w:rPr>
        <w:br/>
      </w:r>
      <w:r w:rsidR="00D619BC" w:rsidRPr="005311F1">
        <w:rPr>
          <w:rFonts w:ascii="Times New Roman" w:hAnsi="Times New Roman" w:cs="Times New Roman"/>
          <w:b/>
          <w:szCs w:val="24"/>
        </w:rPr>
        <w:br/>
      </w:r>
      <w:r w:rsidR="00D619BC" w:rsidRPr="005311F1">
        <w:rPr>
          <w:rFonts w:ascii="Times New Roman" w:hAnsi="Times New Roman" w:cs="Times New Roman"/>
          <w:b/>
          <w:szCs w:val="24"/>
        </w:rPr>
        <w:br/>
      </w:r>
      <w:r w:rsidR="00D619BC" w:rsidRPr="005311F1">
        <w:rPr>
          <w:rFonts w:ascii="Times New Roman" w:hAnsi="Times New Roman" w:cs="Times New Roman"/>
          <w:b/>
          <w:szCs w:val="24"/>
        </w:rPr>
        <w:br/>
      </w:r>
      <w:r w:rsidR="00D619BC" w:rsidRPr="005311F1">
        <w:rPr>
          <w:rFonts w:ascii="Times New Roman" w:hAnsi="Times New Roman" w:cs="Times New Roman"/>
          <w:b/>
          <w:szCs w:val="24"/>
        </w:rPr>
        <w:br/>
      </w:r>
      <w:r w:rsidR="00F837D9" w:rsidRPr="005311F1">
        <w:rPr>
          <w:rFonts w:ascii="Times New Roman" w:hAnsi="Times New Roman" w:cs="Times New Roman"/>
          <w:b/>
          <w:szCs w:val="24"/>
        </w:rPr>
        <w:br/>
      </w:r>
      <w:r w:rsidR="00F837D9" w:rsidRPr="005311F1">
        <w:rPr>
          <w:rFonts w:ascii="Times New Roman" w:hAnsi="Times New Roman" w:cs="Times New Roman"/>
          <w:b/>
          <w:szCs w:val="24"/>
        </w:rPr>
        <w:br/>
      </w:r>
    </w:p>
    <w:p w14:paraId="759553D5" w14:textId="77777777" w:rsidR="002E128B" w:rsidRPr="005311F1" w:rsidRDefault="002E128B" w:rsidP="00122180">
      <w:pPr>
        <w:spacing w:before="100" w:beforeAutospacing="1" w:after="100" w:afterAutospacing="1" w:line="360" w:lineRule="auto"/>
        <w:jc w:val="center"/>
        <w:rPr>
          <w:rFonts w:ascii="Times New Roman" w:hAnsi="Times New Roman" w:cs="Times New Roman"/>
          <w:b/>
          <w:szCs w:val="24"/>
        </w:rPr>
      </w:pPr>
    </w:p>
    <w:p w14:paraId="7CBE16C6" w14:textId="77777777" w:rsidR="002E128B" w:rsidRPr="005311F1" w:rsidRDefault="002E128B" w:rsidP="00122180">
      <w:pPr>
        <w:spacing w:before="100" w:beforeAutospacing="1" w:after="100" w:afterAutospacing="1" w:line="360" w:lineRule="auto"/>
        <w:jc w:val="center"/>
        <w:rPr>
          <w:rFonts w:ascii="Times New Roman" w:hAnsi="Times New Roman" w:cs="Times New Roman"/>
          <w:b/>
          <w:szCs w:val="24"/>
        </w:rPr>
      </w:pPr>
    </w:p>
    <w:p w14:paraId="23C63F78" w14:textId="77777777" w:rsidR="00312191" w:rsidRPr="005311F1" w:rsidRDefault="00312191">
      <w:pPr>
        <w:rPr>
          <w:rFonts w:ascii="Times New Roman" w:hAnsi="Times New Roman" w:cs="Times New Roman"/>
          <w:b/>
          <w:szCs w:val="24"/>
        </w:rPr>
      </w:pPr>
      <w:r w:rsidRPr="005311F1">
        <w:rPr>
          <w:rFonts w:ascii="Times New Roman" w:hAnsi="Times New Roman" w:cs="Times New Roman"/>
          <w:b/>
          <w:szCs w:val="24"/>
        </w:rPr>
        <w:br w:type="page"/>
      </w:r>
    </w:p>
    <w:p w14:paraId="22079BBB" w14:textId="5FB0FC27" w:rsidR="00122180" w:rsidRPr="005311F1" w:rsidRDefault="00B90D9F" w:rsidP="008F6D91">
      <w:pPr>
        <w:spacing w:before="100" w:beforeAutospacing="1" w:after="100" w:afterAutospacing="1" w:line="360" w:lineRule="auto"/>
        <w:rPr>
          <w:rFonts w:ascii="Times New Roman" w:hAnsi="Times New Roman" w:cs="Times New Roman"/>
          <w:b/>
          <w:szCs w:val="24"/>
        </w:rPr>
      </w:pPr>
      <w:r w:rsidRPr="005311F1">
        <w:rPr>
          <w:rFonts w:ascii="Times New Roman" w:hAnsi="Times New Roman" w:cs="Times New Roman"/>
          <w:b/>
          <w:szCs w:val="24"/>
        </w:rPr>
        <w:t>Method</w:t>
      </w:r>
    </w:p>
    <w:p w14:paraId="2BAAD0F1" w14:textId="18EE1AB2" w:rsidR="00B90D9F" w:rsidRPr="005311F1" w:rsidRDefault="00B90D9F" w:rsidP="00122180">
      <w:pPr>
        <w:spacing w:before="100" w:beforeAutospacing="1" w:after="100" w:afterAutospacing="1" w:line="360" w:lineRule="auto"/>
        <w:rPr>
          <w:rFonts w:ascii="Times New Roman" w:hAnsi="Times New Roman" w:cs="Times New Roman"/>
          <w:b/>
          <w:szCs w:val="24"/>
        </w:rPr>
      </w:pPr>
      <w:r w:rsidRPr="005311F1">
        <w:rPr>
          <w:rFonts w:ascii="Times New Roman" w:hAnsi="Times New Roman" w:cs="Times New Roman"/>
          <w:b/>
          <w:i/>
          <w:szCs w:val="24"/>
        </w:rPr>
        <w:t>Overview of Q methodology</w:t>
      </w:r>
    </w:p>
    <w:p w14:paraId="69056E9C" w14:textId="6FD5A4A3" w:rsidR="00F41255" w:rsidRPr="005311F1" w:rsidDel="00F15ADF" w:rsidRDefault="00D70DCF" w:rsidP="00122180">
      <w:pPr>
        <w:spacing w:before="100" w:beforeAutospacing="1" w:after="100" w:afterAutospacing="1" w:line="360" w:lineRule="auto"/>
        <w:rPr>
          <w:del w:id="85" w:author="1" w:date="2019-10-20T10:10:00Z"/>
          <w:rFonts w:ascii="Times New Roman" w:hAnsi="Times New Roman" w:cs="Times New Roman"/>
          <w:b/>
          <w:i/>
          <w:szCs w:val="24"/>
        </w:rPr>
      </w:pPr>
      <w:r w:rsidRPr="005311F1">
        <w:rPr>
          <w:rFonts w:ascii="Times New Roman" w:hAnsi="Times New Roman" w:cs="Times New Roman"/>
          <w:szCs w:val="24"/>
        </w:rPr>
        <w:t>Q-methodology</w:t>
      </w:r>
      <w:r w:rsidR="003D5A9E" w:rsidRPr="005311F1">
        <w:rPr>
          <w:rFonts w:ascii="Times New Roman" w:hAnsi="Times New Roman" w:cs="Times New Roman"/>
          <w:szCs w:val="24"/>
        </w:rPr>
        <w:t xml:space="preserve"> is</w:t>
      </w:r>
      <w:r w:rsidRPr="005311F1">
        <w:rPr>
          <w:rFonts w:ascii="Times New Roman" w:hAnsi="Times New Roman" w:cs="Times New Roman"/>
          <w:szCs w:val="24"/>
        </w:rPr>
        <w:t xml:space="preserve"> a unique</w:t>
      </w:r>
      <w:r w:rsidR="003D5A9E" w:rsidRPr="005311F1">
        <w:rPr>
          <w:rFonts w:ascii="Times New Roman" w:hAnsi="Times New Roman" w:cs="Times New Roman"/>
          <w:szCs w:val="24"/>
        </w:rPr>
        <w:t xml:space="preserve"> ‘qualiquantilogical’</w:t>
      </w:r>
      <w:r w:rsidRPr="005311F1">
        <w:rPr>
          <w:rFonts w:ascii="Times New Roman" w:hAnsi="Times New Roman" w:cs="Times New Roman"/>
          <w:szCs w:val="24"/>
        </w:rPr>
        <w:t xml:space="preserve"> methodology</w:t>
      </w:r>
      <w:r w:rsidR="00954DF3" w:rsidRPr="005311F1">
        <w:rPr>
          <w:rFonts w:ascii="Times New Roman" w:hAnsi="Times New Roman" w:cs="Times New Roman"/>
          <w:szCs w:val="24"/>
        </w:rPr>
        <w:t xml:space="preserve"> </w:t>
      </w:r>
      <w:ins w:id="86" w:author="1" w:date="2019-10-28T22:22:00Z">
        <w:r w:rsidR="008A4E12" w:rsidRPr="005311F1">
          <w:rPr>
            <w:rFonts w:ascii="Times New Roman" w:hAnsi="Times New Roman" w:cs="Times New Roman"/>
            <w:szCs w:val="24"/>
          </w:rPr>
          <w:t>combining</w:t>
        </w:r>
      </w:ins>
      <w:ins w:id="87" w:author="1" w:date="2019-10-27T09:37:00Z">
        <w:r w:rsidR="00691937" w:rsidRPr="005311F1">
          <w:rPr>
            <w:rFonts w:ascii="Times New Roman" w:hAnsi="Times New Roman" w:cs="Times New Roman"/>
            <w:szCs w:val="24"/>
          </w:rPr>
          <w:t xml:space="preserve"> both traditional quantitative factor analysis with the qualitative study of perspectives</w:t>
        </w:r>
      </w:ins>
      <w:ins w:id="88" w:author="1" w:date="2019-10-27T09:39:00Z">
        <w:r w:rsidR="00691937" w:rsidRPr="005311F1">
          <w:rPr>
            <w:rFonts w:ascii="Times New Roman" w:hAnsi="Times New Roman" w:cs="Times New Roman"/>
            <w:szCs w:val="24"/>
          </w:rPr>
          <w:t xml:space="preserve"> (Watts &amp; Stenner, 2005)</w:t>
        </w:r>
      </w:ins>
      <w:ins w:id="89" w:author="1" w:date="2019-10-27T09:38:00Z">
        <w:r w:rsidR="00691937" w:rsidRPr="005311F1">
          <w:rPr>
            <w:rFonts w:ascii="Times New Roman" w:hAnsi="Times New Roman" w:cs="Times New Roman"/>
            <w:szCs w:val="24"/>
          </w:rPr>
          <w:t xml:space="preserve">. </w:t>
        </w:r>
      </w:ins>
      <w:ins w:id="90" w:author="1" w:date="2019-10-28T22:23:00Z">
        <w:r w:rsidR="008A4E12" w:rsidRPr="005311F1">
          <w:rPr>
            <w:rFonts w:ascii="Times New Roman" w:hAnsi="Times New Roman" w:cs="Times New Roman"/>
            <w:szCs w:val="24"/>
          </w:rPr>
          <w:t>D</w:t>
        </w:r>
      </w:ins>
      <w:del w:id="91" w:author="1" w:date="2019-10-28T22:23:00Z">
        <w:r w:rsidR="00954DF3" w:rsidRPr="005311F1" w:rsidDel="008A4E12">
          <w:rPr>
            <w:rFonts w:ascii="Times New Roman" w:hAnsi="Times New Roman" w:cs="Times New Roman"/>
            <w:szCs w:val="24"/>
          </w:rPr>
          <w:delText>d</w:delText>
        </w:r>
      </w:del>
      <w:r w:rsidR="00954DF3" w:rsidRPr="005311F1">
        <w:rPr>
          <w:rFonts w:ascii="Times New Roman" w:hAnsi="Times New Roman" w:cs="Times New Roman"/>
          <w:szCs w:val="24"/>
        </w:rPr>
        <w:t xml:space="preserve">eveloped by </w:t>
      </w:r>
      <w:r w:rsidR="003D5A9E" w:rsidRPr="005311F1">
        <w:rPr>
          <w:rFonts w:ascii="Times New Roman" w:hAnsi="Times New Roman" w:cs="Times New Roman"/>
          <w:szCs w:val="24"/>
        </w:rPr>
        <w:t xml:space="preserve">psychologist </w:t>
      </w:r>
      <w:r w:rsidR="00954DF3" w:rsidRPr="005311F1">
        <w:rPr>
          <w:rFonts w:ascii="Times New Roman" w:hAnsi="Times New Roman" w:cs="Times New Roman"/>
          <w:szCs w:val="24"/>
        </w:rPr>
        <w:t>William Stephenson (Stephenson, 1935)</w:t>
      </w:r>
      <w:r w:rsidR="00146D65" w:rsidRPr="005311F1">
        <w:rPr>
          <w:rFonts w:ascii="Times New Roman" w:hAnsi="Times New Roman" w:cs="Times New Roman"/>
          <w:szCs w:val="24"/>
        </w:rPr>
        <w:t xml:space="preserve"> </w:t>
      </w:r>
      <w:del w:id="92" w:author="1" w:date="2019-10-28T22:24:00Z">
        <w:r w:rsidR="00146D65" w:rsidRPr="005311F1" w:rsidDel="008A4E12">
          <w:rPr>
            <w:rFonts w:ascii="Times New Roman" w:hAnsi="Times New Roman" w:cs="Times New Roman"/>
            <w:szCs w:val="24"/>
          </w:rPr>
          <w:delText>as a means for</w:delText>
        </w:r>
      </w:del>
      <w:ins w:id="93" w:author="1" w:date="2019-10-28T22:24:00Z">
        <w:r w:rsidR="008A4E12" w:rsidRPr="005311F1">
          <w:rPr>
            <w:rFonts w:ascii="Times New Roman" w:hAnsi="Times New Roman" w:cs="Times New Roman"/>
            <w:szCs w:val="24"/>
          </w:rPr>
          <w:t>Q</w:t>
        </w:r>
      </w:ins>
      <w:r w:rsidR="00146D65" w:rsidRPr="005311F1">
        <w:rPr>
          <w:rFonts w:ascii="Times New Roman" w:hAnsi="Times New Roman" w:cs="Times New Roman"/>
          <w:szCs w:val="24"/>
        </w:rPr>
        <w:t xml:space="preserve"> </w:t>
      </w:r>
      <w:del w:id="94" w:author="1" w:date="2019-10-28T22:24:00Z">
        <w:r w:rsidR="00146D65" w:rsidRPr="005311F1" w:rsidDel="008A4E12">
          <w:rPr>
            <w:rFonts w:ascii="Times New Roman" w:hAnsi="Times New Roman" w:cs="Times New Roman"/>
            <w:szCs w:val="24"/>
          </w:rPr>
          <w:delText xml:space="preserve">studying </w:delText>
        </w:r>
      </w:del>
      <w:ins w:id="95" w:author="1" w:date="2019-10-28T22:24:00Z">
        <w:r w:rsidR="008A4E12" w:rsidRPr="005311F1">
          <w:rPr>
            <w:rFonts w:ascii="Times New Roman" w:hAnsi="Times New Roman" w:cs="Times New Roman"/>
            <w:szCs w:val="24"/>
          </w:rPr>
          <w:t xml:space="preserve">is </w:t>
        </w:r>
      </w:ins>
      <w:ins w:id="96" w:author="1" w:date="2019-10-28T22:25:00Z">
        <w:r w:rsidR="008A4E12" w:rsidRPr="005311F1">
          <w:rPr>
            <w:rFonts w:ascii="Times New Roman" w:hAnsi="Times New Roman" w:cs="Times New Roman"/>
            <w:szCs w:val="24"/>
          </w:rPr>
          <w:t>us</w:t>
        </w:r>
      </w:ins>
      <w:ins w:id="97" w:author="1" w:date="2019-10-28T22:24:00Z">
        <w:r w:rsidR="008A4E12" w:rsidRPr="005311F1">
          <w:rPr>
            <w:rFonts w:ascii="Times New Roman" w:hAnsi="Times New Roman" w:cs="Times New Roman"/>
            <w:szCs w:val="24"/>
          </w:rPr>
          <w:t xml:space="preserve">ed to study </w:t>
        </w:r>
      </w:ins>
      <w:r w:rsidR="00146D65" w:rsidRPr="005311F1">
        <w:rPr>
          <w:rFonts w:ascii="Times New Roman" w:hAnsi="Times New Roman" w:cs="Times New Roman"/>
          <w:szCs w:val="24"/>
        </w:rPr>
        <w:t xml:space="preserve">subjectivity – the diversity of </w:t>
      </w:r>
      <w:r w:rsidR="003B0AEC" w:rsidRPr="005311F1">
        <w:rPr>
          <w:rFonts w:ascii="Times New Roman" w:hAnsi="Times New Roman" w:cs="Times New Roman"/>
          <w:szCs w:val="24"/>
        </w:rPr>
        <w:t xml:space="preserve">attitudes, </w:t>
      </w:r>
      <w:r w:rsidR="00146D65" w:rsidRPr="005311F1">
        <w:rPr>
          <w:rFonts w:ascii="Times New Roman" w:hAnsi="Times New Roman" w:cs="Times New Roman"/>
          <w:szCs w:val="24"/>
        </w:rPr>
        <w:t xml:space="preserve">opinions and </w:t>
      </w:r>
      <w:r w:rsidR="00F11455" w:rsidRPr="005311F1">
        <w:rPr>
          <w:rFonts w:ascii="Times New Roman" w:hAnsi="Times New Roman" w:cs="Times New Roman"/>
          <w:szCs w:val="24"/>
        </w:rPr>
        <w:t xml:space="preserve">viewpoints on a particular </w:t>
      </w:r>
      <w:r w:rsidR="00B825BD" w:rsidRPr="005311F1">
        <w:rPr>
          <w:rFonts w:ascii="Times New Roman" w:hAnsi="Times New Roman" w:cs="Times New Roman"/>
          <w:szCs w:val="24"/>
        </w:rPr>
        <w:t>topic</w:t>
      </w:r>
      <w:r w:rsidR="00F11455" w:rsidRPr="005311F1">
        <w:rPr>
          <w:rFonts w:ascii="Times New Roman" w:hAnsi="Times New Roman" w:cs="Times New Roman"/>
          <w:szCs w:val="24"/>
        </w:rPr>
        <w:t xml:space="preserve"> (e.g. </w:t>
      </w:r>
      <w:r w:rsidR="003B0AEC" w:rsidRPr="005311F1">
        <w:rPr>
          <w:rFonts w:ascii="Times New Roman" w:hAnsi="Times New Roman" w:cs="Times New Roman"/>
          <w:szCs w:val="24"/>
        </w:rPr>
        <w:t>Brown, 1993</w:t>
      </w:r>
      <w:r w:rsidR="00F11455" w:rsidRPr="005311F1">
        <w:rPr>
          <w:rFonts w:ascii="Times New Roman" w:hAnsi="Times New Roman" w:cs="Times New Roman"/>
          <w:szCs w:val="24"/>
        </w:rPr>
        <w:t>)</w:t>
      </w:r>
      <w:ins w:id="98" w:author="1" w:date="2019-10-27T09:36:00Z">
        <w:r w:rsidR="00691937" w:rsidRPr="005311F1">
          <w:rPr>
            <w:rFonts w:ascii="Times New Roman" w:hAnsi="Times New Roman" w:cs="Times New Roman"/>
            <w:szCs w:val="24"/>
          </w:rPr>
          <w:t xml:space="preserve">. </w:t>
        </w:r>
      </w:ins>
      <w:r w:rsidR="000A06A4" w:rsidRPr="005311F1">
        <w:rPr>
          <w:rFonts w:ascii="Times New Roman" w:hAnsi="Times New Roman" w:cs="Times New Roman"/>
          <w:szCs w:val="24"/>
        </w:rPr>
        <w:t xml:space="preserve"> </w:t>
      </w:r>
      <w:del w:id="99" w:author="1" w:date="2019-10-27T09:36:00Z">
        <w:r w:rsidR="000A06A4" w:rsidRPr="005311F1" w:rsidDel="00691937">
          <w:rPr>
            <w:rFonts w:ascii="Times New Roman" w:hAnsi="Times New Roman" w:cs="Times New Roman"/>
            <w:szCs w:val="24"/>
          </w:rPr>
          <w:delText xml:space="preserve">embracing </w:delText>
        </w:r>
      </w:del>
      <w:del w:id="100" w:author="1" w:date="2019-10-27T09:37:00Z">
        <w:r w:rsidR="000A06A4" w:rsidRPr="005311F1" w:rsidDel="00691937">
          <w:rPr>
            <w:rFonts w:ascii="Times New Roman" w:hAnsi="Times New Roman" w:cs="Times New Roman"/>
            <w:szCs w:val="24"/>
          </w:rPr>
          <w:delText>both traditional quantitative factor analysis with the qualitative study of perspective</w:delText>
        </w:r>
        <w:r w:rsidR="004C6332" w:rsidRPr="005311F1" w:rsidDel="00691937">
          <w:rPr>
            <w:rFonts w:ascii="Times New Roman" w:hAnsi="Times New Roman" w:cs="Times New Roman"/>
            <w:szCs w:val="24"/>
          </w:rPr>
          <w:delText>s</w:delText>
        </w:r>
        <w:r w:rsidR="00B90D9F" w:rsidRPr="005311F1" w:rsidDel="00691937">
          <w:rPr>
            <w:rFonts w:ascii="Times New Roman" w:hAnsi="Times New Roman" w:cs="Times New Roman"/>
            <w:szCs w:val="24"/>
          </w:rPr>
          <w:delText>.</w:delText>
        </w:r>
      </w:del>
      <w:del w:id="101" w:author="1" w:date="2019-10-28T22:25:00Z">
        <w:r w:rsidR="00B90D9F" w:rsidRPr="005311F1" w:rsidDel="008A4E12">
          <w:rPr>
            <w:rFonts w:ascii="Times New Roman" w:hAnsi="Times New Roman" w:cs="Times New Roman"/>
            <w:szCs w:val="24"/>
          </w:rPr>
          <w:delText xml:space="preserve"> </w:delText>
        </w:r>
      </w:del>
      <w:r w:rsidR="000A06A4" w:rsidRPr="005311F1">
        <w:rPr>
          <w:rFonts w:ascii="Times New Roman" w:hAnsi="Times New Roman" w:cs="Times New Roman"/>
          <w:szCs w:val="24"/>
        </w:rPr>
        <w:t xml:space="preserve">Although </w:t>
      </w:r>
      <w:del w:id="102" w:author="1" w:date="2019-10-27T09:38:00Z">
        <w:r w:rsidR="000A06A4" w:rsidRPr="005311F1" w:rsidDel="00691937">
          <w:rPr>
            <w:rFonts w:ascii="Times New Roman" w:hAnsi="Times New Roman" w:cs="Times New Roman"/>
            <w:szCs w:val="24"/>
          </w:rPr>
          <w:delText xml:space="preserve">it </w:delText>
        </w:r>
      </w:del>
      <w:ins w:id="103" w:author="1" w:date="2019-10-27T09:38:00Z">
        <w:r w:rsidR="00691937" w:rsidRPr="005311F1">
          <w:rPr>
            <w:rFonts w:ascii="Times New Roman" w:hAnsi="Times New Roman" w:cs="Times New Roman"/>
            <w:szCs w:val="24"/>
          </w:rPr>
          <w:t xml:space="preserve">Q </w:t>
        </w:r>
      </w:ins>
      <w:r w:rsidR="000A06A4" w:rsidRPr="005311F1">
        <w:rPr>
          <w:rFonts w:ascii="Times New Roman" w:hAnsi="Times New Roman" w:cs="Times New Roman"/>
          <w:szCs w:val="24"/>
        </w:rPr>
        <w:t xml:space="preserve">was originally developed as a psychological research method, it has since been extended across political, education and health research (Brown, 1980; Cross, 2005). </w:t>
      </w:r>
      <w:r w:rsidR="00146D65" w:rsidRPr="005311F1">
        <w:rPr>
          <w:rFonts w:ascii="Times New Roman" w:hAnsi="Times New Roman" w:cs="Times New Roman"/>
          <w:szCs w:val="24"/>
        </w:rPr>
        <w:t>Participants are asked to order a set of statements (the Q set) according to</w:t>
      </w:r>
      <w:r w:rsidR="00364389" w:rsidRPr="005311F1">
        <w:rPr>
          <w:rFonts w:ascii="Times New Roman" w:hAnsi="Times New Roman" w:cs="Times New Roman"/>
          <w:szCs w:val="24"/>
        </w:rPr>
        <w:t xml:space="preserve"> their own viewpoint</w:t>
      </w:r>
      <w:r w:rsidR="00146D65" w:rsidRPr="005311F1">
        <w:rPr>
          <w:rFonts w:ascii="Times New Roman" w:hAnsi="Times New Roman" w:cs="Times New Roman"/>
          <w:szCs w:val="24"/>
        </w:rPr>
        <w:t xml:space="preserve"> within a pre-determined distribution grid. Because the distribution only allows participants to assign a certain number of statements </w:t>
      </w:r>
      <w:del w:id="104" w:author="1" w:date="2019-10-20T10:11:00Z">
        <w:r w:rsidR="00B90D9F" w:rsidRPr="005311F1" w:rsidDel="00F15ADF">
          <w:rPr>
            <w:rFonts w:ascii="Times New Roman" w:hAnsi="Times New Roman" w:cs="Times New Roman"/>
            <w:szCs w:val="24"/>
          </w:rPr>
          <w:delText xml:space="preserve"> </w:delText>
        </w:r>
      </w:del>
      <w:r w:rsidR="00146D65" w:rsidRPr="005311F1">
        <w:rPr>
          <w:rFonts w:ascii="Times New Roman" w:hAnsi="Times New Roman" w:cs="Times New Roman"/>
          <w:szCs w:val="24"/>
        </w:rPr>
        <w:t xml:space="preserve">to a given rating </w:t>
      </w:r>
      <w:r w:rsidR="00B90D9F" w:rsidRPr="005311F1">
        <w:rPr>
          <w:rFonts w:ascii="Times New Roman" w:hAnsi="Times New Roman" w:cs="Times New Roman"/>
          <w:szCs w:val="24"/>
        </w:rPr>
        <w:t>e.g. from Most Disagree (-6) to Most Agree (+6)</w:t>
      </w:r>
      <w:r w:rsidR="00146D65" w:rsidRPr="005311F1">
        <w:rPr>
          <w:rFonts w:ascii="Times New Roman" w:hAnsi="Times New Roman" w:cs="Times New Roman"/>
          <w:szCs w:val="24"/>
        </w:rPr>
        <w:t>, the pattern is one of a ‘forced’ rather than ‘free’ distribution</w:t>
      </w:r>
      <w:r w:rsidR="00B90D9F" w:rsidRPr="005311F1">
        <w:rPr>
          <w:rFonts w:ascii="Times New Roman" w:hAnsi="Times New Roman" w:cs="Times New Roman"/>
          <w:szCs w:val="24"/>
        </w:rPr>
        <w:t xml:space="preserve">. </w:t>
      </w:r>
      <w:r w:rsidR="00146D65" w:rsidRPr="005311F1">
        <w:rPr>
          <w:rFonts w:ascii="Times New Roman" w:hAnsi="Times New Roman" w:cs="Times New Roman"/>
          <w:szCs w:val="24"/>
        </w:rPr>
        <w:t>F</w:t>
      </w:r>
      <w:r w:rsidR="00B90D9F" w:rsidRPr="005311F1">
        <w:rPr>
          <w:rFonts w:ascii="Times New Roman" w:hAnsi="Times New Roman" w:cs="Times New Roman"/>
          <w:szCs w:val="24"/>
        </w:rPr>
        <w:t xml:space="preserve">actor analysis then enables </w:t>
      </w:r>
      <w:r w:rsidR="00146D65" w:rsidRPr="005311F1">
        <w:rPr>
          <w:rFonts w:ascii="Times New Roman" w:hAnsi="Times New Roman" w:cs="Times New Roman"/>
          <w:szCs w:val="24"/>
        </w:rPr>
        <w:t xml:space="preserve">correlation of each participant’s Q-sort, </w:t>
      </w:r>
      <w:del w:id="105" w:author="1" w:date="2019-10-20T10:11:00Z">
        <w:r w:rsidR="00146D65" w:rsidRPr="005311F1" w:rsidDel="0075636C">
          <w:rPr>
            <w:rFonts w:ascii="Times New Roman" w:hAnsi="Times New Roman" w:cs="Times New Roman"/>
            <w:szCs w:val="24"/>
          </w:rPr>
          <w:delText xml:space="preserve"> </w:delText>
        </w:r>
      </w:del>
      <w:r w:rsidR="00146D65" w:rsidRPr="005311F1">
        <w:rPr>
          <w:rFonts w:ascii="Times New Roman" w:hAnsi="Times New Roman" w:cs="Times New Roman"/>
          <w:szCs w:val="24"/>
        </w:rPr>
        <w:t xml:space="preserve">thus representing an inversion of conventional factor analysis wherein correlations between test items are explored </w:t>
      </w:r>
      <w:r w:rsidR="00B90D9F" w:rsidRPr="005311F1">
        <w:rPr>
          <w:rFonts w:ascii="Times New Roman" w:hAnsi="Times New Roman" w:cs="Times New Roman"/>
          <w:szCs w:val="24"/>
        </w:rPr>
        <w:t>(</w:t>
      </w:r>
      <w:r w:rsidR="00A44BAA" w:rsidRPr="005311F1">
        <w:rPr>
          <w:rFonts w:ascii="Times New Roman" w:hAnsi="Times New Roman" w:cs="Times New Roman"/>
          <w:szCs w:val="24"/>
        </w:rPr>
        <w:t>Watts &amp; Stenner, 2012</w:t>
      </w:r>
      <w:r w:rsidR="00B90D9F" w:rsidRPr="005311F1">
        <w:rPr>
          <w:rFonts w:ascii="Times New Roman" w:hAnsi="Times New Roman" w:cs="Times New Roman"/>
          <w:szCs w:val="24"/>
        </w:rPr>
        <w:t>)</w:t>
      </w:r>
      <w:r w:rsidR="00146D65" w:rsidRPr="005311F1">
        <w:rPr>
          <w:rFonts w:ascii="Times New Roman" w:hAnsi="Times New Roman" w:cs="Times New Roman"/>
          <w:szCs w:val="24"/>
        </w:rPr>
        <w:t>.</w:t>
      </w:r>
      <w:r w:rsidR="00A44BAA" w:rsidRPr="005311F1">
        <w:rPr>
          <w:rFonts w:ascii="Times New Roman" w:hAnsi="Times New Roman" w:cs="Times New Roman"/>
          <w:szCs w:val="24"/>
        </w:rPr>
        <w:t xml:space="preserve"> </w:t>
      </w:r>
      <w:del w:id="106" w:author="1" w:date="2019-10-28T22:25:00Z">
        <w:r w:rsidR="00E27BC8" w:rsidRPr="005311F1" w:rsidDel="008A4E12">
          <w:rPr>
            <w:rFonts w:ascii="Times New Roman" w:hAnsi="Times New Roman" w:cs="Times New Roman"/>
            <w:szCs w:val="24"/>
          </w:rPr>
          <w:br/>
        </w:r>
      </w:del>
      <w:r w:rsidR="00A44BAA" w:rsidRPr="005311F1">
        <w:rPr>
          <w:rFonts w:ascii="Times New Roman" w:hAnsi="Times New Roman" w:cs="Times New Roman"/>
          <w:szCs w:val="24"/>
        </w:rPr>
        <w:br/>
      </w:r>
      <w:ins w:id="107" w:author="1" w:date="2019-10-20T10:10:00Z">
        <w:r w:rsidR="00F15ADF" w:rsidRPr="005311F1">
          <w:rPr>
            <w:rFonts w:ascii="Times New Roman" w:hAnsi="Times New Roman" w:cs="Times New Roman"/>
            <w:szCs w:val="24"/>
          </w:rPr>
          <w:br/>
          <w:t>Q-methodology was developed to essentially explore ‘segments of subjectivity’ (Brown, 1993). Q is rooted in the qualitative tradition but differs from other approaches because it does not seek to reduce data to themes, and purely aims to explore the diversity of opinion and attitude (Cross, 2005). Q stands as a robust method in that it allows participants to apply their own meaning to the materials</w:t>
        </w:r>
      </w:ins>
      <w:ins w:id="108" w:author="1" w:date="2019-10-27T09:41:00Z">
        <w:r w:rsidR="00C81732" w:rsidRPr="005311F1">
          <w:rPr>
            <w:rFonts w:ascii="Times New Roman" w:hAnsi="Times New Roman" w:cs="Times New Roman"/>
            <w:szCs w:val="24"/>
          </w:rPr>
          <w:t xml:space="preserve"> and</w:t>
        </w:r>
      </w:ins>
      <w:ins w:id="109" w:author="1" w:date="2019-10-20T10:10:00Z">
        <w:r w:rsidR="00F15ADF" w:rsidRPr="005311F1">
          <w:rPr>
            <w:rFonts w:ascii="Times New Roman" w:hAnsi="Times New Roman" w:cs="Times New Roman"/>
            <w:szCs w:val="24"/>
          </w:rPr>
          <w:t xml:space="preserve"> provide their subjective perspective on the subject matter (van Exel &amp; de Graaf, 2005). In addition, Q is a versatile methodology when exploring diverse groups of viewpoints on complex, sensitive or challenging subject matter (Watts &amp; Stenner, 2005), and it has been used to explore other issues in mental health and clinical psychology (e.g. Dudley, Siitarinen, James, &amp; Dodgson, 2009; Lister &amp; Gardner, 2006; Meredith &amp; Baker, 2007). Although a discussion of the history and methodology is beyond the scope of this article, there are many </w:t>
        </w:r>
      </w:ins>
      <w:ins w:id="110" w:author="1" w:date="2019-10-27T09:42:00Z">
        <w:r w:rsidR="00DB03A3" w:rsidRPr="005311F1">
          <w:rPr>
            <w:rFonts w:ascii="Times New Roman" w:hAnsi="Times New Roman" w:cs="Times New Roman"/>
            <w:szCs w:val="24"/>
          </w:rPr>
          <w:t>thorough</w:t>
        </w:r>
      </w:ins>
      <w:ins w:id="111" w:author="1" w:date="2019-10-20T10:10:00Z">
        <w:r w:rsidR="00F15ADF" w:rsidRPr="005311F1">
          <w:rPr>
            <w:rFonts w:ascii="Times New Roman" w:hAnsi="Times New Roman" w:cs="Times New Roman"/>
            <w:szCs w:val="24"/>
          </w:rPr>
          <w:t xml:space="preserve"> introductory pieces on Q-methodology (e.g. Brown, 1993; Watts &amp; Stenner, 2005; 2012).</w:t>
        </w:r>
        <w:r w:rsidR="00F15ADF" w:rsidRPr="005311F1">
          <w:rPr>
            <w:rFonts w:ascii="Times New Roman" w:hAnsi="Times New Roman" w:cs="Times New Roman"/>
            <w:szCs w:val="24"/>
          </w:rPr>
          <w:br/>
        </w:r>
      </w:ins>
      <w:del w:id="112" w:author="1" w:date="2019-10-20T10:10:00Z">
        <w:r w:rsidR="00A44BAA" w:rsidRPr="005311F1" w:rsidDel="00F15ADF">
          <w:rPr>
            <w:rFonts w:ascii="Times New Roman" w:hAnsi="Times New Roman" w:cs="Times New Roman"/>
            <w:szCs w:val="24"/>
          </w:rPr>
          <w:delText xml:space="preserve">Q-methodology was developed to </w:delText>
        </w:r>
        <w:r w:rsidR="004B7882" w:rsidRPr="005311F1" w:rsidDel="00F15ADF">
          <w:rPr>
            <w:rFonts w:ascii="Times New Roman" w:hAnsi="Times New Roman" w:cs="Times New Roman"/>
            <w:szCs w:val="24"/>
          </w:rPr>
          <w:delText>essentially</w:delText>
        </w:r>
        <w:r w:rsidR="00A44BAA" w:rsidRPr="005311F1" w:rsidDel="00F15ADF">
          <w:rPr>
            <w:rFonts w:ascii="Times New Roman" w:hAnsi="Times New Roman" w:cs="Times New Roman"/>
            <w:szCs w:val="24"/>
          </w:rPr>
          <w:delText xml:space="preserve"> explore</w:delText>
        </w:r>
        <w:r w:rsidR="004B7882" w:rsidRPr="005311F1" w:rsidDel="00F15ADF">
          <w:rPr>
            <w:rFonts w:ascii="Times New Roman" w:hAnsi="Times New Roman" w:cs="Times New Roman"/>
            <w:szCs w:val="24"/>
          </w:rPr>
          <w:delText xml:space="preserve"> ‘segments of subjectivity’ (Brown, 1993). </w:delText>
        </w:r>
        <w:r w:rsidR="00A44BAA" w:rsidRPr="005311F1" w:rsidDel="00F15ADF">
          <w:rPr>
            <w:rFonts w:ascii="Times New Roman" w:hAnsi="Times New Roman" w:cs="Times New Roman"/>
            <w:szCs w:val="24"/>
          </w:rPr>
          <w:delText xml:space="preserve">Q is rooted in the qualitative tradition but differs from other approaches because it does not seek to reduce data to themes, and purely aims to explore the diversity of opinion and attitude (Cross, 2005). Q also stands as a robust method in that it allows participants to apply their own meaning to the materials, rather than allowing the influence of existing categories that can be found in the questionnaires and survey methods in other qualitative approaches (van Exel &amp; de Graaf, 2005). </w:delText>
        </w:r>
        <w:r w:rsidR="000A06A4" w:rsidRPr="005311F1" w:rsidDel="00F15ADF">
          <w:rPr>
            <w:rFonts w:ascii="Times New Roman" w:hAnsi="Times New Roman" w:cs="Times New Roman"/>
            <w:szCs w:val="24"/>
          </w:rPr>
          <w:delText xml:space="preserve">Although a discussion of the history and methodology is beyond the scope of this </w:delText>
        </w:r>
        <w:r w:rsidR="00B800E1" w:rsidRPr="005311F1" w:rsidDel="00F15ADF">
          <w:rPr>
            <w:rFonts w:ascii="Times New Roman" w:hAnsi="Times New Roman" w:cs="Times New Roman"/>
            <w:szCs w:val="24"/>
          </w:rPr>
          <w:delText>article</w:delText>
        </w:r>
        <w:r w:rsidR="000A06A4" w:rsidRPr="005311F1" w:rsidDel="00F15ADF">
          <w:rPr>
            <w:rFonts w:ascii="Times New Roman" w:hAnsi="Times New Roman" w:cs="Times New Roman"/>
            <w:szCs w:val="24"/>
          </w:rPr>
          <w:delText>, there are many excellent introductory pieces on Q-methodology (e.g. Brown, 1993; Watts &amp; Stenner, 2005; 2012)</w:delText>
        </w:r>
        <w:r w:rsidR="00AE1DBF" w:rsidRPr="005311F1" w:rsidDel="00F15ADF">
          <w:rPr>
            <w:rFonts w:ascii="Times New Roman" w:hAnsi="Times New Roman" w:cs="Times New Roman"/>
            <w:szCs w:val="24"/>
          </w:rPr>
          <w:delText>.</w:delText>
        </w:r>
      </w:del>
    </w:p>
    <w:p w14:paraId="0AF6FEE4" w14:textId="77777777" w:rsidR="00AA0D6D" w:rsidRPr="005311F1" w:rsidRDefault="00F41255" w:rsidP="00122180">
      <w:pPr>
        <w:spacing w:before="100" w:beforeAutospacing="1" w:after="100" w:afterAutospacing="1" w:line="360" w:lineRule="auto"/>
        <w:rPr>
          <w:ins w:id="113" w:author="1" w:date="2019-10-20T11:03:00Z"/>
          <w:rFonts w:ascii="Times New Roman" w:hAnsi="Times New Roman" w:cs="Times New Roman"/>
          <w:b/>
          <w:i/>
          <w:szCs w:val="24"/>
        </w:rPr>
      </w:pPr>
      <w:r w:rsidRPr="005311F1">
        <w:rPr>
          <w:rFonts w:ascii="Times New Roman" w:hAnsi="Times New Roman" w:cs="Times New Roman"/>
          <w:b/>
          <w:i/>
          <w:szCs w:val="24"/>
        </w:rPr>
        <w:br/>
      </w:r>
    </w:p>
    <w:p w14:paraId="6655E3B7" w14:textId="77777777" w:rsidR="00AA0D6D" w:rsidRPr="005311F1" w:rsidRDefault="00AA0D6D" w:rsidP="00122180">
      <w:pPr>
        <w:spacing w:before="100" w:beforeAutospacing="1" w:after="100" w:afterAutospacing="1" w:line="360" w:lineRule="auto"/>
        <w:rPr>
          <w:ins w:id="114" w:author="1" w:date="2019-10-20T11:03:00Z"/>
          <w:rFonts w:ascii="Times New Roman" w:hAnsi="Times New Roman" w:cs="Times New Roman"/>
          <w:b/>
          <w:i/>
          <w:szCs w:val="24"/>
        </w:rPr>
      </w:pPr>
    </w:p>
    <w:p w14:paraId="3D433D65" w14:textId="409D1C5D" w:rsidR="00122180" w:rsidRPr="005311F1" w:rsidRDefault="00122180" w:rsidP="00122180">
      <w:pPr>
        <w:spacing w:before="100" w:beforeAutospacing="1" w:after="100" w:afterAutospacing="1" w:line="360" w:lineRule="auto"/>
        <w:rPr>
          <w:rFonts w:ascii="Times New Roman" w:hAnsi="Times New Roman" w:cs="Times New Roman"/>
          <w:b/>
          <w:i/>
          <w:szCs w:val="24"/>
        </w:rPr>
      </w:pPr>
      <w:r w:rsidRPr="005311F1">
        <w:rPr>
          <w:rFonts w:ascii="Times New Roman" w:hAnsi="Times New Roman" w:cs="Times New Roman"/>
          <w:b/>
          <w:i/>
          <w:szCs w:val="24"/>
        </w:rPr>
        <w:t>Development of the Q set</w:t>
      </w:r>
    </w:p>
    <w:p w14:paraId="5797198A" w14:textId="70242E5E" w:rsidR="00122180" w:rsidRPr="005311F1" w:rsidRDefault="00122180" w:rsidP="00122180">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A rigorously developed Q-set should </w:t>
      </w:r>
      <w:del w:id="115" w:author="1" w:date="2019-10-20T11:06:00Z">
        <w:r w:rsidRPr="005311F1" w:rsidDel="00AA0D6D">
          <w:rPr>
            <w:rFonts w:ascii="Times New Roman" w:hAnsi="Times New Roman" w:cs="Times New Roman"/>
            <w:szCs w:val="24"/>
          </w:rPr>
          <w:delText>incorporate all possible views that the participant population could hold about the subject area</w:delText>
        </w:r>
      </w:del>
      <w:ins w:id="116" w:author="1" w:date="2019-10-20T11:06:00Z">
        <w:r w:rsidR="00AA0D6D" w:rsidRPr="005311F1">
          <w:rPr>
            <w:rFonts w:ascii="Times New Roman" w:hAnsi="Times New Roman" w:cs="Times New Roman"/>
            <w:szCs w:val="24"/>
          </w:rPr>
          <w:t xml:space="preserve">be a </w:t>
        </w:r>
      </w:ins>
      <w:ins w:id="117" w:author="1" w:date="2019-10-20T11:07:00Z">
        <w:r w:rsidR="002F737D" w:rsidRPr="005311F1">
          <w:rPr>
            <w:rFonts w:ascii="Times New Roman" w:hAnsi="Times New Roman" w:cs="Times New Roman"/>
            <w:szCs w:val="24"/>
          </w:rPr>
          <w:t xml:space="preserve">broad </w:t>
        </w:r>
      </w:ins>
      <w:ins w:id="118" w:author="1" w:date="2019-10-20T11:06:00Z">
        <w:r w:rsidR="002F737D" w:rsidRPr="005311F1">
          <w:rPr>
            <w:rFonts w:ascii="Times New Roman" w:hAnsi="Times New Roman" w:cs="Times New Roman"/>
            <w:szCs w:val="24"/>
          </w:rPr>
          <w:t>representation</w:t>
        </w:r>
      </w:ins>
      <w:ins w:id="119" w:author="1" w:date="2019-10-20T11:07:00Z">
        <w:r w:rsidR="002F737D" w:rsidRPr="005311F1">
          <w:rPr>
            <w:rFonts w:ascii="Times New Roman" w:hAnsi="Times New Roman" w:cs="Times New Roman"/>
            <w:szCs w:val="24"/>
          </w:rPr>
          <w:t xml:space="preserve"> of views around a </w:t>
        </w:r>
      </w:ins>
      <w:ins w:id="120" w:author="1" w:date="2019-10-20T11:08:00Z">
        <w:r w:rsidR="002F737D" w:rsidRPr="005311F1">
          <w:rPr>
            <w:rFonts w:ascii="Times New Roman" w:hAnsi="Times New Roman" w:cs="Times New Roman"/>
            <w:szCs w:val="24"/>
          </w:rPr>
          <w:t>given subject</w:t>
        </w:r>
      </w:ins>
      <w:ins w:id="121" w:author="1" w:date="2019-10-20T11:06:00Z">
        <w:r w:rsidR="002F737D" w:rsidRPr="005311F1">
          <w:rPr>
            <w:rFonts w:ascii="Times New Roman" w:hAnsi="Times New Roman" w:cs="Times New Roman"/>
            <w:szCs w:val="24"/>
          </w:rPr>
          <w:t xml:space="preserve"> </w:t>
        </w:r>
      </w:ins>
      <w:ins w:id="122" w:author="1" w:date="2019-10-20T11:08:00Z">
        <w:r w:rsidR="002F737D" w:rsidRPr="005311F1">
          <w:rPr>
            <w:rFonts w:ascii="Times New Roman" w:hAnsi="Times New Roman" w:cs="Times New Roman"/>
            <w:szCs w:val="24"/>
          </w:rPr>
          <w:t>(Watts &amp; Stenner, 2005)</w:t>
        </w:r>
      </w:ins>
      <w:r w:rsidRPr="005311F1">
        <w:rPr>
          <w:rFonts w:ascii="Times New Roman" w:hAnsi="Times New Roman" w:cs="Times New Roman"/>
          <w:szCs w:val="24"/>
        </w:rPr>
        <w:t>.</w:t>
      </w:r>
      <w:ins w:id="123" w:author="1" w:date="2019-10-20T11:09:00Z">
        <w:r w:rsidR="002F737D" w:rsidRPr="005311F1">
          <w:rPr>
            <w:rFonts w:ascii="Times New Roman" w:hAnsi="Times New Roman" w:cs="Times New Roman"/>
            <w:szCs w:val="24"/>
          </w:rPr>
          <w:t xml:space="preserve"> </w:t>
        </w:r>
      </w:ins>
      <w:del w:id="124" w:author="1" w:date="2019-10-20T11:09:00Z">
        <w:r w:rsidRPr="005311F1" w:rsidDel="002F737D">
          <w:rPr>
            <w:rFonts w:ascii="Times New Roman" w:hAnsi="Times New Roman" w:cs="Times New Roman"/>
            <w:szCs w:val="24"/>
          </w:rPr>
          <w:delText xml:space="preserve"> </w:delText>
        </w:r>
      </w:del>
      <w:r w:rsidRPr="005311F1">
        <w:rPr>
          <w:rFonts w:ascii="Times New Roman" w:hAnsi="Times New Roman" w:cs="Times New Roman"/>
          <w:szCs w:val="24"/>
        </w:rPr>
        <w:t xml:space="preserve">A Q-set of between 40 and 80 statements is considered appropriate (Eccleston, Williams, &amp; Stainton Rogers, 1997). The statement concourse was developed by </w:t>
      </w:r>
      <w:del w:id="125" w:author="1" w:date="2019-10-27T09:43:00Z">
        <w:r w:rsidRPr="005311F1" w:rsidDel="00B940A3">
          <w:rPr>
            <w:rFonts w:ascii="Times New Roman" w:hAnsi="Times New Roman" w:cs="Times New Roman"/>
            <w:szCs w:val="24"/>
          </w:rPr>
          <w:delText xml:space="preserve">means of a </w:delText>
        </w:r>
      </w:del>
      <w:r w:rsidRPr="005311F1">
        <w:rPr>
          <w:rFonts w:ascii="Times New Roman" w:hAnsi="Times New Roman" w:cs="Times New Roman"/>
          <w:szCs w:val="24"/>
        </w:rPr>
        <w:t>review</w:t>
      </w:r>
      <w:ins w:id="126" w:author="1" w:date="2019-10-27T09:43:00Z">
        <w:r w:rsidR="00B940A3" w:rsidRPr="005311F1">
          <w:rPr>
            <w:rFonts w:ascii="Times New Roman" w:hAnsi="Times New Roman" w:cs="Times New Roman"/>
            <w:szCs w:val="24"/>
          </w:rPr>
          <w:t>ing</w:t>
        </w:r>
      </w:ins>
      <w:r w:rsidRPr="005311F1">
        <w:rPr>
          <w:rFonts w:ascii="Times New Roman" w:hAnsi="Times New Roman" w:cs="Times New Roman"/>
          <w:szCs w:val="24"/>
        </w:rPr>
        <w:t xml:space="preserve"> </w:t>
      </w:r>
      <w:ins w:id="127" w:author="1" w:date="2019-10-27T09:44:00Z">
        <w:r w:rsidR="00B940A3" w:rsidRPr="005311F1">
          <w:rPr>
            <w:rFonts w:ascii="Times New Roman" w:hAnsi="Times New Roman" w:cs="Times New Roman"/>
            <w:szCs w:val="24"/>
          </w:rPr>
          <w:t xml:space="preserve">a </w:t>
        </w:r>
      </w:ins>
      <w:del w:id="128" w:author="1" w:date="2019-10-27T09:44:00Z">
        <w:r w:rsidRPr="005311F1" w:rsidDel="00B940A3">
          <w:rPr>
            <w:rFonts w:ascii="Times New Roman" w:hAnsi="Times New Roman" w:cs="Times New Roman"/>
            <w:szCs w:val="24"/>
          </w:rPr>
          <w:delText xml:space="preserve">of relevant literature. A </w:delText>
        </w:r>
      </w:del>
      <w:r w:rsidRPr="005311F1">
        <w:rPr>
          <w:rFonts w:ascii="Times New Roman" w:hAnsi="Times New Roman" w:cs="Times New Roman"/>
          <w:szCs w:val="24"/>
        </w:rPr>
        <w:t>diverse range of literature</w:t>
      </w:r>
      <w:ins w:id="129" w:author="1" w:date="2019-10-27T09:44:00Z">
        <w:r w:rsidR="00B940A3" w:rsidRPr="005311F1">
          <w:rPr>
            <w:rFonts w:ascii="Times New Roman" w:hAnsi="Times New Roman" w:cs="Times New Roman"/>
            <w:szCs w:val="24"/>
          </w:rPr>
          <w:t>,</w:t>
        </w:r>
      </w:ins>
      <w:r w:rsidRPr="005311F1">
        <w:rPr>
          <w:rFonts w:ascii="Times New Roman" w:hAnsi="Times New Roman" w:cs="Times New Roman"/>
          <w:szCs w:val="24"/>
        </w:rPr>
        <w:t xml:space="preserve"> </w:t>
      </w:r>
      <w:del w:id="130" w:author="1" w:date="2019-10-27T09:44:00Z">
        <w:r w:rsidRPr="005311F1" w:rsidDel="00B940A3">
          <w:rPr>
            <w:rFonts w:ascii="Times New Roman" w:hAnsi="Times New Roman" w:cs="Times New Roman"/>
            <w:szCs w:val="24"/>
          </w:rPr>
          <w:delText xml:space="preserve">was reviewed, </w:delText>
        </w:r>
      </w:del>
      <w:r w:rsidRPr="005311F1">
        <w:rPr>
          <w:rFonts w:ascii="Times New Roman" w:hAnsi="Times New Roman" w:cs="Times New Roman"/>
          <w:szCs w:val="24"/>
        </w:rPr>
        <w:t>including books and articles on psychosis and schizophrenia, sexuality and intimacy, recovery, psychosocial needs of people with severe mental health difficulties, clinical psychology practices and training, stigma, and health professionals’ attitudes to talking about sexuality.</w:t>
      </w:r>
    </w:p>
    <w:p w14:paraId="55BA35C5" w14:textId="51FF9517" w:rsidR="00757B74" w:rsidRPr="005311F1" w:rsidRDefault="00757B74" w:rsidP="00757B7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Five psychologists known to the researcher (four clinical psychologists and one counselling psychologist) from a range of different settings representing a diversity of professional experience were </w:t>
      </w:r>
      <w:del w:id="131" w:author="1" w:date="2019-10-27T10:00:00Z">
        <w:r w:rsidRPr="005311F1" w:rsidDel="003777A2">
          <w:rPr>
            <w:rFonts w:ascii="Times New Roman" w:hAnsi="Times New Roman" w:cs="Times New Roman"/>
            <w:szCs w:val="24"/>
          </w:rPr>
          <w:delText xml:space="preserve">also </w:delText>
        </w:r>
      </w:del>
      <w:r w:rsidRPr="005311F1">
        <w:rPr>
          <w:rFonts w:ascii="Times New Roman" w:hAnsi="Times New Roman" w:cs="Times New Roman"/>
          <w:szCs w:val="24"/>
        </w:rPr>
        <w:t xml:space="preserve">invited by email to contribute ten items to the Q-set. Duration of experience as qualified psychologists ranged from less than one year post-qualification to twenty-six years’ experience. Each psychologist was sent an email describing the research question, a description of Q methodology and an invitation to suggest ten statements relating to the subject area. </w:t>
      </w:r>
    </w:p>
    <w:p w14:paraId="43D110B9" w14:textId="4FEBBA44" w:rsidR="00757B74" w:rsidRPr="005311F1" w:rsidRDefault="00757B74" w:rsidP="00757B7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Statements were reviewed by a Q-methodology research interest group comprising trainee clinical psyc</w:t>
      </w:r>
      <w:r w:rsidR="00472176" w:rsidRPr="005311F1">
        <w:rPr>
          <w:rFonts w:ascii="Times New Roman" w:hAnsi="Times New Roman" w:cs="Times New Roman"/>
          <w:szCs w:val="24"/>
        </w:rPr>
        <w:t>hologists and a senior lecturer</w:t>
      </w:r>
      <w:r w:rsidR="002D37C0" w:rsidRPr="005311F1">
        <w:rPr>
          <w:rFonts w:ascii="Times New Roman" w:hAnsi="Times New Roman" w:cs="Times New Roman"/>
          <w:szCs w:val="24"/>
        </w:rPr>
        <w:t xml:space="preserve">. Two further consults on the statements were made by a service-user with lived experience of psychosis and </w:t>
      </w:r>
      <w:r w:rsidRPr="005311F1">
        <w:rPr>
          <w:rFonts w:ascii="Times New Roman" w:hAnsi="Times New Roman" w:cs="Times New Roman"/>
          <w:szCs w:val="24"/>
        </w:rPr>
        <w:t xml:space="preserve">a Consultant Clinical Psychologist </w:t>
      </w:r>
      <w:r w:rsidR="00472176" w:rsidRPr="005311F1">
        <w:rPr>
          <w:rFonts w:ascii="Times New Roman" w:hAnsi="Times New Roman" w:cs="Times New Roman"/>
          <w:szCs w:val="24"/>
        </w:rPr>
        <w:t>with significant experience of working</w:t>
      </w:r>
      <w:r w:rsidRPr="005311F1">
        <w:rPr>
          <w:rFonts w:ascii="Times New Roman" w:hAnsi="Times New Roman" w:cs="Times New Roman"/>
          <w:szCs w:val="24"/>
        </w:rPr>
        <w:t xml:space="preserve"> with adults with psychosis</w:t>
      </w:r>
      <w:r w:rsidR="002D37C0" w:rsidRPr="005311F1">
        <w:rPr>
          <w:rFonts w:ascii="Times New Roman" w:hAnsi="Times New Roman" w:cs="Times New Roman"/>
          <w:szCs w:val="24"/>
        </w:rPr>
        <w:t xml:space="preserve">. </w:t>
      </w:r>
      <w:r w:rsidR="00247908" w:rsidRPr="005311F1">
        <w:rPr>
          <w:rFonts w:ascii="Times New Roman" w:hAnsi="Times New Roman" w:cs="Times New Roman"/>
          <w:szCs w:val="24"/>
        </w:rPr>
        <w:t>The final concourse of 66 statements is shown in Table 1.</w:t>
      </w:r>
      <w:r w:rsidR="00247908" w:rsidRPr="005311F1">
        <w:rPr>
          <w:rFonts w:ascii="Times New Roman" w:hAnsi="Times New Roman" w:cs="Times New Roman"/>
          <w:szCs w:val="24"/>
        </w:rPr>
        <w:br/>
      </w:r>
      <w:r w:rsidRPr="005311F1">
        <w:rPr>
          <w:rFonts w:ascii="Times New Roman" w:hAnsi="Times New Roman" w:cs="Times New Roman"/>
          <w:szCs w:val="24"/>
        </w:rPr>
        <w:br/>
      </w:r>
    </w:p>
    <w:p w14:paraId="0D5CEED0" w14:textId="2E988D7F" w:rsidR="00FB6A26" w:rsidRPr="005311F1" w:rsidRDefault="00806DF5" w:rsidP="00757B74">
      <w:pPr>
        <w:spacing w:before="100" w:beforeAutospacing="1" w:after="100" w:afterAutospacing="1" w:line="360" w:lineRule="auto"/>
        <w:jc w:val="center"/>
        <w:rPr>
          <w:rFonts w:ascii="Times New Roman" w:hAnsi="Times New Roman" w:cs="Times New Roman"/>
          <w:szCs w:val="24"/>
        </w:rPr>
      </w:pPr>
      <w:r w:rsidRPr="005311F1">
        <w:rPr>
          <w:rFonts w:ascii="Times New Roman" w:hAnsi="Times New Roman" w:cs="Times New Roman"/>
          <w:szCs w:val="24"/>
        </w:rPr>
        <w:t xml:space="preserve">Table 1 </w:t>
      </w:r>
      <w:r w:rsidR="00757B74" w:rsidRPr="005311F1">
        <w:rPr>
          <w:rFonts w:ascii="Times New Roman" w:hAnsi="Times New Roman" w:cs="Times New Roman"/>
          <w:szCs w:val="24"/>
        </w:rPr>
        <w:t>Table of statements</w:t>
      </w:r>
      <w:r w:rsidR="00F66BB7" w:rsidRPr="005311F1">
        <w:rPr>
          <w:rFonts w:ascii="Times New Roman" w:hAnsi="Times New Roman" w:cs="Times New Roman"/>
          <w:szCs w:val="24"/>
        </w:rPr>
        <w:t xml:space="preserve"> about here please</w:t>
      </w:r>
    </w:p>
    <w:p w14:paraId="69CDB1EC" w14:textId="77777777" w:rsidR="00444EC5" w:rsidRPr="005311F1" w:rsidRDefault="00444EC5" w:rsidP="00757B74">
      <w:pPr>
        <w:spacing w:before="100" w:beforeAutospacing="1" w:after="100" w:afterAutospacing="1" w:line="360" w:lineRule="auto"/>
        <w:jc w:val="center"/>
        <w:rPr>
          <w:rFonts w:ascii="Times New Roman" w:hAnsi="Times New Roman" w:cs="Times New Roman"/>
          <w:szCs w:val="24"/>
        </w:rPr>
      </w:pPr>
    </w:p>
    <w:p w14:paraId="2473253E" w14:textId="77777777" w:rsidR="00444EC5" w:rsidRPr="005311F1" w:rsidRDefault="00444EC5" w:rsidP="00444EC5">
      <w:pPr>
        <w:spacing w:before="100" w:beforeAutospacing="1" w:after="100" w:afterAutospacing="1" w:line="360" w:lineRule="auto"/>
        <w:rPr>
          <w:rFonts w:ascii="Times New Roman" w:hAnsi="Times New Roman" w:cs="Times New Roman"/>
          <w:b/>
          <w:i/>
          <w:szCs w:val="24"/>
        </w:rPr>
      </w:pPr>
      <w:r w:rsidRPr="005311F1">
        <w:rPr>
          <w:rFonts w:ascii="Times New Roman" w:hAnsi="Times New Roman" w:cs="Times New Roman"/>
          <w:b/>
          <w:i/>
          <w:szCs w:val="24"/>
        </w:rPr>
        <w:t>Ethical approval</w:t>
      </w:r>
    </w:p>
    <w:p w14:paraId="101C861C" w14:textId="200806BF" w:rsidR="0067698A" w:rsidRPr="005311F1" w:rsidRDefault="00444EC5" w:rsidP="00444EC5">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This study was subject to ethical approval by Staffordshire University Research Ethics Committee. R&amp;D approval was </w:t>
      </w:r>
      <w:del w:id="132" w:author="1" w:date="2019-10-27T10:00:00Z">
        <w:r w:rsidRPr="005311F1" w:rsidDel="00310437">
          <w:rPr>
            <w:rFonts w:ascii="Times New Roman" w:hAnsi="Times New Roman" w:cs="Times New Roman"/>
            <w:szCs w:val="24"/>
          </w:rPr>
          <w:delText xml:space="preserve">also </w:delText>
        </w:r>
      </w:del>
      <w:r w:rsidRPr="005311F1">
        <w:rPr>
          <w:rFonts w:ascii="Times New Roman" w:hAnsi="Times New Roman" w:cs="Times New Roman"/>
          <w:szCs w:val="24"/>
        </w:rPr>
        <w:t xml:space="preserve">granted by two NHS trusts in the West Midlands. </w:t>
      </w:r>
      <w:r w:rsidRPr="005311F1">
        <w:rPr>
          <w:rFonts w:ascii="Times New Roman" w:hAnsi="Times New Roman" w:cs="Times New Roman"/>
          <w:szCs w:val="24"/>
        </w:rPr>
        <w:br/>
      </w:r>
      <w:r w:rsidRPr="005311F1">
        <w:rPr>
          <w:rFonts w:ascii="Times New Roman" w:hAnsi="Times New Roman" w:cs="Times New Roman"/>
          <w:szCs w:val="24"/>
        </w:rPr>
        <w:br/>
      </w:r>
      <w:r w:rsidRPr="005311F1">
        <w:rPr>
          <w:rFonts w:ascii="Times New Roman" w:hAnsi="Times New Roman" w:cs="Times New Roman"/>
          <w:szCs w:val="24"/>
        </w:rPr>
        <w:br/>
      </w:r>
      <w:r w:rsidRPr="005311F1">
        <w:rPr>
          <w:rFonts w:ascii="Times New Roman" w:hAnsi="Times New Roman" w:cs="Times New Roman"/>
          <w:b/>
          <w:i/>
          <w:szCs w:val="24"/>
        </w:rPr>
        <w:t>Participants</w:t>
      </w:r>
      <w:r w:rsidRPr="005311F1">
        <w:rPr>
          <w:rFonts w:ascii="Times New Roman" w:hAnsi="Times New Roman" w:cs="Times New Roman"/>
          <w:i/>
          <w:szCs w:val="24"/>
        </w:rPr>
        <w:br/>
      </w:r>
      <w:r w:rsidRPr="005311F1">
        <w:rPr>
          <w:rFonts w:ascii="Times New Roman" w:hAnsi="Times New Roman" w:cs="Times New Roman"/>
          <w:szCs w:val="24"/>
        </w:rPr>
        <w:br/>
      </w:r>
      <w:del w:id="133" w:author="1" w:date="2019-10-27T10:01:00Z">
        <w:r w:rsidR="00315976" w:rsidRPr="005311F1" w:rsidDel="00310437">
          <w:rPr>
            <w:rFonts w:ascii="Times New Roman" w:hAnsi="Times New Roman" w:cs="Times New Roman"/>
            <w:szCs w:val="24"/>
          </w:rPr>
          <w:delText xml:space="preserve">Because </w:delText>
        </w:r>
      </w:del>
      <w:r w:rsidR="00315976" w:rsidRPr="005311F1">
        <w:rPr>
          <w:rFonts w:ascii="Times New Roman" w:hAnsi="Times New Roman" w:cs="Times New Roman"/>
          <w:szCs w:val="24"/>
        </w:rPr>
        <w:t>Q-methodology inverts traditional factor analysis such that participants</w:t>
      </w:r>
      <w:ins w:id="134" w:author="1" w:date="2019-10-27T10:04:00Z">
        <w:r w:rsidR="00C1127B" w:rsidRPr="005311F1">
          <w:rPr>
            <w:rFonts w:ascii="Times New Roman" w:hAnsi="Times New Roman" w:cs="Times New Roman"/>
            <w:szCs w:val="24"/>
          </w:rPr>
          <w:t>,</w:t>
        </w:r>
      </w:ins>
      <w:r w:rsidR="00315976" w:rsidRPr="005311F1">
        <w:rPr>
          <w:rFonts w:ascii="Times New Roman" w:hAnsi="Times New Roman" w:cs="Times New Roman"/>
          <w:szCs w:val="24"/>
        </w:rPr>
        <w:t xml:space="preserve"> </w:t>
      </w:r>
      <w:r w:rsidR="00E971E7" w:rsidRPr="005311F1">
        <w:rPr>
          <w:rFonts w:ascii="Times New Roman" w:hAnsi="Times New Roman" w:cs="Times New Roman"/>
          <w:szCs w:val="24"/>
        </w:rPr>
        <w:t xml:space="preserve">rather than </w:t>
      </w:r>
      <w:ins w:id="135" w:author="1" w:date="2019-10-27T10:03:00Z">
        <w:r w:rsidR="00310437" w:rsidRPr="005311F1">
          <w:rPr>
            <w:rFonts w:ascii="Times New Roman" w:hAnsi="Times New Roman" w:cs="Times New Roman"/>
            <w:szCs w:val="24"/>
          </w:rPr>
          <w:t>test items</w:t>
        </w:r>
      </w:ins>
      <w:ins w:id="136" w:author="1" w:date="2019-10-27T10:04:00Z">
        <w:r w:rsidR="00C1127B" w:rsidRPr="005311F1">
          <w:rPr>
            <w:rFonts w:ascii="Times New Roman" w:hAnsi="Times New Roman" w:cs="Times New Roman"/>
            <w:szCs w:val="24"/>
          </w:rPr>
          <w:t>,</w:t>
        </w:r>
      </w:ins>
      <w:ins w:id="137" w:author="1" w:date="2019-10-27T10:03:00Z">
        <w:r w:rsidR="00310437" w:rsidRPr="005311F1">
          <w:rPr>
            <w:rFonts w:ascii="Times New Roman" w:hAnsi="Times New Roman" w:cs="Times New Roman"/>
            <w:szCs w:val="24"/>
          </w:rPr>
          <w:t xml:space="preserve"> </w:t>
        </w:r>
      </w:ins>
      <w:r w:rsidR="00315976" w:rsidRPr="005311F1">
        <w:rPr>
          <w:rFonts w:ascii="Times New Roman" w:hAnsi="Times New Roman" w:cs="Times New Roman"/>
          <w:szCs w:val="24"/>
        </w:rPr>
        <w:t>represent the variables</w:t>
      </w:r>
      <w:ins w:id="138" w:author="1" w:date="2019-10-27T10:03:00Z">
        <w:r w:rsidR="00DA3A29" w:rsidRPr="005311F1">
          <w:rPr>
            <w:rFonts w:ascii="Times New Roman" w:hAnsi="Times New Roman" w:cs="Times New Roman"/>
            <w:szCs w:val="24"/>
          </w:rPr>
          <w:t xml:space="preserve">. </w:t>
        </w:r>
      </w:ins>
      <w:ins w:id="139" w:author="1" w:date="2019-10-27T10:04:00Z">
        <w:r w:rsidR="00DA3A29" w:rsidRPr="005311F1">
          <w:rPr>
            <w:rFonts w:ascii="Times New Roman" w:hAnsi="Times New Roman" w:cs="Times New Roman"/>
            <w:szCs w:val="24"/>
          </w:rPr>
          <w:t>For this reason</w:t>
        </w:r>
        <w:r w:rsidR="00C1127B" w:rsidRPr="005311F1">
          <w:rPr>
            <w:rFonts w:ascii="Times New Roman" w:hAnsi="Times New Roman" w:cs="Times New Roman"/>
            <w:szCs w:val="24"/>
          </w:rPr>
          <w:t>,</w:t>
        </w:r>
      </w:ins>
      <w:del w:id="140" w:author="1" w:date="2019-10-27T10:01:00Z">
        <w:r w:rsidR="00315976" w:rsidRPr="005311F1" w:rsidDel="00310437">
          <w:rPr>
            <w:rFonts w:ascii="Times New Roman" w:hAnsi="Times New Roman" w:cs="Times New Roman"/>
            <w:szCs w:val="24"/>
          </w:rPr>
          <w:delText>,</w:delText>
        </w:r>
      </w:del>
      <w:r w:rsidR="00315976" w:rsidRPr="005311F1">
        <w:rPr>
          <w:rFonts w:ascii="Times New Roman" w:hAnsi="Times New Roman" w:cs="Times New Roman"/>
          <w:szCs w:val="24"/>
        </w:rPr>
        <w:t xml:space="preserve"> </w:t>
      </w:r>
      <w:r w:rsidR="00E971E7" w:rsidRPr="005311F1">
        <w:rPr>
          <w:rFonts w:ascii="Times New Roman" w:hAnsi="Times New Roman" w:cs="Times New Roman"/>
          <w:szCs w:val="24"/>
        </w:rPr>
        <w:t xml:space="preserve">smaller groups of participants are often encouraged </w:t>
      </w:r>
      <w:r w:rsidR="00344595" w:rsidRPr="005311F1">
        <w:rPr>
          <w:rFonts w:ascii="Times New Roman" w:hAnsi="Times New Roman" w:cs="Times New Roman"/>
          <w:szCs w:val="24"/>
        </w:rPr>
        <w:t>to aid analysis and provide richness of interpretation</w:t>
      </w:r>
      <w:r w:rsidRPr="005311F1">
        <w:rPr>
          <w:rFonts w:ascii="Times New Roman" w:hAnsi="Times New Roman" w:cs="Times New Roman"/>
          <w:szCs w:val="24"/>
        </w:rPr>
        <w:t xml:space="preserve"> (Watts &amp; Stenner, 2005</w:t>
      </w:r>
      <w:r w:rsidR="00344595" w:rsidRPr="005311F1">
        <w:rPr>
          <w:rFonts w:ascii="Times New Roman" w:hAnsi="Times New Roman" w:cs="Times New Roman"/>
          <w:szCs w:val="24"/>
        </w:rPr>
        <w:t>; 2012</w:t>
      </w:r>
      <w:r w:rsidR="00E971E7" w:rsidRPr="005311F1">
        <w:rPr>
          <w:rFonts w:ascii="Times New Roman" w:hAnsi="Times New Roman" w:cs="Times New Roman"/>
          <w:szCs w:val="24"/>
        </w:rPr>
        <w:t xml:space="preserve">). </w:t>
      </w:r>
      <w:r w:rsidR="00344595" w:rsidRPr="005311F1">
        <w:rPr>
          <w:rFonts w:ascii="Times New Roman" w:hAnsi="Times New Roman" w:cs="Times New Roman"/>
          <w:szCs w:val="24"/>
        </w:rPr>
        <w:t xml:space="preserve">A sample size of participants that is </w:t>
      </w:r>
      <w:r w:rsidR="00344595" w:rsidRPr="005311F1">
        <w:rPr>
          <w:rFonts w:ascii="Times New Roman" w:hAnsi="Times New Roman" w:cs="Times New Roman"/>
          <w:i/>
          <w:szCs w:val="24"/>
        </w:rPr>
        <w:t xml:space="preserve">fewer </w:t>
      </w:r>
      <w:r w:rsidR="00344595" w:rsidRPr="005311F1">
        <w:rPr>
          <w:rFonts w:ascii="Times New Roman" w:hAnsi="Times New Roman" w:cs="Times New Roman"/>
          <w:szCs w:val="24"/>
        </w:rPr>
        <w:t xml:space="preserve">than the number of items in the Q-set </w:t>
      </w:r>
      <w:r w:rsidR="00585CD3" w:rsidRPr="005311F1">
        <w:rPr>
          <w:rFonts w:ascii="Times New Roman" w:hAnsi="Times New Roman" w:cs="Times New Roman"/>
          <w:szCs w:val="24"/>
        </w:rPr>
        <w:t xml:space="preserve">is recommended </w:t>
      </w:r>
      <w:r w:rsidR="00344595" w:rsidRPr="005311F1">
        <w:rPr>
          <w:rFonts w:ascii="Times New Roman" w:hAnsi="Times New Roman" w:cs="Times New Roman"/>
          <w:szCs w:val="24"/>
        </w:rPr>
        <w:t>(Watts &amp; Stenner, 2012)</w:t>
      </w:r>
      <w:r w:rsidR="002F60C0" w:rsidRPr="005311F1">
        <w:rPr>
          <w:rFonts w:ascii="Times New Roman" w:hAnsi="Times New Roman" w:cs="Times New Roman"/>
          <w:szCs w:val="24"/>
        </w:rPr>
        <w:t xml:space="preserve">. </w:t>
      </w:r>
    </w:p>
    <w:p w14:paraId="11DC07FC" w14:textId="42E8A896" w:rsidR="00444EC5" w:rsidRPr="005311F1" w:rsidRDefault="00C1127B" w:rsidP="00444EC5">
      <w:pPr>
        <w:spacing w:before="100" w:beforeAutospacing="1" w:after="100" w:afterAutospacing="1" w:line="360" w:lineRule="auto"/>
        <w:rPr>
          <w:rFonts w:ascii="Times New Roman" w:hAnsi="Times New Roman" w:cs="Times New Roman"/>
          <w:szCs w:val="24"/>
        </w:rPr>
      </w:pPr>
      <w:ins w:id="141" w:author="1" w:date="2019-10-27T10:06:00Z">
        <w:r w:rsidRPr="005311F1">
          <w:rPr>
            <w:rFonts w:ascii="Times New Roman" w:hAnsi="Times New Roman" w:cs="Times New Roman"/>
            <w:szCs w:val="24"/>
          </w:rPr>
          <w:t xml:space="preserve">A total of </w:t>
        </w:r>
      </w:ins>
      <w:r w:rsidR="00444EC5" w:rsidRPr="005311F1">
        <w:rPr>
          <w:rFonts w:ascii="Times New Roman" w:hAnsi="Times New Roman" w:cs="Times New Roman"/>
          <w:szCs w:val="24"/>
        </w:rPr>
        <w:t>27 clinical psychologists working with people with psychosis w</w:t>
      </w:r>
      <w:r w:rsidR="00C825B7" w:rsidRPr="005311F1">
        <w:rPr>
          <w:rFonts w:ascii="Times New Roman" w:hAnsi="Times New Roman" w:cs="Times New Roman"/>
          <w:szCs w:val="24"/>
        </w:rPr>
        <w:t>ere recruited directly by email</w:t>
      </w:r>
      <w:r w:rsidR="00444EC5" w:rsidRPr="005311F1">
        <w:rPr>
          <w:rFonts w:ascii="Times New Roman" w:hAnsi="Times New Roman" w:cs="Times New Roman"/>
          <w:szCs w:val="24"/>
        </w:rPr>
        <w:t xml:space="preserve"> </w:t>
      </w:r>
      <w:r w:rsidR="00C825B7" w:rsidRPr="005311F1">
        <w:rPr>
          <w:rFonts w:ascii="Times New Roman" w:hAnsi="Times New Roman" w:cs="Times New Roman"/>
          <w:szCs w:val="24"/>
        </w:rPr>
        <w:t>or</w:t>
      </w:r>
      <w:r w:rsidR="00444EC5" w:rsidRPr="005311F1">
        <w:rPr>
          <w:rFonts w:ascii="Times New Roman" w:hAnsi="Times New Roman" w:cs="Times New Roman"/>
          <w:szCs w:val="24"/>
        </w:rPr>
        <w:t xml:space="preserve"> by </w:t>
      </w:r>
      <w:del w:id="142" w:author="1" w:date="2019-10-28T22:30:00Z">
        <w:r w:rsidR="00C825B7" w:rsidRPr="005311F1" w:rsidDel="008A4E12">
          <w:rPr>
            <w:rFonts w:ascii="Times New Roman" w:hAnsi="Times New Roman" w:cs="Times New Roman"/>
            <w:szCs w:val="24"/>
          </w:rPr>
          <w:delText>previous</w:delText>
        </w:r>
        <w:r w:rsidR="00444EC5" w:rsidRPr="005311F1" w:rsidDel="008A4E12">
          <w:rPr>
            <w:rFonts w:ascii="Times New Roman" w:hAnsi="Times New Roman" w:cs="Times New Roman"/>
            <w:szCs w:val="24"/>
          </w:rPr>
          <w:delText xml:space="preserve"> </w:delText>
        </w:r>
      </w:del>
      <w:r w:rsidR="00444EC5" w:rsidRPr="005311F1">
        <w:rPr>
          <w:rFonts w:ascii="Times New Roman" w:hAnsi="Times New Roman" w:cs="Times New Roman"/>
          <w:szCs w:val="24"/>
        </w:rPr>
        <w:t>participa</w:t>
      </w:r>
      <w:r w:rsidR="00C825B7" w:rsidRPr="005311F1">
        <w:rPr>
          <w:rFonts w:ascii="Times New Roman" w:hAnsi="Times New Roman" w:cs="Times New Roman"/>
          <w:szCs w:val="24"/>
        </w:rPr>
        <w:t>nts</w:t>
      </w:r>
      <w:ins w:id="143" w:author="1" w:date="2019-10-28T22:30:00Z">
        <w:r w:rsidR="008A4E12" w:rsidRPr="005311F1">
          <w:rPr>
            <w:rFonts w:ascii="Times New Roman" w:hAnsi="Times New Roman" w:cs="Times New Roman"/>
            <w:szCs w:val="24"/>
          </w:rPr>
          <w:t xml:space="preserve"> who had taken part in the study</w:t>
        </w:r>
      </w:ins>
      <w:r w:rsidR="00444EC5" w:rsidRPr="005311F1">
        <w:rPr>
          <w:rFonts w:ascii="Times New Roman" w:hAnsi="Times New Roman" w:cs="Times New Roman"/>
          <w:szCs w:val="24"/>
        </w:rPr>
        <w:t xml:space="preserve">. </w:t>
      </w:r>
      <w:r w:rsidR="00B746F0" w:rsidRPr="005311F1">
        <w:rPr>
          <w:rFonts w:ascii="Times New Roman" w:hAnsi="Times New Roman" w:cs="Times New Roman"/>
          <w:szCs w:val="24"/>
        </w:rPr>
        <w:t xml:space="preserve">A recruitment advert was also placed for one issue of the British Psychological Society monthly publication </w:t>
      </w:r>
      <w:r w:rsidR="00B746F0" w:rsidRPr="005311F1">
        <w:rPr>
          <w:rFonts w:ascii="Times New Roman" w:hAnsi="Times New Roman" w:cs="Times New Roman"/>
          <w:i/>
          <w:szCs w:val="24"/>
        </w:rPr>
        <w:t>The Psychologist.</w:t>
      </w:r>
      <w:r w:rsidR="00B746F0" w:rsidRPr="005311F1">
        <w:rPr>
          <w:rFonts w:ascii="Times New Roman" w:hAnsi="Times New Roman" w:cs="Times New Roman"/>
          <w:i/>
          <w:szCs w:val="24"/>
        </w:rPr>
        <w:br/>
      </w:r>
      <w:r w:rsidR="00B746F0" w:rsidRPr="005311F1">
        <w:rPr>
          <w:rFonts w:ascii="Times New Roman" w:hAnsi="Times New Roman" w:cs="Times New Roman"/>
          <w:i/>
          <w:szCs w:val="24"/>
        </w:rPr>
        <w:br/>
      </w:r>
      <w:r w:rsidR="00B746F0" w:rsidRPr="005311F1">
        <w:rPr>
          <w:rFonts w:ascii="Times New Roman" w:hAnsi="Times New Roman" w:cs="Times New Roman"/>
          <w:szCs w:val="24"/>
        </w:rPr>
        <w:t>Eight participants provided data in the form of physical Q-sort</w:t>
      </w:r>
      <w:r w:rsidR="008943A6" w:rsidRPr="005311F1">
        <w:rPr>
          <w:rFonts w:ascii="Times New Roman" w:hAnsi="Times New Roman" w:cs="Times New Roman"/>
          <w:szCs w:val="24"/>
        </w:rPr>
        <w:t>s</w:t>
      </w:r>
      <w:r w:rsidR="002000A5" w:rsidRPr="005311F1">
        <w:rPr>
          <w:rFonts w:ascii="Times New Roman" w:hAnsi="Times New Roman" w:cs="Times New Roman"/>
          <w:szCs w:val="24"/>
        </w:rPr>
        <w:t xml:space="preserve"> </w:t>
      </w:r>
      <w:r w:rsidR="008943A6" w:rsidRPr="005311F1">
        <w:rPr>
          <w:rFonts w:ascii="Times New Roman" w:hAnsi="Times New Roman" w:cs="Times New Roman"/>
          <w:szCs w:val="24"/>
        </w:rPr>
        <w:t xml:space="preserve">(Q-sort </w:t>
      </w:r>
      <w:r w:rsidR="002000A5" w:rsidRPr="005311F1">
        <w:rPr>
          <w:rFonts w:ascii="Times New Roman" w:hAnsi="Times New Roman" w:cs="Times New Roman"/>
          <w:szCs w:val="24"/>
        </w:rPr>
        <w:t>d</w:t>
      </w:r>
      <w:r w:rsidR="009252AE" w:rsidRPr="005311F1">
        <w:rPr>
          <w:rFonts w:ascii="Times New Roman" w:hAnsi="Times New Roman" w:cs="Times New Roman"/>
          <w:szCs w:val="24"/>
        </w:rPr>
        <w:t>ata</w:t>
      </w:r>
      <w:r w:rsidR="000847E2" w:rsidRPr="005311F1">
        <w:rPr>
          <w:rFonts w:ascii="Times New Roman" w:hAnsi="Times New Roman" w:cs="Times New Roman"/>
          <w:szCs w:val="24"/>
        </w:rPr>
        <w:t xml:space="preserve"> </w:t>
      </w:r>
      <w:r w:rsidR="009252AE" w:rsidRPr="005311F1">
        <w:rPr>
          <w:rFonts w:ascii="Times New Roman" w:hAnsi="Times New Roman" w:cs="Times New Roman"/>
          <w:szCs w:val="24"/>
        </w:rPr>
        <w:t>provided by participant</w:t>
      </w:r>
      <w:r w:rsidR="000847E2" w:rsidRPr="005311F1">
        <w:rPr>
          <w:rFonts w:ascii="Times New Roman" w:hAnsi="Times New Roman" w:cs="Times New Roman"/>
          <w:szCs w:val="24"/>
        </w:rPr>
        <w:t>s</w:t>
      </w:r>
      <w:r w:rsidR="008943A6" w:rsidRPr="005311F1">
        <w:rPr>
          <w:rFonts w:ascii="Times New Roman" w:hAnsi="Times New Roman" w:cs="Times New Roman"/>
          <w:szCs w:val="24"/>
        </w:rPr>
        <w:t>)</w:t>
      </w:r>
      <w:r w:rsidR="00B746F0" w:rsidRPr="005311F1">
        <w:rPr>
          <w:rFonts w:ascii="Times New Roman" w:hAnsi="Times New Roman" w:cs="Times New Roman"/>
          <w:szCs w:val="24"/>
        </w:rPr>
        <w:t xml:space="preserve">, and the remaining 19 were collected using the POETQ online system (Jeffares &amp; Dickinson, 2012). </w:t>
      </w:r>
      <w:r w:rsidR="00444EC5" w:rsidRPr="005311F1">
        <w:rPr>
          <w:rFonts w:ascii="Times New Roman" w:hAnsi="Times New Roman" w:cs="Times New Roman"/>
          <w:szCs w:val="24"/>
        </w:rPr>
        <w:t xml:space="preserve">Participant demographics are detailed in Table 2. Inclusion criteria required all participants to be qualified clinical psychologists working in the NHS in England </w:t>
      </w:r>
      <w:ins w:id="144" w:author="1" w:date="2019-10-27T10:06:00Z">
        <w:r w:rsidRPr="005311F1">
          <w:rPr>
            <w:rFonts w:ascii="Times New Roman" w:hAnsi="Times New Roman" w:cs="Times New Roman"/>
            <w:szCs w:val="24"/>
          </w:rPr>
          <w:t xml:space="preserve">with people with psychosis </w:t>
        </w:r>
      </w:ins>
      <w:r w:rsidR="00444EC5" w:rsidRPr="005311F1">
        <w:rPr>
          <w:rFonts w:ascii="Times New Roman" w:hAnsi="Times New Roman" w:cs="Times New Roman"/>
          <w:szCs w:val="24"/>
        </w:rPr>
        <w:t>in either a community or inpatient setting</w:t>
      </w:r>
      <w:del w:id="145" w:author="1" w:date="2019-10-27T10:06:00Z">
        <w:r w:rsidR="00444EC5" w:rsidRPr="005311F1" w:rsidDel="00C1127B">
          <w:rPr>
            <w:rFonts w:ascii="Times New Roman" w:hAnsi="Times New Roman" w:cs="Times New Roman"/>
            <w:szCs w:val="24"/>
          </w:rPr>
          <w:delText xml:space="preserve"> with people with psychosis</w:delText>
        </w:r>
      </w:del>
      <w:r w:rsidR="00444EC5" w:rsidRPr="005311F1">
        <w:rPr>
          <w:rFonts w:ascii="Times New Roman" w:hAnsi="Times New Roman" w:cs="Times New Roman"/>
          <w:szCs w:val="24"/>
        </w:rPr>
        <w:t xml:space="preserve">. </w:t>
      </w:r>
      <w:r w:rsidR="00B746F0" w:rsidRPr="005311F1">
        <w:rPr>
          <w:rFonts w:ascii="Times New Roman" w:hAnsi="Times New Roman" w:cs="Times New Roman"/>
          <w:szCs w:val="24"/>
        </w:rPr>
        <w:br/>
      </w:r>
    </w:p>
    <w:p w14:paraId="6E9347C1" w14:textId="2D78FD9B" w:rsidR="00E21EDE" w:rsidRPr="005311F1" w:rsidRDefault="00806DF5" w:rsidP="00E21EDE">
      <w:pPr>
        <w:spacing w:before="100" w:beforeAutospacing="1" w:after="100" w:afterAutospacing="1" w:line="360" w:lineRule="auto"/>
        <w:jc w:val="center"/>
        <w:rPr>
          <w:rFonts w:ascii="Times New Roman" w:hAnsi="Times New Roman" w:cs="Times New Roman"/>
          <w:szCs w:val="24"/>
        </w:rPr>
      </w:pPr>
      <w:r w:rsidRPr="005311F1">
        <w:rPr>
          <w:rFonts w:ascii="Times New Roman" w:hAnsi="Times New Roman" w:cs="Times New Roman"/>
          <w:szCs w:val="24"/>
        </w:rPr>
        <w:t xml:space="preserve">Table 2 </w:t>
      </w:r>
      <w:r w:rsidR="00E21EDE" w:rsidRPr="005311F1">
        <w:rPr>
          <w:rFonts w:ascii="Times New Roman" w:hAnsi="Times New Roman" w:cs="Times New Roman"/>
          <w:szCs w:val="24"/>
        </w:rPr>
        <w:t>Participant table</w:t>
      </w:r>
      <w:r w:rsidR="000B5A45" w:rsidRPr="005311F1">
        <w:rPr>
          <w:rFonts w:ascii="Times New Roman" w:hAnsi="Times New Roman" w:cs="Times New Roman"/>
          <w:szCs w:val="24"/>
        </w:rPr>
        <w:t xml:space="preserve"> about here please</w:t>
      </w:r>
    </w:p>
    <w:p w14:paraId="2334B06D" w14:textId="77777777" w:rsidR="00E21EDE" w:rsidRPr="005311F1" w:rsidRDefault="00E21EDE" w:rsidP="00E21EDE">
      <w:pPr>
        <w:spacing w:before="100" w:beforeAutospacing="1" w:after="100" w:afterAutospacing="1" w:line="360" w:lineRule="auto"/>
        <w:jc w:val="center"/>
        <w:rPr>
          <w:rFonts w:ascii="Times New Roman" w:hAnsi="Times New Roman" w:cs="Times New Roman"/>
          <w:szCs w:val="24"/>
        </w:rPr>
      </w:pPr>
    </w:p>
    <w:p w14:paraId="6ED141F9" w14:textId="77777777" w:rsidR="00B746F0" w:rsidRPr="005311F1" w:rsidRDefault="00B746F0" w:rsidP="00B746F0">
      <w:pPr>
        <w:spacing w:before="100" w:beforeAutospacing="1" w:after="100" w:afterAutospacing="1" w:line="360" w:lineRule="auto"/>
        <w:outlineLvl w:val="0"/>
        <w:rPr>
          <w:rFonts w:ascii="Times New Roman" w:hAnsi="Times New Roman" w:cs="Times New Roman"/>
          <w:b/>
          <w:szCs w:val="24"/>
        </w:rPr>
      </w:pPr>
      <w:r w:rsidRPr="005311F1">
        <w:rPr>
          <w:rFonts w:ascii="Times New Roman" w:hAnsi="Times New Roman" w:cs="Times New Roman"/>
          <w:b/>
          <w:i/>
          <w:szCs w:val="24"/>
        </w:rPr>
        <w:t xml:space="preserve">Procedure </w:t>
      </w:r>
    </w:p>
    <w:p w14:paraId="6CDCED35" w14:textId="78A1A950" w:rsidR="00B746F0" w:rsidRPr="005311F1" w:rsidRDefault="00B746F0" w:rsidP="00B746F0">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i/>
          <w:szCs w:val="24"/>
        </w:rPr>
        <w:t xml:space="preserve">Physical Q-sorts. </w:t>
      </w:r>
      <w:r w:rsidRPr="005311F1">
        <w:rPr>
          <w:rFonts w:ascii="Times New Roman" w:hAnsi="Times New Roman" w:cs="Times New Roman"/>
          <w:szCs w:val="24"/>
        </w:rPr>
        <w:t xml:space="preserve">Each participant was provided with a printed A4 sheet </w:t>
      </w:r>
      <w:del w:id="146" w:author="1" w:date="2019-10-28T18:51:00Z">
        <w:r w:rsidRPr="005311F1" w:rsidDel="007D62CA">
          <w:rPr>
            <w:rFonts w:ascii="Times New Roman" w:hAnsi="Times New Roman" w:cs="Times New Roman"/>
            <w:szCs w:val="24"/>
          </w:rPr>
          <w:delText xml:space="preserve">depicting </w:delText>
        </w:r>
      </w:del>
      <w:ins w:id="147" w:author="1" w:date="2019-10-28T18:51:00Z">
        <w:r w:rsidR="007D62CA" w:rsidRPr="005311F1">
          <w:rPr>
            <w:rFonts w:ascii="Times New Roman" w:hAnsi="Times New Roman" w:cs="Times New Roman"/>
            <w:szCs w:val="24"/>
          </w:rPr>
          <w:t xml:space="preserve">showing </w:t>
        </w:r>
      </w:ins>
      <w:r w:rsidRPr="005311F1">
        <w:rPr>
          <w:rFonts w:ascii="Times New Roman" w:hAnsi="Times New Roman" w:cs="Times New Roman"/>
          <w:szCs w:val="24"/>
        </w:rPr>
        <w:t xml:space="preserve">the </w:t>
      </w:r>
      <w:del w:id="148" w:author="1" w:date="2019-10-28T18:51:00Z">
        <w:r w:rsidRPr="005311F1" w:rsidDel="007D62CA">
          <w:rPr>
            <w:rFonts w:ascii="Times New Roman" w:hAnsi="Times New Roman" w:cs="Times New Roman"/>
            <w:szCs w:val="24"/>
          </w:rPr>
          <w:delText>condition of</w:delText>
        </w:r>
      </w:del>
      <w:ins w:id="149" w:author="1" w:date="2019-10-28T18:51:00Z">
        <w:r w:rsidR="007D62CA" w:rsidRPr="005311F1">
          <w:rPr>
            <w:rFonts w:ascii="Times New Roman" w:hAnsi="Times New Roman" w:cs="Times New Roman"/>
            <w:szCs w:val="24"/>
          </w:rPr>
          <w:t>sorting</w:t>
        </w:r>
      </w:ins>
      <w:r w:rsidRPr="005311F1">
        <w:rPr>
          <w:rFonts w:ascii="Times New Roman" w:hAnsi="Times New Roman" w:cs="Times New Roman"/>
          <w:szCs w:val="24"/>
        </w:rPr>
        <w:t xml:space="preserve"> instruction</w:t>
      </w:r>
      <w:ins w:id="150" w:author="1" w:date="2019-10-28T18:51:00Z">
        <w:r w:rsidR="007D62CA" w:rsidRPr="005311F1">
          <w:rPr>
            <w:rFonts w:ascii="Times New Roman" w:hAnsi="Times New Roman" w:cs="Times New Roman"/>
            <w:szCs w:val="24"/>
          </w:rPr>
          <w:t>s</w:t>
        </w:r>
      </w:ins>
      <w:r w:rsidRPr="005311F1">
        <w:rPr>
          <w:rFonts w:ascii="Times New Roman" w:hAnsi="Times New Roman" w:cs="Times New Roman"/>
          <w:szCs w:val="24"/>
        </w:rPr>
        <w:t xml:space="preserve"> and the shuffled Q-set statements </w:t>
      </w:r>
      <w:del w:id="151" w:author="1" w:date="2019-10-27T10:07:00Z">
        <w:r w:rsidRPr="005311F1" w:rsidDel="000E569B">
          <w:rPr>
            <w:rFonts w:ascii="Times New Roman" w:hAnsi="Times New Roman" w:cs="Times New Roman"/>
            <w:szCs w:val="24"/>
          </w:rPr>
          <w:delText xml:space="preserve">that were </w:delText>
        </w:r>
      </w:del>
      <w:r w:rsidRPr="005311F1">
        <w:rPr>
          <w:rFonts w:ascii="Times New Roman" w:hAnsi="Times New Roman" w:cs="Times New Roman"/>
          <w:szCs w:val="24"/>
        </w:rPr>
        <w:t>printed on laminated cards approximately 8cm x 5cm. Participants were asked to read each statement and form three separate piles representing ‘Agree’ “Disagree’ or ‘Neutral/Indifferent’ responses to each. At the point of completion, participants were introduced to the distribution grid which consisted of a 13-point scale from -6, representing the response ‘Most Disagree’ to +6 repr</w:t>
      </w:r>
      <w:r w:rsidR="00F73178" w:rsidRPr="005311F1">
        <w:rPr>
          <w:rFonts w:ascii="Times New Roman" w:hAnsi="Times New Roman" w:cs="Times New Roman"/>
          <w:szCs w:val="24"/>
        </w:rPr>
        <w:t xml:space="preserve">esenting ‘Most Agree’ (Figure </w:t>
      </w:r>
      <w:r w:rsidRPr="005311F1">
        <w:rPr>
          <w:rFonts w:ascii="Times New Roman" w:hAnsi="Times New Roman" w:cs="Times New Roman"/>
          <w:szCs w:val="24"/>
        </w:rPr>
        <w:t>1). Participants were invited to provide verbal feedback during the Q-sort</w:t>
      </w:r>
      <w:r w:rsidR="0061294C" w:rsidRPr="005311F1">
        <w:rPr>
          <w:rFonts w:ascii="Times New Roman" w:hAnsi="Times New Roman" w:cs="Times New Roman"/>
          <w:szCs w:val="24"/>
        </w:rPr>
        <w:t xml:space="preserve"> </w:t>
      </w:r>
      <w:r w:rsidRPr="005311F1">
        <w:rPr>
          <w:rFonts w:ascii="Times New Roman" w:hAnsi="Times New Roman" w:cs="Times New Roman"/>
          <w:szCs w:val="24"/>
        </w:rPr>
        <w:t xml:space="preserve">and were interviewed briefly </w:t>
      </w:r>
      <w:ins w:id="152" w:author="1" w:date="2019-10-27T10:08:00Z">
        <w:r w:rsidR="00BB28CF" w:rsidRPr="005311F1">
          <w:rPr>
            <w:rFonts w:ascii="Times New Roman" w:hAnsi="Times New Roman" w:cs="Times New Roman"/>
            <w:szCs w:val="24"/>
          </w:rPr>
          <w:t xml:space="preserve">after the study was complete </w:t>
        </w:r>
      </w:ins>
      <w:r w:rsidRPr="005311F1">
        <w:rPr>
          <w:rFonts w:ascii="Times New Roman" w:hAnsi="Times New Roman" w:cs="Times New Roman"/>
          <w:szCs w:val="24"/>
        </w:rPr>
        <w:t>to provide further feedback</w:t>
      </w:r>
      <w:del w:id="153" w:author="1" w:date="2019-10-27T10:08:00Z">
        <w:r w:rsidRPr="005311F1" w:rsidDel="00BB28CF">
          <w:rPr>
            <w:rFonts w:ascii="Times New Roman" w:hAnsi="Times New Roman" w:cs="Times New Roman"/>
            <w:szCs w:val="24"/>
          </w:rPr>
          <w:delText xml:space="preserve"> after the study was complete</w:delText>
        </w:r>
      </w:del>
      <w:r w:rsidRPr="005311F1">
        <w:rPr>
          <w:rFonts w:ascii="Times New Roman" w:hAnsi="Times New Roman" w:cs="Times New Roman"/>
          <w:szCs w:val="24"/>
        </w:rPr>
        <w:t xml:space="preserve">. </w:t>
      </w:r>
    </w:p>
    <w:p w14:paraId="4D2298A2" w14:textId="77777777" w:rsidR="00FD0551" w:rsidRPr="005311F1" w:rsidRDefault="00FD0551" w:rsidP="00FD055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i/>
          <w:szCs w:val="24"/>
        </w:rPr>
        <w:t xml:space="preserve">Online Q-sorts. </w:t>
      </w:r>
      <w:r w:rsidRPr="005311F1">
        <w:rPr>
          <w:rFonts w:ascii="Times New Roman" w:hAnsi="Times New Roman" w:cs="Times New Roman"/>
          <w:szCs w:val="24"/>
        </w:rPr>
        <w:t xml:space="preserve">The procedure for online Q-sorts remained as close as possible to the procedure for physical Q-sorts. Each participant taking part in the online Q-sort was presented with a screen describing the research and providing the condition of instruction. The sorting approach employed in POETQ differed slightly to the instructions provided to participants during physical Q-sorts, specifically at the thinning stage which requires participants to systematically rank statements in terms of lesser agreement or disagreement until all cards are placed. </w:t>
      </w:r>
    </w:p>
    <w:p w14:paraId="132F9BA8" w14:textId="4E159F99" w:rsidR="00444EC5" w:rsidRPr="005311F1" w:rsidRDefault="00FD0551" w:rsidP="00FD0551">
      <w:pPr>
        <w:spacing w:before="100" w:beforeAutospacing="1" w:after="100" w:afterAutospacing="1" w:line="360" w:lineRule="auto"/>
        <w:jc w:val="center"/>
        <w:rPr>
          <w:rFonts w:ascii="Times New Roman" w:hAnsi="Times New Roman" w:cs="Times New Roman"/>
          <w:szCs w:val="24"/>
        </w:rPr>
      </w:pPr>
      <w:r w:rsidRPr="005311F1">
        <w:rPr>
          <w:rFonts w:ascii="Times New Roman" w:hAnsi="Times New Roman" w:cs="Times New Roman"/>
          <w:szCs w:val="24"/>
        </w:rPr>
        <w:br/>
      </w:r>
      <w:r w:rsidR="00806DF5" w:rsidRPr="005311F1">
        <w:rPr>
          <w:rFonts w:ascii="Times New Roman" w:hAnsi="Times New Roman" w:cs="Times New Roman"/>
          <w:szCs w:val="24"/>
        </w:rPr>
        <w:t xml:space="preserve">Figure 1 </w:t>
      </w:r>
      <w:r w:rsidRPr="005311F1">
        <w:rPr>
          <w:rFonts w:ascii="Times New Roman" w:hAnsi="Times New Roman" w:cs="Times New Roman"/>
          <w:szCs w:val="24"/>
        </w:rPr>
        <w:t>Q distribution table</w:t>
      </w:r>
      <w:r w:rsidR="00F73178" w:rsidRPr="005311F1">
        <w:rPr>
          <w:rFonts w:ascii="Times New Roman" w:hAnsi="Times New Roman" w:cs="Times New Roman"/>
          <w:szCs w:val="24"/>
        </w:rPr>
        <w:t xml:space="preserve"> about here please</w:t>
      </w:r>
    </w:p>
    <w:p w14:paraId="2BF1C79E" w14:textId="7FFB32DC" w:rsidR="00FD0551" w:rsidRPr="005311F1" w:rsidRDefault="00FD0551">
      <w:pPr>
        <w:rPr>
          <w:rFonts w:ascii="Times New Roman" w:hAnsi="Times New Roman" w:cs="Times New Roman"/>
          <w:szCs w:val="24"/>
        </w:rPr>
      </w:pPr>
    </w:p>
    <w:p w14:paraId="0AB6FF45" w14:textId="77777777" w:rsidR="008A6557" w:rsidRPr="005311F1" w:rsidRDefault="008A6557">
      <w:pPr>
        <w:rPr>
          <w:rFonts w:ascii="Times New Roman" w:hAnsi="Times New Roman" w:cs="Times New Roman"/>
          <w:b/>
          <w:szCs w:val="24"/>
        </w:rPr>
      </w:pPr>
      <w:r w:rsidRPr="005311F1">
        <w:rPr>
          <w:rFonts w:ascii="Times New Roman" w:hAnsi="Times New Roman" w:cs="Times New Roman"/>
          <w:b/>
          <w:szCs w:val="24"/>
        </w:rPr>
        <w:br w:type="page"/>
      </w:r>
    </w:p>
    <w:p w14:paraId="1CB2B69C" w14:textId="5726E89F" w:rsidR="00FD0551" w:rsidRPr="005311F1" w:rsidRDefault="00FD0551" w:rsidP="004E68DC">
      <w:pPr>
        <w:spacing w:before="100" w:beforeAutospacing="1" w:after="100" w:afterAutospacing="1" w:line="360" w:lineRule="auto"/>
        <w:outlineLvl w:val="0"/>
        <w:rPr>
          <w:rFonts w:ascii="Times New Roman" w:hAnsi="Times New Roman" w:cs="Times New Roman"/>
          <w:szCs w:val="24"/>
        </w:rPr>
      </w:pPr>
      <w:r w:rsidRPr="005311F1">
        <w:rPr>
          <w:rFonts w:ascii="Times New Roman" w:hAnsi="Times New Roman" w:cs="Times New Roman"/>
          <w:b/>
          <w:szCs w:val="24"/>
        </w:rPr>
        <w:t>Results</w:t>
      </w:r>
    </w:p>
    <w:p w14:paraId="0F144568" w14:textId="77777777" w:rsidR="00FD0551" w:rsidRPr="005311F1" w:rsidRDefault="00FD0551" w:rsidP="00FD0551">
      <w:pPr>
        <w:spacing w:before="100" w:beforeAutospacing="1" w:after="100" w:afterAutospacing="1" w:line="360" w:lineRule="auto"/>
        <w:outlineLvl w:val="0"/>
        <w:rPr>
          <w:rFonts w:ascii="Times New Roman" w:hAnsi="Times New Roman" w:cs="Times New Roman"/>
          <w:b/>
          <w:i/>
          <w:szCs w:val="24"/>
        </w:rPr>
      </w:pPr>
      <w:r w:rsidRPr="005311F1">
        <w:rPr>
          <w:rFonts w:ascii="Times New Roman" w:hAnsi="Times New Roman" w:cs="Times New Roman"/>
          <w:b/>
          <w:i/>
          <w:szCs w:val="24"/>
        </w:rPr>
        <w:t>Analysis</w:t>
      </w:r>
    </w:p>
    <w:p w14:paraId="17B76C3E" w14:textId="081DC21D" w:rsidR="00FD0551" w:rsidRPr="005311F1" w:rsidRDefault="00FD0551" w:rsidP="00FD055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Data from 27 completed Q-sorts were analysed using the dedicated Q analysis package PQMethod (Schmolck, 2014). The analysis process seeks to identify correlations between Q-sorts, and factor analysis provides a statistical analysis of Q-sorts with the highest intercorrelations. Each factor is a statistical grouping of participants that have arranged Q-sorts in similar ways, thus representing a shared viewpoint within a subgroup of participants. </w:t>
      </w:r>
    </w:p>
    <w:p w14:paraId="72C0489B" w14:textId="25C9AA11" w:rsidR="00FD0551" w:rsidRPr="005311F1" w:rsidRDefault="00336ABC" w:rsidP="00FD055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Factors were extracted </w:t>
      </w:r>
      <w:r w:rsidR="00ED6926" w:rsidRPr="005311F1">
        <w:rPr>
          <w:rFonts w:ascii="Times New Roman" w:hAnsi="Times New Roman" w:cs="Times New Roman"/>
          <w:szCs w:val="24"/>
        </w:rPr>
        <w:t xml:space="preserve">using </w:t>
      </w:r>
      <w:r w:rsidR="00FD0551" w:rsidRPr="005311F1">
        <w:rPr>
          <w:rFonts w:ascii="Times New Roman" w:hAnsi="Times New Roman" w:cs="Times New Roman"/>
          <w:szCs w:val="24"/>
        </w:rPr>
        <w:t>centro</w:t>
      </w:r>
      <w:r w:rsidR="001441E5" w:rsidRPr="005311F1">
        <w:rPr>
          <w:rFonts w:ascii="Times New Roman" w:hAnsi="Times New Roman" w:cs="Times New Roman"/>
          <w:szCs w:val="24"/>
        </w:rPr>
        <w:t>i</w:t>
      </w:r>
      <w:r w:rsidR="00FD0551" w:rsidRPr="005311F1">
        <w:rPr>
          <w:rFonts w:ascii="Times New Roman" w:hAnsi="Times New Roman" w:cs="Times New Roman"/>
          <w:szCs w:val="24"/>
        </w:rPr>
        <w:t>d factor analysis</w:t>
      </w:r>
      <w:r w:rsidR="00ED6926" w:rsidRPr="005311F1">
        <w:rPr>
          <w:rFonts w:ascii="Times New Roman" w:hAnsi="Times New Roman" w:cs="Times New Roman"/>
          <w:szCs w:val="24"/>
        </w:rPr>
        <w:t xml:space="preserve">, the recommended and </w:t>
      </w:r>
      <w:r w:rsidR="00291A6D" w:rsidRPr="005311F1">
        <w:rPr>
          <w:rFonts w:ascii="Times New Roman" w:hAnsi="Times New Roman" w:cs="Times New Roman"/>
          <w:szCs w:val="24"/>
        </w:rPr>
        <w:t>most accessible method of factor extraction (Watts &amp; Stenner, 2005; 2012).</w:t>
      </w:r>
      <w:r w:rsidR="009453F8" w:rsidRPr="005311F1">
        <w:rPr>
          <w:rFonts w:ascii="Times New Roman" w:hAnsi="Times New Roman" w:cs="Times New Roman"/>
          <w:szCs w:val="24"/>
        </w:rPr>
        <w:t xml:space="preserve"> </w:t>
      </w:r>
      <w:r w:rsidR="00FD0551" w:rsidRPr="005311F1">
        <w:rPr>
          <w:rFonts w:ascii="Times New Roman" w:hAnsi="Times New Roman" w:cs="Times New Roman"/>
          <w:szCs w:val="24"/>
        </w:rPr>
        <w:t>Varimax rotation was used</w:t>
      </w:r>
      <w:del w:id="154" w:author="1" w:date="2019-10-28T22:31:00Z">
        <w:r w:rsidR="0061294C" w:rsidRPr="005311F1" w:rsidDel="00D46A21">
          <w:rPr>
            <w:rFonts w:ascii="Times New Roman" w:hAnsi="Times New Roman" w:cs="Times New Roman"/>
            <w:szCs w:val="24"/>
          </w:rPr>
          <w:delText xml:space="preserve">, </w:delText>
        </w:r>
      </w:del>
      <w:ins w:id="155" w:author="1" w:date="2019-10-28T22:31:00Z">
        <w:r w:rsidR="00D46A21" w:rsidRPr="005311F1">
          <w:rPr>
            <w:rFonts w:ascii="Times New Roman" w:hAnsi="Times New Roman" w:cs="Times New Roman"/>
            <w:szCs w:val="24"/>
          </w:rPr>
          <w:t xml:space="preserve">. </w:t>
        </w:r>
      </w:ins>
      <w:del w:id="156" w:author="1" w:date="2019-10-28T22:31:00Z">
        <w:r w:rsidR="00FD0551" w:rsidRPr="005311F1" w:rsidDel="00D46A21">
          <w:rPr>
            <w:rFonts w:ascii="Times New Roman" w:hAnsi="Times New Roman" w:cs="Times New Roman"/>
            <w:szCs w:val="24"/>
          </w:rPr>
          <w:delText>and a</w:delText>
        </w:r>
      </w:del>
      <w:ins w:id="157" w:author="1" w:date="2019-10-28T22:31:00Z">
        <w:r w:rsidR="00D46A21" w:rsidRPr="005311F1">
          <w:rPr>
            <w:rFonts w:ascii="Times New Roman" w:hAnsi="Times New Roman" w:cs="Times New Roman"/>
            <w:szCs w:val="24"/>
          </w:rPr>
          <w:t>A</w:t>
        </w:r>
      </w:ins>
      <w:r w:rsidR="00FD0551" w:rsidRPr="005311F1">
        <w:rPr>
          <w:rFonts w:ascii="Times New Roman" w:hAnsi="Times New Roman" w:cs="Times New Roman"/>
          <w:szCs w:val="24"/>
        </w:rPr>
        <w:t xml:space="preserve">pplying the Kaiser-Guttman principle of accepting only factors with Eigenvalues greater than 1.00 (Brown, 1980), three factors were extracted accounting for 76% of the study variance. All factors contained more than one significantly loading factor at a level of p &lt; .01. </w:t>
      </w:r>
      <w:r w:rsidR="00806DF5" w:rsidRPr="005311F1">
        <w:rPr>
          <w:rFonts w:ascii="Times New Roman" w:hAnsi="Times New Roman" w:cs="Times New Roman"/>
          <w:szCs w:val="24"/>
        </w:rPr>
        <w:t>Rotated factors are shown in Table 3.</w:t>
      </w:r>
    </w:p>
    <w:p w14:paraId="0960058D" w14:textId="77777777" w:rsidR="007F7766" w:rsidRPr="005311F1" w:rsidRDefault="00FD0551" w:rsidP="00FD055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Q-sorts were selected and ‘flagged’ for inclusion in each factor. PQMethod provides an option for representative Q-sorts to be automatically selected based on two criteria: that the loading is significantly high (</w:t>
      </w:r>
      <w:r w:rsidRPr="005311F1">
        <w:rPr>
          <w:rFonts w:ascii="Times New Roman" w:hAnsi="Times New Roman" w:cs="Times New Roman"/>
          <w:i/>
          <w:szCs w:val="24"/>
        </w:rPr>
        <w:t xml:space="preserve">p </w:t>
      </w:r>
      <w:r w:rsidRPr="005311F1">
        <w:rPr>
          <w:rFonts w:ascii="Times New Roman" w:hAnsi="Times New Roman" w:cs="Times New Roman"/>
          <w:szCs w:val="24"/>
        </w:rPr>
        <w:t xml:space="preserve">&lt; .05), and that the squared loading is higher than the sum of the square loadings for all other factors (Brown, 1980; Zabala &amp; Pascual, 2016). Although in this case automatic flagging was used, Q-sorts can also be manually flagged by determining high loading cases that do not confound with other factors (Watts &amp; Stenner, 2012). </w:t>
      </w:r>
      <w:r w:rsidR="007F7766" w:rsidRPr="005311F1">
        <w:rPr>
          <w:rFonts w:ascii="Times New Roman" w:hAnsi="Times New Roman" w:cs="Times New Roman"/>
          <w:szCs w:val="24"/>
        </w:rPr>
        <w:br/>
      </w:r>
    </w:p>
    <w:p w14:paraId="1D8BF13F" w14:textId="1D6B2B66" w:rsidR="00FD0551" w:rsidRPr="005311F1" w:rsidRDefault="00806DF5" w:rsidP="007F7766">
      <w:pPr>
        <w:spacing w:before="100" w:beforeAutospacing="1" w:after="100" w:afterAutospacing="1" w:line="360" w:lineRule="auto"/>
        <w:jc w:val="center"/>
        <w:rPr>
          <w:rFonts w:ascii="Times New Roman" w:hAnsi="Times New Roman" w:cs="Times New Roman"/>
          <w:szCs w:val="24"/>
        </w:rPr>
      </w:pPr>
      <w:r w:rsidRPr="005311F1">
        <w:rPr>
          <w:rFonts w:ascii="Times New Roman" w:hAnsi="Times New Roman" w:cs="Times New Roman"/>
          <w:szCs w:val="24"/>
        </w:rPr>
        <w:t xml:space="preserve">Table 3 </w:t>
      </w:r>
      <w:r w:rsidR="00FD0551" w:rsidRPr="005311F1">
        <w:rPr>
          <w:rFonts w:ascii="Times New Roman" w:hAnsi="Times New Roman" w:cs="Times New Roman"/>
          <w:szCs w:val="24"/>
        </w:rPr>
        <w:t xml:space="preserve">Rotated factor loadings </w:t>
      </w:r>
      <w:r w:rsidR="007F7766" w:rsidRPr="005311F1">
        <w:rPr>
          <w:rFonts w:ascii="Times New Roman" w:hAnsi="Times New Roman" w:cs="Times New Roman"/>
          <w:szCs w:val="24"/>
        </w:rPr>
        <w:t>table</w:t>
      </w:r>
      <w:r w:rsidRPr="005311F1">
        <w:rPr>
          <w:rFonts w:ascii="Times New Roman" w:hAnsi="Times New Roman" w:cs="Times New Roman"/>
          <w:szCs w:val="24"/>
        </w:rPr>
        <w:t xml:space="preserve"> about here please</w:t>
      </w:r>
      <w:r w:rsidR="007F7766" w:rsidRPr="005311F1">
        <w:rPr>
          <w:rFonts w:ascii="Times New Roman" w:hAnsi="Times New Roman" w:cs="Times New Roman"/>
          <w:szCs w:val="24"/>
        </w:rPr>
        <w:br/>
      </w:r>
    </w:p>
    <w:p w14:paraId="156DD193" w14:textId="77777777" w:rsidR="0063591A" w:rsidRPr="005311F1" w:rsidRDefault="0063591A" w:rsidP="0063591A">
      <w:pPr>
        <w:rPr>
          <w:rFonts w:ascii="Times New Roman" w:hAnsi="Times New Roman" w:cs="Times New Roman"/>
          <w:b/>
          <w:szCs w:val="24"/>
        </w:rPr>
      </w:pPr>
      <w:r w:rsidRPr="005311F1">
        <w:rPr>
          <w:rFonts w:ascii="Times New Roman" w:hAnsi="Times New Roman" w:cs="Times New Roman"/>
          <w:b/>
          <w:i/>
          <w:szCs w:val="24"/>
        </w:rPr>
        <w:t>Arrangement of factor arrays</w:t>
      </w:r>
    </w:p>
    <w:p w14:paraId="50F25926" w14:textId="0D578347" w:rsidR="00D079EC" w:rsidRPr="005311F1" w:rsidRDefault="0063591A" w:rsidP="0063591A">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Straightforward interpretation of each factor is facilitated by listing the arrangement of statement rankings within each factor to create factor arrays. The factor array is produced by weighting Q-sorts that load significantly on each factor. Individual rankings of statements can be used to produce exemplifying Q-sorts. 23 of the 27 Q-sorts loaded significantly onto factors. Confounding or non-significant Q-sorts were excluded from factor arrays. Statements that were statistically significant by 3 standard deviations </w:t>
      </w:r>
      <w:del w:id="158" w:author="1" w:date="2019-10-27T10:18:00Z">
        <w:r w:rsidRPr="005311F1" w:rsidDel="006E60FC">
          <w:rPr>
            <w:rFonts w:ascii="Times New Roman" w:hAnsi="Times New Roman" w:cs="Times New Roman"/>
            <w:szCs w:val="24"/>
          </w:rPr>
          <w:delText xml:space="preserve">are </w:delText>
        </w:r>
      </w:del>
      <w:ins w:id="159" w:author="1" w:date="2019-10-27T10:18:00Z">
        <w:r w:rsidR="006E60FC"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classed as distinguishing between other items at </w:t>
      </w:r>
      <w:r w:rsidRPr="005311F1">
        <w:rPr>
          <w:rFonts w:ascii="Times New Roman" w:hAnsi="Times New Roman" w:cs="Times New Roman"/>
          <w:i/>
          <w:szCs w:val="24"/>
        </w:rPr>
        <w:t xml:space="preserve">p </w:t>
      </w:r>
      <w:r w:rsidRPr="005311F1">
        <w:rPr>
          <w:rFonts w:ascii="Times New Roman" w:hAnsi="Times New Roman" w:cs="Times New Roman"/>
          <w:szCs w:val="24"/>
        </w:rPr>
        <w:t xml:space="preserve">&lt;.01 (Brown, 1980) and were given priority in the factor arrays followed by those with a significance level at </w:t>
      </w:r>
      <w:r w:rsidRPr="005311F1">
        <w:rPr>
          <w:rFonts w:ascii="Times New Roman" w:hAnsi="Times New Roman" w:cs="Times New Roman"/>
          <w:i/>
          <w:szCs w:val="24"/>
        </w:rPr>
        <w:t xml:space="preserve">p </w:t>
      </w:r>
      <w:r w:rsidRPr="005311F1">
        <w:rPr>
          <w:rFonts w:ascii="Times New Roman" w:hAnsi="Times New Roman" w:cs="Times New Roman"/>
          <w:szCs w:val="24"/>
        </w:rPr>
        <w:t xml:space="preserve">&lt; .05. Consensus statements were excluded from factor interpretations. </w:t>
      </w:r>
      <w:r w:rsidRPr="005311F1">
        <w:rPr>
          <w:rFonts w:ascii="Times New Roman" w:hAnsi="Times New Roman" w:cs="Times New Roman"/>
          <w:szCs w:val="24"/>
        </w:rPr>
        <w:br/>
      </w:r>
    </w:p>
    <w:p w14:paraId="77AE4936" w14:textId="73DB74BF" w:rsidR="0063591A" w:rsidRPr="005311F1" w:rsidRDefault="0063591A" w:rsidP="00FA257C">
      <w:pPr>
        <w:spacing w:before="100" w:beforeAutospacing="1" w:after="100" w:afterAutospacing="1" w:line="360" w:lineRule="auto"/>
        <w:jc w:val="center"/>
        <w:rPr>
          <w:rFonts w:ascii="Times New Roman" w:hAnsi="Times New Roman" w:cs="Times New Roman"/>
          <w:i/>
          <w:szCs w:val="24"/>
        </w:rPr>
      </w:pPr>
      <w:r w:rsidRPr="005311F1">
        <w:rPr>
          <w:rFonts w:ascii="Times New Roman" w:hAnsi="Times New Roman" w:cs="Times New Roman"/>
          <w:b/>
          <w:i/>
          <w:szCs w:val="24"/>
        </w:rPr>
        <w:t>Factor interpretations</w:t>
      </w:r>
    </w:p>
    <w:p w14:paraId="743BA103" w14:textId="35DC9580" w:rsidR="0063591A" w:rsidRPr="005311F1" w:rsidRDefault="0063591A" w:rsidP="0063591A">
      <w:pPr>
        <w:spacing w:before="100" w:beforeAutospacing="1" w:after="100" w:afterAutospacing="1" w:line="360" w:lineRule="auto"/>
        <w:rPr>
          <w:rFonts w:ascii="Times New Roman" w:hAnsi="Times New Roman" w:cs="Times New Roman"/>
          <w:i/>
          <w:szCs w:val="24"/>
        </w:rPr>
      </w:pPr>
      <w:del w:id="160" w:author="1" w:date="2019-10-27T10:19:00Z">
        <w:r w:rsidRPr="005311F1" w:rsidDel="004F36CE">
          <w:rPr>
            <w:rFonts w:ascii="Times New Roman" w:hAnsi="Times New Roman" w:cs="Times New Roman"/>
            <w:szCs w:val="24"/>
          </w:rPr>
          <w:delText>Though f</w:delText>
        </w:r>
      </w:del>
      <w:ins w:id="161" w:author="1" w:date="2019-10-27T10:19:00Z">
        <w:r w:rsidR="004F36CE" w:rsidRPr="005311F1">
          <w:rPr>
            <w:rFonts w:ascii="Times New Roman" w:hAnsi="Times New Roman" w:cs="Times New Roman"/>
            <w:szCs w:val="24"/>
          </w:rPr>
          <w:t>F</w:t>
        </w:r>
      </w:ins>
      <w:r w:rsidRPr="005311F1">
        <w:rPr>
          <w:rFonts w:ascii="Times New Roman" w:hAnsi="Times New Roman" w:cs="Times New Roman"/>
          <w:szCs w:val="24"/>
        </w:rPr>
        <w:t xml:space="preserve">actor arrays are a relatively accessible depiction of </w:t>
      </w:r>
      <w:ins w:id="162" w:author="1" w:date="2019-10-27T10:19:00Z">
        <w:r w:rsidR="004F36CE" w:rsidRPr="005311F1">
          <w:rPr>
            <w:rFonts w:ascii="Times New Roman" w:hAnsi="Times New Roman" w:cs="Times New Roman"/>
            <w:szCs w:val="24"/>
          </w:rPr>
          <w:t xml:space="preserve">item </w:t>
        </w:r>
      </w:ins>
      <w:r w:rsidRPr="005311F1">
        <w:rPr>
          <w:rFonts w:ascii="Times New Roman" w:hAnsi="Times New Roman" w:cs="Times New Roman"/>
          <w:szCs w:val="24"/>
        </w:rPr>
        <w:t>ranking</w:t>
      </w:r>
      <w:ins w:id="163" w:author="1" w:date="2019-10-27T10:19:00Z">
        <w:r w:rsidR="004F36CE" w:rsidRPr="005311F1">
          <w:rPr>
            <w:rFonts w:ascii="Times New Roman" w:hAnsi="Times New Roman" w:cs="Times New Roman"/>
            <w:szCs w:val="24"/>
          </w:rPr>
          <w:t>s</w:t>
        </w:r>
      </w:ins>
      <w:r w:rsidRPr="005311F1">
        <w:rPr>
          <w:rFonts w:ascii="Times New Roman" w:hAnsi="Times New Roman" w:cs="Times New Roman"/>
          <w:szCs w:val="24"/>
        </w:rPr>
        <w:t xml:space="preserve"> of items and the statistical significance of items within each factor</w:t>
      </w:r>
      <w:ins w:id="164" w:author="1" w:date="2019-10-27T10:19:00Z">
        <w:r w:rsidR="004F36CE" w:rsidRPr="005311F1">
          <w:rPr>
            <w:rFonts w:ascii="Times New Roman" w:hAnsi="Times New Roman" w:cs="Times New Roman"/>
            <w:szCs w:val="24"/>
          </w:rPr>
          <w:t>. However,</w:t>
        </w:r>
      </w:ins>
      <w:del w:id="165" w:author="1" w:date="2019-10-27T10:19:00Z">
        <w:r w:rsidRPr="005311F1" w:rsidDel="004F36CE">
          <w:rPr>
            <w:rFonts w:ascii="Times New Roman" w:hAnsi="Times New Roman" w:cs="Times New Roman"/>
            <w:szCs w:val="24"/>
          </w:rPr>
          <w:delText>,</w:delText>
        </w:r>
      </w:del>
      <w:r w:rsidRPr="005311F1">
        <w:rPr>
          <w:rFonts w:ascii="Times New Roman" w:hAnsi="Times New Roman" w:cs="Times New Roman"/>
          <w:szCs w:val="24"/>
        </w:rPr>
        <w:t xml:space="preserve"> further strategies can be adopted to facilitate a more detailed interpretation of the viewpoint. The development of ‘crib sheets’ allows the researcher to systematically explore the context of each factor whilst maintaining a holistic view of the factor (Watts &amp; Stenner, 2012). The crib sheet includes the statements at the highest and lowest rankings in the array, thus items at +6, +5, -6 and -5 were included. In addition, a further process involves listing </w:t>
      </w:r>
      <w:r w:rsidRPr="005311F1">
        <w:rPr>
          <w:rFonts w:ascii="Times New Roman" w:hAnsi="Times New Roman" w:cs="Times New Roman"/>
          <w:i/>
          <w:szCs w:val="24"/>
        </w:rPr>
        <w:t>items ranked higher</w:t>
      </w:r>
      <w:r w:rsidRPr="005311F1">
        <w:rPr>
          <w:rFonts w:ascii="Times New Roman" w:hAnsi="Times New Roman" w:cs="Times New Roman"/>
          <w:szCs w:val="24"/>
        </w:rPr>
        <w:t xml:space="preserve"> and </w:t>
      </w:r>
      <w:r w:rsidRPr="005311F1">
        <w:rPr>
          <w:rFonts w:ascii="Times New Roman" w:hAnsi="Times New Roman" w:cs="Times New Roman"/>
          <w:i/>
          <w:szCs w:val="24"/>
        </w:rPr>
        <w:t xml:space="preserve">items ranked lower </w:t>
      </w:r>
      <w:r w:rsidRPr="005311F1">
        <w:rPr>
          <w:rFonts w:ascii="Times New Roman" w:hAnsi="Times New Roman" w:cs="Times New Roman"/>
          <w:szCs w:val="24"/>
        </w:rPr>
        <w:t xml:space="preserve">for that factor. Additional items can be added to the interpretation as it evolves. </w:t>
      </w:r>
    </w:p>
    <w:p w14:paraId="4D5F12E3" w14:textId="77777777" w:rsidR="008360A3" w:rsidRPr="005311F1" w:rsidRDefault="008360A3" w:rsidP="00CB4904">
      <w:pPr>
        <w:spacing w:before="100" w:beforeAutospacing="1" w:after="100" w:afterAutospacing="1" w:line="360" w:lineRule="auto"/>
        <w:rPr>
          <w:rFonts w:ascii="Times New Roman" w:hAnsi="Times New Roman" w:cs="Times New Roman"/>
          <w:szCs w:val="24"/>
        </w:rPr>
      </w:pPr>
    </w:p>
    <w:p w14:paraId="7CCE9CBE" w14:textId="22E52F94" w:rsidR="00CB4904" w:rsidRPr="005311F1" w:rsidRDefault="00CB4904" w:rsidP="00CB4904">
      <w:pPr>
        <w:spacing w:before="100" w:beforeAutospacing="1" w:after="100" w:afterAutospacing="1" w:line="360" w:lineRule="auto"/>
        <w:rPr>
          <w:rFonts w:ascii="Times New Roman" w:hAnsi="Times New Roman" w:cs="Times New Roman"/>
          <w:b/>
          <w:i/>
          <w:szCs w:val="24"/>
        </w:rPr>
      </w:pPr>
      <w:r w:rsidRPr="005311F1">
        <w:rPr>
          <w:rFonts w:ascii="Times New Roman" w:hAnsi="Times New Roman" w:cs="Times New Roman"/>
          <w:b/>
          <w:i/>
          <w:szCs w:val="24"/>
        </w:rPr>
        <w:t>Findings</w:t>
      </w:r>
    </w:p>
    <w:p w14:paraId="165C4A12" w14:textId="6A60103C" w:rsidR="0044333A" w:rsidRPr="005311F1" w:rsidRDefault="00503BEF"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D</w:t>
      </w:r>
      <w:r w:rsidR="00CB4904" w:rsidRPr="005311F1">
        <w:rPr>
          <w:rFonts w:ascii="Times New Roman" w:hAnsi="Times New Roman" w:cs="Times New Roman"/>
          <w:szCs w:val="24"/>
        </w:rPr>
        <w:t>escription</w:t>
      </w:r>
      <w:r w:rsidRPr="005311F1">
        <w:rPr>
          <w:rFonts w:ascii="Times New Roman" w:hAnsi="Times New Roman" w:cs="Times New Roman"/>
          <w:szCs w:val="24"/>
        </w:rPr>
        <w:t>s</w:t>
      </w:r>
      <w:r w:rsidR="00CB4904" w:rsidRPr="005311F1">
        <w:rPr>
          <w:rFonts w:ascii="Times New Roman" w:hAnsi="Times New Roman" w:cs="Times New Roman"/>
          <w:szCs w:val="24"/>
        </w:rPr>
        <w:t xml:space="preserve"> of each factor </w:t>
      </w:r>
      <w:r w:rsidRPr="005311F1">
        <w:rPr>
          <w:rFonts w:ascii="Times New Roman" w:hAnsi="Times New Roman" w:cs="Times New Roman"/>
          <w:szCs w:val="24"/>
        </w:rPr>
        <w:t>are</w:t>
      </w:r>
      <w:r w:rsidR="00CB4904" w:rsidRPr="005311F1">
        <w:rPr>
          <w:rFonts w:ascii="Times New Roman" w:hAnsi="Times New Roman" w:cs="Times New Roman"/>
          <w:szCs w:val="24"/>
        </w:rPr>
        <w:t xml:space="preserve"> provided in narrative form with the corresponding statement number and its ranking within the factor (e.g. 17, +5) to show the significance of each item and the viewpoint it represents (Watts &amp; Stenner, 2005). Qualitative comments provided by participants are </w:t>
      </w:r>
      <w:del w:id="166" w:author="1" w:date="2019-10-27T10:20:00Z">
        <w:r w:rsidR="00CB4904" w:rsidRPr="005311F1" w:rsidDel="004F36CE">
          <w:rPr>
            <w:rFonts w:ascii="Times New Roman" w:hAnsi="Times New Roman" w:cs="Times New Roman"/>
            <w:szCs w:val="24"/>
          </w:rPr>
          <w:delText xml:space="preserve">also </w:delText>
        </w:r>
      </w:del>
      <w:r w:rsidR="00CB4904" w:rsidRPr="005311F1">
        <w:rPr>
          <w:rFonts w:ascii="Times New Roman" w:hAnsi="Times New Roman" w:cs="Times New Roman"/>
          <w:szCs w:val="24"/>
        </w:rPr>
        <w:t xml:space="preserve">included within the narrative to provide further depth. </w:t>
      </w:r>
      <w:ins w:id="167" w:author="1" w:date="2019-10-20T11:11:00Z">
        <w:r w:rsidR="002F737D" w:rsidRPr="005311F1">
          <w:rPr>
            <w:rFonts w:ascii="Times New Roman" w:hAnsi="Times New Roman" w:cs="Times New Roman"/>
            <w:szCs w:val="24"/>
          </w:rPr>
          <w:br/>
        </w:r>
      </w:ins>
    </w:p>
    <w:p w14:paraId="1D600D40" w14:textId="5DE6A135" w:rsidR="00CB4904" w:rsidRPr="005311F1" w:rsidRDefault="0044333A" w:rsidP="00FA257C">
      <w:pPr>
        <w:spacing w:before="100" w:beforeAutospacing="1" w:after="100" w:afterAutospacing="1" w:line="360" w:lineRule="auto"/>
        <w:jc w:val="center"/>
        <w:rPr>
          <w:rFonts w:ascii="Times New Roman" w:hAnsi="Times New Roman" w:cs="Times New Roman"/>
          <w:b/>
          <w:szCs w:val="24"/>
        </w:rPr>
      </w:pPr>
      <w:r w:rsidRPr="005311F1">
        <w:rPr>
          <w:rFonts w:ascii="Times New Roman" w:hAnsi="Times New Roman" w:cs="Times New Roman"/>
          <w:szCs w:val="24"/>
        </w:rPr>
        <w:t>Table 4 Participant demographics for each factor about here please</w:t>
      </w:r>
      <w:r w:rsidR="00CB4904" w:rsidRPr="005311F1">
        <w:rPr>
          <w:rFonts w:ascii="Times New Roman" w:hAnsi="Times New Roman" w:cs="Times New Roman"/>
          <w:szCs w:val="24"/>
        </w:rPr>
        <w:br/>
      </w:r>
    </w:p>
    <w:p w14:paraId="08E91D34" w14:textId="77777777" w:rsidR="00CB4904" w:rsidRPr="005311F1" w:rsidRDefault="00CB4904" w:rsidP="004E68DC">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i/>
          <w:szCs w:val="24"/>
        </w:rPr>
        <w:t>Factor A: The sexual and relationship needs of people with psychosis are the same as everyone else’s, and it is our duty to talk about them</w:t>
      </w:r>
    </w:p>
    <w:p w14:paraId="29137A49" w14:textId="1484E5ED" w:rsidR="005C694C"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w:t>
      </w:r>
      <w:del w:id="168" w:author="1" w:date="2019-10-27T10:20:00Z">
        <w:r w:rsidRPr="005311F1" w:rsidDel="00B23207">
          <w:rPr>
            <w:rFonts w:ascii="Times New Roman" w:hAnsi="Times New Roman" w:cs="Times New Roman"/>
            <w:szCs w:val="24"/>
          </w:rPr>
          <w:delText xml:space="preserve">one </w:delText>
        </w:r>
      </w:del>
      <w:ins w:id="169" w:author="1" w:date="2019-10-27T10:20:00Z">
        <w:r w:rsidR="00B23207" w:rsidRPr="005311F1">
          <w:rPr>
            <w:rFonts w:ascii="Times New Roman" w:hAnsi="Times New Roman" w:cs="Times New Roman"/>
            <w:szCs w:val="24"/>
          </w:rPr>
          <w:t xml:space="preserve">A </w:t>
        </w:r>
      </w:ins>
      <w:r w:rsidRPr="005311F1">
        <w:rPr>
          <w:rFonts w:ascii="Times New Roman" w:hAnsi="Times New Roman" w:cs="Times New Roman"/>
          <w:szCs w:val="24"/>
        </w:rPr>
        <w:t xml:space="preserve">had an eigenvalue of 9.45 and explained 35% of the study variance. </w:t>
      </w:r>
      <w:r w:rsidR="005C694C" w:rsidRPr="005311F1">
        <w:rPr>
          <w:rFonts w:ascii="Times New Roman" w:hAnsi="Times New Roman" w:cs="Times New Roman"/>
          <w:szCs w:val="24"/>
        </w:rPr>
        <w:t xml:space="preserve">Participant demographics are shown in Table 4. </w:t>
      </w:r>
    </w:p>
    <w:p w14:paraId="3BD36EBD" w14:textId="171E92A0" w:rsidR="00CB4904" w:rsidRPr="005311F1" w:rsidRDefault="00CB4904" w:rsidP="00CB4904">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szCs w:val="24"/>
        </w:rPr>
        <w:t>A distinguishing positive statement for this account indicated that participants rated the importance of sexual expression highly in the lives of people with psychosis (21, +6</w:t>
      </w:r>
      <w:del w:id="170" w:author="1" w:date="2019-10-27T10:21:00Z">
        <w:r w:rsidRPr="005311F1" w:rsidDel="00B23207">
          <w:rPr>
            <w:rFonts w:ascii="Times New Roman" w:hAnsi="Times New Roman" w:cs="Times New Roman"/>
            <w:szCs w:val="24"/>
          </w:rPr>
          <w:delText xml:space="preserve">), </w:delText>
        </w:r>
      </w:del>
      <w:ins w:id="171" w:author="1" w:date="2019-10-27T10:21:00Z">
        <w:r w:rsidR="00B23207" w:rsidRPr="005311F1">
          <w:rPr>
            <w:rFonts w:ascii="Times New Roman" w:hAnsi="Times New Roman" w:cs="Times New Roman"/>
            <w:szCs w:val="24"/>
          </w:rPr>
          <w:t xml:space="preserve">). </w:t>
        </w:r>
      </w:ins>
      <w:del w:id="172" w:author="1" w:date="2019-10-27T10:21:00Z">
        <w:r w:rsidRPr="005311F1" w:rsidDel="00B23207">
          <w:rPr>
            <w:rFonts w:ascii="Times New Roman" w:hAnsi="Times New Roman" w:cs="Times New Roman"/>
            <w:szCs w:val="24"/>
          </w:rPr>
          <w:delText xml:space="preserve">a </w:delText>
        </w:r>
      </w:del>
      <w:ins w:id="173" w:author="1" w:date="2019-10-27T10:21:00Z">
        <w:r w:rsidR="00B23207" w:rsidRPr="005311F1">
          <w:rPr>
            <w:rFonts w:ascii="Times New Roman" w:hAnsi="Times New Roman" w:cs="Times New Roman"/>
            <w:szCs w:val="24"/>
          </w:rPr>
          <w:t xml:space="preserve">This </w:t>
        </w:r>
      </w:ins>
      <w:r w:rsidRPr="005311F1">
        <w:rPr>
          <w:rFonts w:ascii="Times New Roman" w:hAnsi="Times New Roman" w:cs="Times New Roman"/>
          <w:szCs w:val="24"/>
        </w:rPr>
        <w:t xml:space="preserve">perspective </w:t>
      </w:r>
      <w:del w:id="174" w:author="1" w:date="2019-10-28T22:32:00Z">
        <w:r w:rsidRPr="005311F1" w:rsidDel="00D46A21">
          <w:rPr>
            <w:rFonts w:ascii="Times New Roman" w:hAnsi="Times New Roman" w:cs="Times New Roman"/>
            <w:szCs w:val="24"/>
          </w:rPr>
          <w:delText xml:space="preserve">that </w:delText>
        </w:r>
      </w:del>
      <w:r w:rsidRPr="005311F1">
        <w:rPr>
          <w:rFonts w:ascii="Times New Roman" w:hAnsi="Times New Roman" w:cs="Times New Roman"/>
          <w:szCs w:val="24"/>
        </w:rPr>
        <w:t xml:space="preserve">was supported by views that not </w:t>
      </w:r>
      <w:del w:id="175" w:author="1" w:date="2019-10-27T10:22:00Z">
        <w:r w:rsidRPr="005311F1" w:rsidDel="00B23207">
          <w:rPr>
            <w:rFonts w:ascii="Times New Roman" w:hAnsi="Times New Roman" w:cs="Times New Roman"/>
            <w:szCs w:val="24"/>
          </w:rPr>
          <w:delText xml:space="preserve">supporting </w:delText>
        </w:r>
      </w:del>
      <w:ins w:id="176" w:author="1" w:date="2019-10-27T10:22:00Z">
        <w:r w:rsidR="00B23207" w:rsidRPr="005311F1">
          <w:rPr>
            <w:rFonts w:ascii="Times New Roman" w:hAnsi="Times New Roman" w:cs="Times New Roman"/>
            <w:szCs w:val="24"/>
          </w:rPr>
          <w:t xml:space="preserve">exploring relationships with </w:t>
        </w:r>
      </w:ins>
      <w:r w:rsidRPr="005311F1">
        <w:rPr>
          <w:rFonts w:ascii="Times New Roman" w:hAnsi="Times New Roman" w:cs="Times New Roman"/>
          <w:szCs w:val="24"/>
        </w:rPr>
        <w:t xml:space="preserve">people </w:t>
      </w:r>
      <w:ins w:id="177" w:author="1" w:date="2019-10-27T10:22:00Z">
        <w:r w:rsidR="00B23207" w:rsidRPr="005311F1">
          <w:rPr>
            <w:rFonts w:ascii="Times New Roman" w:hAnsi="Times New Roman" w:cs="Times New Roman"/>
            <w:szCs w:val="24"/>
          </w:rPr>
          <w:t xml:space="preserve">with </w:t>
        </w:r>
      </w:ins>
      <w:del w:id="178" w:author="1" w:date="2019-10-27T10:22:00Z">
        <w:r w:rsidRPr="005311F1" w:rsidDel="00B23207">
          <w:rPr>
            <w:rFonts w:ascii="Times New Roman" w:hAnsi="Times New Roman" w:cs="Times New Roman"/>
            <w:szCs w:val="24"/>
          </w:rPr>
          <w:delText xml:space="preserve">with </w:delText>
        </w:r>
      </w:del>
      <w:r w:rsidRPr="005311F1">
        <w:rPr>
          <w:rFonts w:ascii="Times New Roman" w:hAnsi="Times New Roman" w:cs="Times New Roman"/>
          <w:szCs w:val="24"/>
        </w:rPr>
        <w:t xml:space="preserve">psychosis </w:t>
      </w:r>
      <w:del w:id="179" w:author="1" w:date="2019-10-27T10:22:00Z">
        <w:r w:rsidRPr="005311F1" w:rsidDel="00B23207">
          <w:rPr>
            <w:rFonts w:ascii="Times New Roman" w:hAnsi="Times New Roman" w:cs="Times New Roman"/>
            <w:szCs w:val="24"/>
          </w:rPr>
          <w:delText xml:space="preserve">to access relationships </w:delText>
        </w:r>
      </w:del>
      <w:r w:rsidRPr="005311F1">
        <w:rPr>
          <w:rFonts w:ascii="Times New Roman" w:hAnsi="Times New Roman" w:cs="Times New Roman"/>
          <w:szCs w:val="24"/>
        </w:rPr>
        <w:t>‘</w:t>
      </w:r>
      <w:r w:rsidRPr="005311F1">
        <w:rPr>
          <w:rFonts w:ascii="Times New Roman" w:hAnsi="Times New Roman" w:cs="Times New Roman"/>
          <w:i/>
          <w:szCs w:val="24"/>
        </w:rPr>
        <w:t xml:space="preserve">would be bizarre’ </w:t>
      </w:r>
      <w:r w:rsidRPr="005311F1">
        <w:rPr>
          <w:rFonts w:ascii="Times New Roman" w:hAnsi="Times New Roman" w:cs="Times New Roman"/>
          <w:szCs w:val="24"/>
        </w:rPr>
        <w:t xml:space="preserve">(Participant 15). Many participants expressed how strongly they felt that it is clinical psychologists’ duty to address such a fundamental human issue that </w:t>
      </w:r>
      <w:r w:rsidRPr="005311F1">
        <w:rPr>
          <w:rFonts w:ascii="Times New Roman" w:hAnsi="Times New Roman" w:cs="Times New Roman"/>
          <w:i/>
          <w:szCs w:val="24"/>
        </w:rPr>
        <w:t xml:space="preserve">‘can so easily be overlooked’ </w:t>
      </w:r>
      <w:r w:rsidRPr="005311F1">
        <w:rPr>
          <w:rFonts w:ascii="Times New Roman" w:hAnsi="Times New Roman" w:cs="Times New Roman"/>
          <w:szCs w:val="24"/>
        </w:rPr>
        <w:t>(Participant 7). Participant 17 highlighted the</w:t>
      </w:r>
      <w:ins w:id="180" w:author="1" w:date="2019-10-28T22:32:00Z">
        <w:r w:rsidR="00D46A21" w:rsidRPr="005311F1">
          <w:rPr>
            <w:rFonts w:ascii="Times New Roman" w:hAnsi="Times New Roman" w:cs="Times New Roman"/>
            <w:szCs w:val="24"/>
          </w:rPr>
          <w:t xml:space="preserve"> </w:t>
        </w:r>
      </w:ins>
      <w:del w:id="181" w:author="1" w:date="2019-10-28T22:32:00Z">
        <w:r w:rsidRPr="005311F1" w:rsidDel="00D46A21">
          <w:rPr>
            <w:rFonts w:ascii="Times New Roman" w:hAnsi="Times New Roman" w:cs="Times New Roman"/>
            <w:szCs w:val="24"/>
          </w:rPr>
          <w:delText xml:space="preserve"> </w:delText>
        </w:r>
      </w:del>
      <w:r w:rsidRPr="005311F1">
        <w:rPr>
          <w:rFonts w:ascii="Times New Roman" w:hAnsi="Times New Roman" w:cs="Times New Roman"/>
          <w:i/>
          <w:szCs w:val="24"/>
        </w:rPr>
        <w:t>‘need to acknowledge the relevance and importance of sex and intimacy in people’s lives. We can’t pretend it doesn’t exist’.</w:t>
      </w:r>
    </w:p>
    <w:p w14:paraId="394C2340" w14:textId="2F60E2AD"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It </w:t>
      </w:r>
      <w:del w:id="182" w:author="1" w:date="2019-10-28T18:53:00Z">
        <w:r w:rsidRPr="005311F1" w:rsidDel="007D62CA">
          <w:rPr>
            <w:rFonts w:ascii="Times New Roman" w:hAnsi="Times New Roman" w:cs="Times New Roman"/>
            <w:szCs w:val="24"/>
          </w:rPr>
          <w:delText xml:space="preserve">is </w:delText>
        </w:r>
      </w:del>
      <w:ins w:id="183" w:author="1" w:date="2019-10-28T18:53:00Z">
        <w:r w:rsidR="007D62CA" w:rsidRPr="005311F1">
          <w:rPr>
            <w:rFonts w:ascii="Times New Roman" w:hAnsi="Times New Roman" w:cs="Times New Roman"/>
            <w:szCs w:val="24"/>
          </w:rPr>
          <w:t xml:space="preserve">was </w:t>
        </w:r>
      </w:ins>
      <w:r w:rsidRPr="005311F1">
        <w:rPr>
          <w:rFonts w:ascii="Times New Roman" w:hAnsi="Times New Roman" w:cs="Times New Roman"/>
          <w:szCs w:val="24"/>
        </w:rPr>
        <w:t xml:space="preserve">important for these participants to open conversations about sex and intimacy in clinical settings because they recognise the link between intimate relationships and people’s identity (59, +6). As Participant 10 stated, conversations about sex and intimacy </w:t>
      </w:r>
      <w:r w:rsidRPr="005311F1">
        <w:rPr>
          <w:rFonts w:ascii="Times New Roman" w:hAnsi="Times New Roman" w:cs="Times New Roman"/>
          <w:i/>
          <w:szCs w:val="24"/>
        </w:rPr>
        <w:t xml:space="preserve">‘play a crucial role in how people live and manage relationships effectively’. </w:t>
      </w:r>
      <w:r w:rsidRPr="005311F1">
        <w:rPr>
          <w:rFonts w:ascii="Times New Roman" w:hAnsi="Times New Roman" w:cs="Times New Roman"/>
          <w:szCs w:val="24"/>
        </w:rPr>
        <w:t xml:space="preserve">Supporting statements suggested that sex and intimacy would not be avoided with clients, and that it would be an acceptable topic to address in a therapeutic setting (47, +4). Participant 15 highlighted that </w:t>
      </w:r>
      <w:r w:rsidRPr="005311F1">
        <w:rPr>
          <w:rFonts w:ascii="Times New Roman" w:hAnsi="Times New Roman" w:cs="Times New Roman"/>
          <w:i/>
          <w:szCs w:val="24"/>
        </w:rPr>
        <w:t xml:space="preserve">‘In order for therapy to be effective we ought not to occlude any areas of normal human life, including sex and intimacy’. </w:t>
      </w:r>
      <w:r w:rsidRPr="005311F1">
        <w:rPr>
          <w:rFonts w:ascii="Times New Roman" w:hAnsi="Times New Roman" w:cs="Times New Roman"/>
          <w:szCs w:val="24"/>
        </w:rPr>
        <w:t xml:space="preserve">Furthermore, although these participants </w:t>
      </w:r>
      <w:del w:id="184" w:author="1" w:date="2019-10-28T22:32:00Z">
        <w:r w:rsidRPr="005311F1" w:rsidDel="0077329B">
          <w:rPr>
            <w:rFonts w:ascii="Times New Roman" w:hAnsi="Times New Roman" w:cs="Times New Roman"/>
            <w:szCs w:val="24"/>
          </w:rPr>
          <w:delText xml:space="preserve">may </w:delText>
        </w:r>
      </w:del>
      <w:r w:rsidRPr="005311F1">
        <w:rPr>
          <w:rFonts w:ascii="Times New Roman" w:hAnsi="Times New Roman" w:cs="Times New Roman"/>
          <w:szCs w:val="24"/>
        </w:rPr>
        <w:t xml:space="preserve">cover many important topics with their clients, they also would not avoid conversations that focused on more intimate needs (2, -1).  </w:t>
      </w:r>
    </w:p>
    <w:p w14:paraId="38F118E1" w14:textId="78C91FBC"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Participants </w:t>
      </w:r>
      <w:del w:id="185" w:author="1" w:date="2019-10-27T10:23:00Z">
        <w:r w:rsidRPr="005311F1" w:rsidDel="00B23207">
          <w:rPr>
            <w:rFonts w:ascii="Times New Roman" w:hAnsi="Times New Roman" w:cs="Times New Roman"/>
            <w:szCs w:val="24"/>
          </w:rPr>
          <w:delText xml:space="preserve">also </w:delText>
        </w:r>
      </w:del>
      <w:r w:rsidRPr="005311F1">
        <w:rPr>
          <w:rFonts w:ascii="Times New Roman" w:hAnsi="Times New Roman" w:cs="Times New Roman"/>
          <w:szCs w:val="24"/>
        </w:rPr>
        <w:t>endorsed the belief that discussions around sex and intimacy should be acceptable in therapeutic work (35, +4)</w:t>
      </w:r>
      <w:ins w:id="186" w:author="1" w:date="2019-10-27T10:24:00Z">
        <w:r w:rsidR="00B23207" w:rsidRPr="005311F1">
          <w:rPr>
            <w:rFonts w:ascii="Times New Roman" w:hAnsi="Times New Roman" w:cs="Times New Roman"/>
            <w:szCs w:val="24"/>
          </w:rPr>
          <w:t>;</w:t>
        </w:r>
      </w:ins>
      <w:del w:id="187" w:author="1" w:date="2019-10-27T10:24:00Z">
        <w:r w:rsidRPr="005311F1" w:rsidDel="00B23207">
          <w:rPr>
            <w:rFonts w:ascii="Times New Roman" w:hAnsi="Times New Roman" w:cs="Times New Roman"/>
            <w:szCs w:val="24"/>
          </w:rPr>
          <w:delText>,</w:delText>
        </w:r>
      </w:del>
      <w:r w:rsidRPr="005311F1">
        <w:rPr>
          <w:rFonts w:ascii="Times New Roman" w:hAnsi="Times New Roman" w:cs="Times New Roman"/>
          <w:szCs w:val="24"/>
        </w:rPr>
        <w:t xml:space="preserve"> </w:t>
      </w:r>
      <w:del w:id="188" w:author="1" w:date="2019-10-27T10:24:00Z">
        <w:r w:rsidRPr="005311F1" w:rsidDel="00B23207">
          <w:rPr>
            <w:rFonts w:ascii="Times New Roman" w:hAnsi="Times New Roman" w:cs="Times New Roman"/>
            <w:szCs w:val="24"/>
          </w:rPr>
          <w:delText>and P</w:delText>
        </w:r>
      </w:del>
      <w:ins w:id="189" w:author="1" w:date="2019-10-27T10:24:00Z">
        <w:r w:rsidR="00B23207" w:rsidRPr="005311F1">
          <w:rPr>
            <w:rFonts w:ascii="Times New Roman" w:hAnsi="Times New Roman" w:cs="Times New Roman"/>
            <w:szCs w:val="24"/>
          </w:rPr>
          <w:t>p</w:t>
        </w:r>
      </w:ins>
      <w:r w:rsidRPr="005311F1">
        <w:rPr>
          <w:rFonts w:ascii="Times New Roman" w:hAnsi="Times New Roman" w:cs="Times New Roman"/>
          <w:szCs w:val="24"/>
        </w:rPr>
        <w:t xml:space="preserve">articipant 2 supported this with a statement that disclosures of a sexual nature that a client finds emotionally difficult to talk about </w:t>
      </w:r>
      <w:r w:rsidRPr="005311F1">
        <w:rPr>
          <w:rFonts w:ascii="Times New Roman" w:hAnsi="Times New Roman" w:cs="Times New Roman"/>
          <w:i/>
          <w:szCs w:val="24"/>
        </w:rPr>
        <w:t xml:space="preserve">‘can enable truly therapeutic work to happen’. </w:t>
      </w:r>
      <w:r w:rsidRPr="005311F1">
        <w:rPr>
          <w:rFonts w:ascii="Times New Roman" w:hAnsi="Times New Roman" w:cs="Times New Roman"/>
          <w:szCs w:val="24"/>
        </w:rPr>
        <w:t xml:space="preserve">The therapeutic process involved in engaging in discussions about sex and intimacy may be facilitated by the opportunity to normalise </w:t>
      </w:r>
      <w:del w:id="190" w:author="1" w:date="2019-10-27T10:25:00Z">
        <w:r w:rsidRPr="005311F1" w:rsidDel="00B23207">
          <w:rPr>
            <w:rFonts w:ascii="Times New Roman" w:hAnsi="Times New Roman" w:cs="Times New Roman"/>
            <w:szCs w:val="24"/>
          </w:rPr>
          <w:delText xml:space="preserve">their </w:delText>
        </w:r>
      </w:del>
      <w:ins w:id="191" w:author="1" w:date="2019-10-27T10:25:00Z">
        <w:r w:rsidR="00B23207" w:rsidRPr="005311F1">
          <w:rPr>
            <w:rFonts w:ascii="Times New Roman" w:hAnsi="Times New Roman" w:cs="Times New Roman"/>
            <w:szCs w:val="24"/>
          </w:rPr>
          <w:t xml:space="preserve">clients’ </w:t>
        </w:r>
      </w:ins>
      <w:r w:rsidRPr="005311F1">
        <w:rPr>
          <w:rFonts w:ascii="Times New Roman" w:hAnsi="Times New Roman" w:cs="Times New Roman"/>
          <w:szCs w:val="24"/>
        </w:rPr>
        <w:t>needs and desires (38, +5).</w:t>
      </w:r>
      <w:r w:rsidRPr="005311F1">
        <w:rPr>
          <w:rFonts w:ascii="Times New Roman" w:hAnsi="Times New Roman" w:cs="Times New Roman"/>
          <w:i/>
          <w:szCs w:val="24"/>
        </w:rPr>
        <w:t xml:space="preserve"> </w:t>
      </w:r>
      <w:r w:rsidRPr="005311F1">
        <w:rPr>
          <w:rFonts w:ascii="Times New Roman" w:hAnsi="Times New Roman" w:cs="Times New Roman"/>
          <w:szCs w:val="24"/>
        </w:rPr>
        <w:t>Participants also recognised that discussions about sex and intimacy can help achieve many of the core goals of therapy, specifically promoting trust and developing the therapeutic relationship</w:t>
      </w:r>
      <w:del w:id="192" w:author="1" w:date="2019-10-27T10:26:00Z">
        <w:r w:rsidRPr="005311F1" w:rsidDel="004F36EF">
          <w:rPr>
            <w:rFonts w:ascii="Times New Roman" w:hAnsi="Times New Roman" w:cs="Times New Roman"/>
            <w:szCs w:val="24"/>
          </w:rPr>
          <w:delText>s</w:delText>
        </w:r>
      </w:del>
      <w:r w:rsidRPr="005311F1">
        <w:rPr>
          <w:rFonts w:ascii="Times New Roman" w:hAnsi="Times New Roman" w:cs="Times New Roman"/>
          <w:szCs w:val="24"/>
        </w:rPr>
        <w:t xml:space="preserve"> (20, +1; 61, +2), facilitating greater social support for the client (22, +2) and engaging in work to reduce the likelihood of relapse (23, +2). </w:t>
      </w:r>
    </w:p>
    <w:p w14:paraId="14544649" w14:textId="19FBB0F3"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For these participants, an understanding of the relationship needs and perceived barriers for their clients </w:t>
      </w:r>
      <w:del w:id="193" w:author="1" w:date="2019-10-27T10:27:00Z">
        <w:r w:rsidRPr="005311F1" w:rsidDel="000B033C">
          <w:rPr>
            <w:rFonts w:ascii="Times New Roman" w:hAnsi="Times New Roman" w:cs="Times New Roman"/>
            <w:szCs w:val="24"/>
          </w:rPr>
          <w:delText xml:space="preserve">are </w:delText>
        </w:r>
      </w:del>
      <w:ins w:id="194" w:author="1" w:date="2019-10-28T22:33:00Z">
        <w:r w:rsidR="00373976" w:rsidRPr="005311F1">
          <w:rPr>
            <w:rFonts w:ascii="Times New Roman" w:hAnsi="Times New Roman" w:cs="Times New Roman"/>
            <w:szCs w:val="24"/>
          </w:rPr>
          <w:t>was an</w:t>
        </w:r>
      </w:ins>
      <w:ins w:id="195" w:author="1" w:date="2019-10-27T10:27:00Z">
        <w:r w:rsidR="000B033C" w:rsidRPr="005311F1">
          <w:rPr>
            <w:rFonts w:ascii="Times New Roman" w:hAnsi="Times New Roman" w:cs="Times New Roman"/>
            <w:szCs w:val="24"/>
          </w:rPr>
          <w:t xml:space="preserve"> </w:t>
        </w:r>
      </w:ins>
      <w:r w:rsidRPr="005311F1">
        <w:rPr>
          <w:rFonts w:ascii="Times New Roman" w:hAnsi="Times New Roman" w:cs="Times New Roman"/>
          <w:szCs w:val="24"/>
        </w:rPr>
        <w:t xml:space="preserve">important </w:t>
      </w:r>
      <w:del w:id="196" w:author="1" w:date="2019-10-28T22:33:00Z">
        <w:r w:rsidRPr="005311F1" w:rsidDel="00373976">
          <w:rPr>
            <w:rFonts w:ascii="Times New Roman" w:hAnsi="Times New Roman" w:cs="Times New Roman"/>
            <w:szCs w:val="24"/>
          </w:rPr>
          <w:delText xml:space="preserve">as </w:delText>
        </w:r>
      </w:del>
      <w:r w:rsidRPr="005311F1">
        <w:rPr>
          <w:rFonts w:ascii="Times New Roman" w:hAnsi="Times New Roman" w:cs="Times New Roman"/>
          <w:szCs w:val="24"/>
        </w:rPr>
        <w:t xml:space="preserve">part of </w:t>
      </w:r>
      <w:del w:id="197" w:author="1" w:date="2019-10-28T22:34:00Z">
        <w:r w:rsidRPr="005311F1" w:rsidDel="00373976">
          <w:rPr>
            <w:rFonts w:ascii="Times New Roman" w:hAnsi="Times New Roman" w:cs="Times New Roman"/>
            <w:szCs w:val="24"/>
          </w:rPr>
          <w:delText xml:space="preserve">the </w:delText>
        </w:r>
      </w:del>
      <w:ins w:id="198" w:author="1" w:date="2019-10-28T22:34:00Z">
        <w:r w:rsidR="00373976" w:rsidRPr="005311F1">
          <w:rPr>
            <w:rFonts w:ascii="Times New Roman" w:hAnsi="Times New Roman" w:cs="Times New Roman"/>
            <w:szCs w:val="24"/>
          </w:rPr>
          <w:t xml:space="preserve">conducting a thorough </w:t>
        </w:r>
      </w:ins>
      <w:r w:rsidRPr="005311F1">
        <w:rPr>
          <w:rFonts w:ascii="Times New Roman" w:hAnsi="Times New Roman" w:cs="Times New Roman"/>
          <w:szCs w:val="24"/>
        </w:rPr>
        <w:t xml:space="preserve">assessment </w:t>
      </w:r>
      <w:del w:id="199" w:author="1" w:date="2019-10-28T22:35:00Z">
        <w:r w:rsidRPr="005311F1" w:rsidDel="00373976">
          <w:rPr>
            <w:rFonts w:ascii="Times New Roman" w:hAnsi="Times New Roman" w:cs="Times New Roman"/>
            <w:szCs w:val="24"/>
          </w:rPr>
          <w:delText xml:space="preserve">process </w:delText>
        </w:r>
      </w:del>
      <w:del w:id="200" w:author="1" w:date="2019-10-28T22:33:00Z">
        <w:r w:rsidRPr="005311F1" w:rsidDel="00373976">
          <w:rPr>
            <w:rFonts w:ascii="Times New Roman" w:hAnsi="Times New Roman" w:cs="Times New Roman"/>
            <w:szCs w:val="24"/>
          </w:rPr>
          <w:delText xml:space="preserve">in terms </w:delText>
        </w:r>
      </w:del>
      <w:del w:id="201" w:author="1" w:date="2019-10-27T10:27:00Z">
        <w:r w:rsidRPr="005311F1" w:rsidDel="000B033C">
          <w:rPr>
            <w:rFonts w:ascii="Times New Roman" w:hAnsi="Times New Roman" w:cs="Times New Roman"/>
            <w:szCs w:val="24"/>
          </w:rPr>
          <w:delText xml:space="preserve">of ensuring </w:delText>
        </w:r>
      </w:del>
      <w:del w:id="202" w:author="1" w:date="2019-10-28T22:34:00Z">
        <w:r w:rsidRPr="005311F1" w:rsidDel="00373976">
          <w:rPr>
            <w:rFonts w:ascii="Times New Roman" w:hAnsi="Times New Roman" w:cs="Times New Roman"/>
            <w:szCs w:val="24"/>
          </w:rPr>
          <w:delText xml:space="preserve">that a </w:delText>
        </w:r>
      </w:del>
      <w:del w:id="203" w:author="1" w:date="2019-10-27T10:27:00Z">
        <w:r w:rsidRPr="005311F1" w:rsidDel="000B033C">
          <w:rPr>
            <w:rFonts w:ascii="Times New Roman" w:hAnsi="Times New Roman" w:cs="Times New Roman"/>
            <w:szCs w:val="24"/>
          </w:rPr>
          <w:delText xml:space="preserve">good </w:delText>
        </w:r>
      </w:del>
      <w:del w:id="204" w:author="1" w:date="2019-10-28T22:34:00Z">
        <w:r w:rsidRPr="005311F1" w:rsidDel="00373976">
          <w:rPr>
            <w:rFonts w:ascii="Times New Roman" w:hAnsi="Times New Roman" w:cs="Times New Roman"/>
            <w:szCs w:val="24"/>
          </w:rPr>
          <w:delText xml:space="preserve">understanding has been reached </w:delText>
        </w:r>
      </w:del>
      <w:r w:rsidRPr="005311F1">
        <w:rPr>
          <w:rFonts w:ascii="Times New Roman" w:hAnsi="Times New Roman" w:cs="Times New Roman"/>
          <w:szCs w:val="24"/>
        </w:rPr>
        <w:t>(36, +4). Such</w:t>
      </w:r>
      <w:del w:id="205" w:author="1" w:date="2019-10-27T10:27:00Z">
        <w:r w:rsidRPr="005311F1" w:rsidDel="000B033C">
          <w:rPr>
            <w:rFonts w:ascii="Times New Roman" w:hAnsi="Times New Roman" w:cs="Times New Roman"/>
            <w:szCs w:val="24"/>
          </w:rPr>
          <w:delText xml:space="preserve"> a</w:delText>
        </w:r>
      </w:del>
      <w:r w:rsidRPr="005311F1">
        <w:rPr>
          <w:rFonts w:ascii="Times New Roman" w:hAnsi="Times New Roman" w:cs="Times New Roman"/>
          <w:szCs w:val="24"/>
        </w:rPr>
        <w:t xml:space="preserve"> conversation</w:t>
      </w:r>
      <w:ins w:id="206" w:author="1" w:date="2019-10-27T10:27:00Z">
        <w:r w:rsidR="000B033C" w:rsidRPr="005311F1">
          <w:rPr>
            <w:rFonts w:ascii="Times New Roman" w:hAnsi="Times New Roman" w:cs="Times New Roman"/>
            <w:szCs w:val="24"/>
          </w:rPr>
          <w:t>s</w:t>
        </w:r>
      </w:ins>
      <w:r w:rsidRPr="005311F1">
        <w:rPr>
          <w:rFonts w:ascii="Times New Roman" w:hAnsi="Times New Roman" w:cs="Times New Roman"/>
          <w:szCs w:val="24"/>
        </w:rPr>
        <w:t xml:space="preserve"> should not be avoided, </w:t>
      </w:r>
      <w:del w:id="207" w:author="1" w:date="2019-10-27T10:28:00Z">
        <w:r w:rsidRPr="005311F1" w:rsidDel="000B033C">
          <w:rPr>
            <w:rFonts w:ascii="Times New Roman" w:hAnsi="Times New Roman" w:cs="Times New Roman"/>
            <w:szCs w:val="24"/>
          </w:rPr>
          <w:delText xml:space="preserve">as </w:delText>
        </w:r>
      </w:del>
      <w:ins w:id="208" w:author="1" w:date="2019-10-27T10:28:00Z">
        <w:r w:rsidR="000B033C" w:rsidRPr="005311F1">
          <w:rPr>
            <w:rFonts w:ascii="Times New Roman" w:hAnsi="Times New Roman" w:cs="Times New Roman"/>
            <w:szCs w:val="24"/>
          </w:rPr>
          <w:t xml:space="preserve">or </w:t>
        </w:r>
      </w:ins>
      <w:r w:rsidRPr="005311F1">
        <w:rPr>
          <w:rFonts w:ascii="Times New Roman" w:hAnsi="Times New Roman" w:cs="Times New Roman"/>
          <w:szCs w:val="24"/>
        </w:rPr>
        <w:t xml:space="preserve">clinical psychologists may miss opportunities to explore issues relating to a client’s experience that have contributed to </w:t>
      </w:r>
      <w:del w:id="209" w:author="1" w:date="2019-10-28T22:35:00Z">
        <w:r w:rsidRPr="005311F1" w:rsidDel="00936053">
          <w:rPr>
            <w:rFonts w:ascii="Times New Roman" w:hAnsi="Times New Roman" w:cs="Times New Roman"/>
            <w:szCs w:val="24"/>
          </w:rPr>
          <w:delText xml:space="preserve">the </w:delText>
        </w:r>
      </w:del>
      <w:r w:rsidRPr="005311F1">
        <w:rPr>
          <w:rFonts w:ascii="Times New Roman" w:hAnsi="Times New Roman" w:cs="Times New Roman"/>
          <w:szCs w:val="24"/>
        </w:rPr>
        <w:t xml:space="preserve">current difficulties (37, +2). </w:t>
      </w:r>
      <w:r w:rsidR="005D1F75" w:rsidRPr="005311F1">
        <w:rPr>
          <w:rFonts w:ascii="Times New Roman" w:hAnsi="Times New Roman" w:cs="Times New Roman"/>
          <w:szCs w:val="24"/>
        </w:rPr>
        <w:t>T</w:t>
      </w:r>
      <w:r w:rsidRPr="005311F1">
        <w:rPr>
          <w:rFonts w:ascii="Times New Roman" w:hAnsi="Times New Roman" w:cs="Times New Roman"/>
          <w:szCs w:val="24"/>
        </w:rPr>
        <w:t xml:space="preserve">he likelihood that these participants would initiate conversations about </w:t>
      </w:r>
      <w:r w:rsidR="00EA4426" w:rsidRPr="005311F1">
        <w:rPr>
          <w:rFonts w:ascii="Times New Roman" w:hAnsi="Times New Roman" w:cs="Times New Roman"/>
          <w:szCs w:val="24"/>
        </w:rPr>
        <w:t>sexuality</w:t>
      </w:r>
      <w:r w:rsidRPr="005311F1">
        <w:rPr>
          <w:rFonts w:ascii="Times New Roman" w:hAnsi="Times New Roman" w:cs="Times New Roman"/>
          <w:szCs w:val="24"/>
        </w:rPr>
        <w:t xml:space="preserve"> with clients</w:t>
      </w:r>
      <w:r w:rsidR="005D1F75" w:rsidRPr="005311F1">
        <w:rPr>
          <w:rFonts w:ascii="Times New Roman" w:hAnsi="Times New Roman" w:cs="Times New Roman"/>
          <w:szCs w:val="24"/>
        </w:rPr>
        <w:t xml:space="preserve"> was neither decreased or increased by whether or not clients were currently in a relationship </w:t>
      </w:r>
      <w:r w:rsidRPr="005311F1">
        <w:rPr>
          <w:rFonts w:ascii="Times New Roman" w:hAnsi="Times New Roman" w:cs="Times New Roman"/>
          <w:szCs w:val="24"/>
        </w:rPr>
        <w:t>(8, 0).</w:t>
      </w:r>
    </w:p>
    <w:p w14:paraId="00190A22" w14:textId="74F331DB"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There </w:t>
      </w:r>
      <w:del w:id="210" w:author="1" w:date="2019-10-27T10:28:00Z">
        <w:r w:rsidRPr="005311F1" w:rsidDel="000B033C">
          <w:rPr>
            <w:rFonts w:ascii="Times New Roman" w:hAnsi="Times New Roman" w:cs="Times New Roman"/>
            <w:szCs w:val="24"/>
          </w:rPr>
          <w:delText xml:space="preserve">are </w:delText>
        </w:r>
      </w:del>
      <w:ins w:id="211" w:author="1" w:date="2019-10-27T10:28:00Z">
        <w:r w:rsidR="000B033C"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no concerns about the perceived competency of these participants in relation to raising discussions around the sexual and intimate relationship needs of people with psychosis (43, -5), and although it </w:t>
      </w:r>
      <w:del w:id="212" w:author="1" w:date="2019-10-28T22:35:00Z">
        <w:r w:rsidRPr="005311F1" w:rsidDel="00936053">
          <w:rPr>
            <w:rFonts w:ascii="Times New Roman" w:hAnsi="Times New Roman" w:cs="Times New Roman"/>
            <w:szCs w:val="24"/>
          </w:rPr>
          <w:delText xml:space="preserve">can </w:delText>
        </w:r>
      </w:del>
      <w:ins w:id="213" w:author="1" w:date="2019-10-28T22:35:00Z">
        <w:r w:rsidR="00936053" w:rsidRPr="005311F1">
          <w:rPr>
            <w:rFonts w:ascii="Times New Roman" w:hAnsi="Times New Roman" w:cs="Times New Roman"/>
            <w:szCs w:val="24"/>
          </w:rPr>
          <w:t xml:space="preserve">could </w:t>
        </w:r>
      </w:ins>
      <w:r w:rsidRPr="005311F1">
        <w:rPr>
          <w:rFonts w:ascii="Times New Roman" w:hAnsi="Times New Roman" w:cs="Times New Roman"/>
          <w:szCs w:val="24"/>
        </w:rPr>
        <w:t xml:space="preserve">be perceived as </w:t>
      </w:r>
      <w:del w:id="214" w:author="1" w:date="2019-10-27T10:29:00Z">
        <w:r w:rsidRPr="005311F1" w:rsidDel="000B033C">
          <w:rPr>
            <w:rFonts w:ascii="Times New Roman" w:hAnsi="Times New Roman" w:cs="Times New Roman"/>
            <w:szCs w:val="24"/>
          </w:rPr>
          <w:delText xml:space="preserve">being </w:delText>
        </w:r>
      </w:del>
      <w:r w:rsidRPr="005311F1">
        <w:rPr>
          <w:rFonts w:ascii="Times New Roman" w:hAnsi="Times New Roman" w:cs="Times New Roman"/>
          <w:szCs w:val="24"/>
        </w:rPr>
        <w:t xml:space="preserve">a sensitive topic it </w:t>
      </w:r>
      <w:del w:id="215" w:author="1" w:date="2019-10-28T22:35:00Z">
        <w:r w:rsidRPr="005311F1" w:rsidDel="00936053">
          <w:rPr>
            <w:rFonts w:ascii="Times New Roman" w:hAnsi="Times New Roman" w:cs="Times New Roman"/>
            <w:szCs w:val="24"/>
          </w:rPr>
          <w:delText xml:space="preserve">can </w:delText>
        </w:r>
      </w:del>
      <w:ins w:id="216" w:author="1" w:date="2019-10-28T22:35:00Z">
        <w:r w:rsidR="00936053" w:rsidRPr="005311F1">
          <w:rPr>
            <w:rFonts w:ascii="Times New Roman" w:hAnsi="Times New Roman" w:cs="Times New Roman"/>
            <w:szCs w:val="24"/>
          </w:rPr>
          <w:t xml:space="preserve">could </w:t>
        </w:r>
      </w:ins>
      <w:r w:rsidRPr="005311F1">
        <w:rPr>
          <w:rFonts w:ascii="Times New Roman" w:hAnsi="Times New Roman" w:cs="Times New Roman"/>
          <w:szCs w:val="24"/>
        </w:rPr>
        <w:t xml:space="preserve">be addressed with the client (29, +1). Participants </w:t>
      </w:r>
      <w:del w:id="217" w:author="1" w:date="2019-10-27T10:29:00Z">
        <w:r w:rsidRPr="005311F1" w:rsidDel="000B033C">
          <w:rPr>
            <w:rFonts w:ascii="Times New Roman" w:hAnsi="Times New Roman" w:cs="Times New Roman"/>
            <w:szCs w:val="24"/>
          </w:rPr>
          <w:delText xml:space="preserve">feel </w:delText>
        </w:r>
      </w:del>
      <w:ins w:id="218" w:author="1" w:date="2019-10-27T10:29:00Z">
        <w:r w:rsidR="000B033C" w:rsidRPr="005311F1">
          <w:rPr>
            <w:rFonts w:ascii="Times New Roman" w:hAnsi="Times New Roman" w:cs="Times New Roman"/>
            <w:szCs w:val="24"/>
          </w:rPr>
          <w:t xml:space="preserve">felt </w:t>
        </w:r>
      </w:ins>
      <w:r w:rsidRPr="005311F1">
        <w:rPr>
          <w:rFonts w:ascii="Times New Roman" w:hAnsi="Times New Roman" w:cs="Times New Roman"/>
          <w:szCs w:val="24"/>
        </w:rPr>
        <w:t>that the skills and training they already ha</w:t>
      </w:r>
      <w:ins w:id="219" w:author="1" w:date="2019-10-28T18:55:00Z">
        <w:r w:rsidR="007D62CA" w:rsidRPr="005311F1">
          <w:rPr>
            <w:rFonts w:ascii="Times New Roman" w:hAnsi="Times New Roman" w:cs="Times New Roman"/>
            <w:szCs w:val="24"/>
          </w:rPr>
          <w:t>d</w:t>
        </w:r>
      </w:ins>
      <w:del w:id="220" w:author="1" w:date="2019-10-28T18:55:00Z">
        <w:r w:rsidRPr="005311F1" w:rsidDel="007D62CA">
          <w:rPr>
            <w:rFonts w:ascii="Times New Roman" w:hAnsi="Times New Roman" w:cs="Times New Roman"/>
            <w:szCs w:val="24"/>
          </w:rPr>
          <w:delText>ve</w:delText>
        </w:r>
      </w:del>
      <w:r w:rsidRPr="005311F1">
        <w:rPr>
          <w:rFonts w:ascii="Times New Roman" w:hAnsi="Times New Roman" w:cs="Times New Roman"/>
          <w:szCs w:val="24"/>
        </w:rPr>
        <w:t xml:space="preserve"> </w:t>
      </w:r>
      <w:del w:id="221" w:author="1" w:date="2019-10-28T18:55:00Z">
        <w:r w:rsidRPr="005311F1" w:rsidDel="007D62CA">
          <w:rPr>
            <w:rFonts w:ascii="Times New Roman" w:hAnsi="Times New Roman" w:cs="Times New Roman"/>
            <w:szCs w:val="24"/>
          </w:rPr>
          <w:delText>are</w:delText>
        </w:r>
      </w:del>
      <w:ins w:id="222" w:author="1" w:date="2019-10-28T18:55:00Z">
        <w:r w:rsidR="007D62CA" w:rsidRPr="005311F1">
          <w:rPr>
            <w:rFonts w:ascii="Times New Roman" w:hAnsi="Times New Roman" w:cs="Times New Roman"/>
            <w:szCs w:val="24"/>
          </w:rPr>
          <w:t xml:space="preserve">were </w:t>
        </w:r>
      </w:ins>
      <w:del w:id="223" w:author="1" w:date="2019-10-28T18:55:00Z">
        <w:r w:rsidRPr="005311F1" w:rsidDel="007D62CA">
          <w:rPr>
            <w:rFonts w:ascii="Times New Roman" w:hAnsi="Times New Roman" w:cs="Times New Roman"/>
            <w:szCs w:val="24"/>
          </w:rPr>
          <w:delText xml:space="preserve"> </w:delText>
        </w:r>
      </w:del>
      <w:r w:rsidRPr="005311F1">
        <w:rPr>
          <w:rFonts w:ascii="Times New Roman" w:hAnsi="Times New Roman" w:cs="Times New Roman"/>
          <w:szCs w:val="24"/>
        </w:rPr>
        <w:t xml:space="preserve">sufficient to ensure a comfortable discussion with clients (40, -4), and that doctoral training should provide clinical psychologists </w:t>
      </w:r>
      <w:r w:rsidRPr="005311F1">
        <w:rPr>
          <w:rFonts w:ascii="Times New Roman" w:hAnsi="Times New Roman" w:cs="Times New Roman"/>
          <w:i/>
          <w:szCs w:val="24"/>
        </w:rPr>
        <w:t xml:space="preserve">‘with the ability to talk about every subject relevant to human experience. Sex is just another aspect of human experience’ </w:t>
      </w:r>
      <w:r w:rsidRPr="005311F1">
        <w:rPr>
          <w:rFonts w:ascii="Times New Roman" w:hAnsi="Times New Roman" w:cs="Times New Roman"/>
          <w:szCs w:val="24"/>
        </w:rPr>
        <w:t xml:space="preserve">(Participant 11). </w:t>
      </w:r>
      <w:r w:rsidR="00493D54" w:rsidRPr="005311F1">
        <w:rPr>
          <w:rFonts w:ascii="Times New Roman" w:hAnsi="Times New Roman" w:cs="Times New Roman"/>
          <w:szCs w:val="24"/>
        </w:rPr>
        <w:t>C</w:t>
      </w:r>
      <w:r w:rsidRPr="005311F1">
        <w:rPr>
          <w:rFonts w:ascii="Times New Roman" w:hAnsi="Times New Roman" w:cs="Times New Roman"/>
          <w:szCs w:val="24"/>
        </w:rPr>
        <w:t>oncerns that sexuality and intimacy is an uncomfortable topic for clinical psychologists to discuss</w:t>
      </w:r>
      <w:r w:rsidR="00493D54" w:rsidRPr="005311F1">
        <w:rPr>
          <w:rFonts w:ascii="Times New Roman" w:hAnsi="Times New Roman" w:cs="Times New Roman"/>
          <w:szCs w:val="24"/>
        </w:rPr>
        <w:t xml:space="preserve"> were minimal</w:t>
      </w:r>
      <w:r w:rsidRPr="005311F1">
        <w:rPr>
          <w:rFonts w:ascii="Times New Roman" w:hAnsi="Times New Roman" w:cs="Times New Roman"/>
          <w:szCs w:val="24"/>
        </w:rPr>
        <w:t xml:space="preserve"> (42, -3). </w:t>
      </w:r>
    </w:p>
    <w:p w14:paraId="5BA662E3" w14:textId="4037A758"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Participants recognised that there </w:t>
      </w:r>
      <w:del w:id="224" w:author="1" w:date="2019-10-28T22:36:00Z">
        <w:r w:rsidRPr="005311F1" w:rsidDel="00B52BA6">
          <w:rPr>
            <w:rFonts w:ascii="Times New Roman" w:hAnsi="Times New Roman" w:cs="Times New Roman"/>
            <w:szCs w:val="24"/>
          </w:rPr>
          <w:delText xml:space="preserve">are </w:delText>
        </w:r>
      </w:del>
      <w:ins w:id="225" w:author="1" w:date="2019-10-28T22:36:00Z">
        <w:r w:rsidR="00B52BA6"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inherent risks in opening conversations about sex and intimacy, but this did not mean that there was a sense that this risk was a reason to avoid the topic (63, 0).  These participants </w:t>
      </w:r>
      <w:del w:id="226" w:author="1" w:date="2019-10-28T22:36:00Z">
        <w:r w:rsidRPr="005311F1" w:rsidDel="00AD7CF9">
          <w:rPr>
            <w:rFonts w:ascii="Times New Roman" w:hAnsi="Times New Roman" w:cs="Times New Roman"/>
            <w:szCs w:val="24"/>
          </w:rPr>
          <w:delText xml:space="preserve">are </w:delText>
        </w:r>
      </w:del>
      <w:ins w:id="227" w:author="1" w:date="2019-10-28T22:36:00Z">
        <w:r w:rsidR="00AD7CF9"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aware that there is a level of complexity in raising topics of such a sensitive nature with clients with psychosis, but any challenges around this </w:t>
      </w:r>
      <w:del w:id="228" w:author="1" w:date="2019-10-28T22:36:00Z">
        <w:r w:rsidRPr="005311F1" w:rsidDel="00AD7CF9">
          <w:rPr>
            <w:rFonts w:ascii="Times New Roman" w:hAnsi="Times New Roman" w:cs="Times New Roman"/>
            <w:szCs w:val="24"/>
          </w:rPr>
          <w:delText xml:space="preserve">can </w:delText>
        </w:r>
      </w:del>
      <w:ins w:id="229" w:author="1" w:date="2019-10-28T22:36:00Z">
        <w:r w:rsidR="00AD7CF9" w:rsidRPr="005311F1">
          <w:rPr>
            <w:rFonts w:ascii="Times New Roman" w:hAnsi="Times New Roman" w:cs="Times New Roman"/>
            <w:szCs w:val="24"/>
          </w:rPr>
          <w:t xml:space="preserve">could </w:t>
        </w:r>
      </w:ins>
      <w:r w:rsidRPr="005311F1">
        <w:rPr>
          <w:rFonts w:ascii="Times New Roman" w:hAnsi="Times New Roman" w:cs="Times New Roman"/>
          <w:szCs w:val="24"/>
        </w:rPr>
        <w:t xml:space="preserve">be managed (41, -3) as it is the role of the clinician to explore and manage complex issues (Participant 11). </w:t>
      </w:r>
    </w:p>
    <w:p w14:paraId="192C8293" w14:textId="068FD800" w:rsidR="00CB4904" w:rsidRPr="005311F1" w:rsidRDefault="004E68DC" w:rsidP="004E68DC">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i/>
          <w:szCs w:val="24"/>
        </w:rPr>
        <w:br/>
      </w:r>
      <w:r w:rsidR="00CB4904" w:rsidRPr="005311F1">
        <w:rPr>
          <w:rFonts w:ascii="Times New Roman" w:hAnsi="Times New Roman" w:cs="Times New Roman"/>
          <w:i/>
          <w:szCs w:val="24"/>
        </w:rPr>
        <w:t>Summary of Factor A</w:t>
      </w:r>
    </w:p>
    <w:p w14:paraId="5B99F5ED" w14:textId="2CD899D2" w:rsidR="00CB4904" w:rsidRPr="005311F1" w:rsidRDefault="00CB4904" w:rsidP="00CB4904">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szCs w:val="24"/>
        </w:rPr>
        <w:t>Participants in this account strongly believe</w:t>
      </w:r>
      <w:ins w:id="230" w:author="1" w:date="2019-10-28T18:57:00Z">
        <w:r w:rsidR="007D62CA" w:rsidRPr="005311F1">
          <w:rPr>
            <w:rFonts w:ascii="Times New Roman" w:hAnsi="Times New Roman" w:cs="Times New Roman"/>
            <w:szCs w:val="24"/>
          </w:rPr>
          <w:t>d</w:t>
        </w:r>
      </w:ins>
      <w:r w:rsidRPr="005311F1">
        <w:rPr>
          <w:rFonts w:ascii="Times New Roman" w:hAnsi="Times New Roman" w:cs="Times New Roman"/>
          <w:szCs w:val="24"/>
        </w:rPr>
        <w:t xml:space="preserve"> that it </w:t>
      </w:r>
      <w:del w:id="231" w:author="1" w:date="2019-10-28T18:57:00Z">
        <w:r w:rsidRPr="005311F1" w:rsidDel="007D62CA">
          <w:rPr>
            <w:rFonts w:ascii="Times New Roman" w:hAnsi="Times New Roman" w:cs="Times New Roman"/>
            <w:szCs w:val="24"/>
          </w:rPr>
          <w:delText xml:space="preserve">is </w:delText>
        </w:r>
      </w:del>
      <w:ins w:id="232" w:author="1" w:date="2019-10-28T18:57:00Z">
        <w:r w:rsidR="007D62CA" w:rsidRPr="005311F1">
          <w:rPr>
            <w:rFonts w:ascii="Times New Roman" w:hAnsi="Times New Roman" w:cs="Times New Roman"/>
            <w:szCs w:val="24"/>
          </w:rPr>
          <w:t xml:space="preserve">was </w:t>
        </w:r>
      </w:ins>
      <w:r w:rsidRPr="005311F1">
        <w:rPr>
          <w:rFonts w:ascii="Times New Roman" w:hAnsi="Times New Roman" w:cs="Times New Roman"/>
          <w:szCs w:val="24"/>
        </w:rPr>
        <w:t xml:space="preserve">their role to ask clients with psychosis about sexual and intimate relationship needs. This </w:t>
      </w:r>
      <w:del w:id="233" w:author="1" w:date="2019-10-28T18:58:00Z">
        <w:r w:rsidRPr="005311F1" w:rsidDel="007D62CA">
          <w:rPr>
            <w:rFonts w:ascii="Times New Roman" w:hAnsi="Times New Roman" w:cs="Times New Roman"/>
            <w:szCs w:val="24"/>
          </w:rPr>
          <w:delText xml:space="preserve">is </w:delText>
        </w:r>
      </w:del>
      <w:ins w:id="234" w:author="1" w:date="2019-10-28T18:58:00Z">
        <w:r w:rsidR="007D62CA" w:rsidRPr="005311F1">
          <w:rPr>
            <w:rFonts w:ascii="Times New Roman" w:hAnsi="Times New Roman" w:cs="Times New Roman"/>
            <w:szCs w:val="24"/>
          </w:rPr>
          <w:t xml:space="preserve">was </w:t>
        </w:r>
      </w:ins>
      <w:r w:rsidRPr="005311F1">
        <w:rPr>
          <w:rFonts w:ascii="Times New Roman" w:hAnsi="Times New Roman" w:cs="Times New Roman"/>
          <w:szCs w:val="24"/>
        </w:rPr>
        <w:t xml:space="preserve">supported by perspectives that sexuality is a human issue, fundamental to human functioning, playing a role in how people live their day-to-day lives. The role of sexuality and intimacy could play a central role in clinical work for these participants alongside other therapeutic issues. </w:t>
      </w:r>
      <w:del w:id="235" w:author="1" w:date="2019-10-27T10:30:00Z">
        <w:r w:rsidRPr="005311F1" w:rsidDel="00E13343">
          <w:rPr>
            <w:rFonts w:ascii="Times New Roman" w:hAnsi="Times New Roman" w:cs="Times New Roman"/>
            <w:szCs w:val="24"/>
          </w:rPr>
          <w:delText xml:space="preserve">Understanding </w:delText>
        </w:r>
      </w:del>
      <w:ins w:id="236" w:author="1" w:date="2019-10-27T10:30:00Z">
        <w:r w:rsidR="00E13343" w:rsidRPr="005311F1">
          <w:rPr>
            <w:rFonts w:ascii="Times New Roman" w:hAnsi="Times New Roman" w:cs="Times New Roman"/>
            <w:szCs w:val="24"/>
          </w:rPr>
          <w:t xml:space="preserve">Recognising </w:t>
        </w:r>
      </w:ins>
      <w:r w:rsidRPr="005311F1">
        <w:rPr>
          <w:rFonts w:ascii="Times New Roman" w:hAnsi="Times New Roman" w:cs="Times New Roman"/>
          <w:szCs w:val="24"/>
        </w:rPr>
        <w:t>the relationship needs of their clients allows these participants to develop a thorough understanding of their clients. Conversations about sexuality and intimacy facilitated by these clinicians appear to promote the therapeutic relationship and allow the client to work through emotionally difficult issues in terms of intimate relationships.</w:t>
      </w:r>
      <w:r w:rsidRPr="005311F1">
        <w:rPr>
          <w:rFonts w:ascii="Times New Roman" w:hAnsi="Times New Roman" w:cs="Times New Roman"/>
          <w:szCs w:val="24"/>
        </w:rPr>
        <w:br/>
      </w:r>
      <w:r w:rsidR="004E68DC" w:rsidRPr="005311F1">
        <w:rPr>
          <w:rFonts w:ascii="Times New Roman" w:hAnsi="Times New Roman" w:cs="Times New Roman"/>
          <w:i/>
          <w:szCs w:val="24"/>
        </w:rPr>
        <w:br/>
      </w:r>
      <w:r w:rsidR="004E68DC" w:rsidRPr="005311F1">
        <w:rPr>
          <w:rFonts w:ascii="Times New Roman" w:hAnsi="Times New Roman" w:cs="Times New Roman"/>
          <w:i/>
          <w:szCs w:val="24"/>
        </w:rPr>
        <w:br/>
      </w:r>
      <w:r w:rsidRPr="005311F1">
        <w:rPr>
          <w:rFonts w:ascii="Times New Roman" w:hAnsi="Times New Roman" w:cs="Times New Roman"/>
          <w:i/>
          <w:szCs w:val="24"/>
        </w:rPr>
        <w:t>Factor B: I would talk to people with psychosis</w:t>
      </w:r>
      <w:r w:rsidR="004E68DC" w:rsidRPr="005311F1">
        <w:rPr>
          <w:rFonts w:ascii="Times New Roman" w:hAnsi="Times New Roman" w:cs="Times New Roman"/>
          <w:i/>
          <w:szCs w:val="24"/>
        </w:rPr>
        <w:t xml:space="preserve"> about sex and intimacy, being </w:t>
      </w:r>
      <w:r w:rsidRPr="005311F1">
        <w:rPr>
          <w:rFonts w:ascii="Times New Roman" w:hAnsi="Times New Roman" w:cs="Times New Roman"/>
          <w:i/>
          <w:szCs w:val="24"/>
        </w:rPr>
        <w:t>mindful of the possible risks and concerns</w:t>
      </w:r>
    </w:p>
    <w:p w14:paraId="0C38B902" w14:textId="40DEB769"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B has an eigenvalue of 6.48 and explains 24% of the study variance. This factor emphasised participants’ concerns around the appropriateness of engaging in discussions about sex and intimacy with clients with psychosis. Participants contributing to this factor were mindful that a conversation about sex and intimacy might be an important factor within their clinical work, but where there was a </w:t>
      </w:r>
      <w:del w:id="237" w:author="1" w:date="2019-10-28T19:04:00Z">
        <w:r w:rsidRPr="005311F1" w:rsidDel="000507A6">
          <w:rPr>
            <w:rFonts w:ascii="Times New Roman" w:hAnsi="Times New Roman" w:cs="Times New Roman"/>
            <w:iCs/>
            <w:szCs w:val="24"/>
            <w:rPrChange w:id="238" w:author="1" w:date="2019-10-28T19:04:00Z">
              <w:rPr>
                <w:rFonts w:ascii="Times New Roman" w:hAnsi="Times New Roman" w:cs="Times New Roman"/>
                <w:i/>
                <w:szCs w:val="24"/>
              </w:rPr>
            </w:rPrChange>
          </w:rPr>
          <w:delText>need</w:delText>
        </w:r>
        <w:r w:rsidRPr="005311F1" w:rsidDel="000507A6">
          <w:rPr>
            <w:rFonts w:ascii="Times New Roman" w:hAnsi="Times New Roman" w:cs="Times New Roman"/>
            <w:szCs w:val="24"/>
          </w:rPr>
          <w:delText xml:space="preserve"> </w:delText>
        </w:r>
      </w:del>
      <w:ins w:id="239" w:author="1" w:date="2019-10-28T19:04:00Z">
        <w:r w:rsidR="000507A6" w:rsidRPr="005311F1">
          <w:rPr>
            <w:rFonts w:ascii="Times New Roman" w:hAnsi="Times New Roman" w:cs="Times New Roman"/>
            <w:iCs/>
            <w:szCs w:val="24"/>
          </w:rPr>
          <w:t>requirement</w:t>
        </w:r>
        <w:r w:rsidR="000507A6" w:rsidRPr="005311F1">
          <w:rPr>
            <w:rFonts w:ascii="Times New Roman" w:hAnsi="Times New Roman" w:cs="Times New Roman"/>
            <w:szCs w:val="24"/>
          </w:rPr>
          <w:t xml:space="preserve"> </w:t>
        </w:r>
      </w:ins>
      <w:r w:rsidRPr="005311F1">
        <w:rPr>
          <w:rFonts w:ascii="Times New Roman" w:hAnsi="Times New Roman" w:cs="Times New Roman"/>
          <w:szCs w:val="24"/>
        </w:rPr>
        <w:t xml:space="preserve">to assess the potential issues rather than to explore needs and desires (1, +6), as Participant 4 stated </w:t>
      </w:r>
      <w:r w:rsidRPr="005311F1">
        <w:rPr>
          <w:rFonts w:ascii="Times New Roman" w:hAnsi="Times New Roman" w:cs="Times New Roman"/>
          <w:i/>
          <w:szCs w:val="24"/>
        </w:rPr>
        <w:t>‘</w:t>
      </w:r>
      <w:r w:rsidRPr="005311F1">
        <w:rPr>
          <w:rFonts w:ascii="Times New Roman" w:eastAsia="Times New Roman" w:hAnsi="Times New Roman" w:cs="Times New Roman"/>
          <w:i/>
          <w:szCs w:val="24"/>
          <w:lang w:eastAsia="en-GB"/>
        </w:rPr>
        <w:t xml:space="preserve">I’d need to if it was part of the client’s difficulties or increased their risk profile in some way’. </w:t>
      </w:r>
      <w:r w:rsidRPr="005311F1">
        <w:rPr>
          <w:rFonts w:ascii="Times New Roman" w:eastAsia="Times New Roman" w:hAnsi="Times New Roman" w:cs="Times New Roman"/>
          <w:szCs w:val="24"/>
          <w:lang w:eastAsia="en-GB"/>
        </w:rPr>
        <w:t xml:space="preserve">For this reason, </w:t>
      </w:r>
      <w:r w:rsidRPr="005311F1">
        <w:rPr>
          <w:rFonts w:ascii="Times New Roman" w:hAnsi="Times New Roman" w:cs="Times New Roman"/>
          <w:szCs w:val="24"/>
        </w:rPr>
        <w:t xml:space="preserve">it was not considered necessary to engage in a conversation about sex and intimacy, as acceptable clinical work could be undertaken without such a conversation taking place (36, -3). Participants were ambivalent about talking about sex and intimacy, and although they would not discourage or avoid a conversation about sex and intimacy, they would not initiate </w:t>
      </w:r>
      <w:del w:id="240" w:author="1" w:date="2019-10-27T10:38:00Z">
        <w:r w:rsidRPr="005311F1" w:rsidDel="00E13343">
          <w:rPr>
            <w:rFonts w:ascii="Times New Roman" w:hAnsi="Times New Roman" w:cs="Times New Roman"/>
            <w:szCs w:val="24"/>
          </w:rPr>
          <w:delText>such a conversation</w:delText>
        </w:r>
      </w:del>
      <w:ins w:id="241" w:author="1" w:date="2019-10-27T10:38:00Z">
        <w:r w:rsidR="00E13343" w:rsidRPr="005311F1">
          <w:rPr>
            <w:rFonts w:ascii="Times New Roman" w:hAnsi="Times New Roman" w:cs="Times New Roman"/>
            <w:szCs w:val="24"/>
          </w:rPr>
          <w:t>this</w:t>
        </w:r>
      </w:ins>
      <w:r w:rsidRPr="005311F1">
        <w:rPr>
          <w:rFonts w:ascii="Times New Roman" w:hAnsi="Times New Roman" w:cs="Times New Roman"/>
          <w:szCs w:val="24"/>
        </w:rPr>
        <w:t xml:space="preserve"> if it was not </w:t>
      </w:r>
      <w:ins w:id="242" w:author="1" w:date="2019-10-27T10:38:00Z">
        <w:r w:rsidR="00E13343" w:rsidRPr="005311F1">
          <w:rPr>
            <w:rFonts w:ascii="Times New Roman" w:hAnsi="Times New Roman" w:cs="Times New Roman"/>
            <w:szCs w:val="24"/>
          </w:rPr>
          <w:t xml:space="preserve">deemed </w:t>
        </w:r>
      </w:ins>
      <w:r w:rsidRPr="005311F1">
        <w:rPr>
          <w:rFonts w:ascii="Times New Roman" w:hAnsi="Times New Roman" w:cs="Times New Roman"/>
          <w:szCs w:val="24"/>
        </w:rPr>
        <w:t xml:space="preserve">necessary for their work with that client (48, 0). </w:t>
      </w:r>
    </w:p>
    <w:p w14:paraId="5BF7888E" w14:textId="1B1AE459"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Concerns about the appropriateness of initiating conversations about sex and intimacy in clinical settings were clear, and this was supported by views that assessment and intervention may not include such a conversation if the focus was on more important issues (2, +3). Participants </w:t>
      </w:r>
      <w:del w:id="243" w:author="1" w:date="2019-10-27T10:39:00Z">
        <w:r w:rsidRPr="005311F1" w:rsidDel="0009320E">
          <w:rPr>
            <w:rFonts w:ascii="Times New Roman" w:hAnsi="Times New Roman" w:cs="Times New Roman"/>
            <w:szCs w:val="24"/>
          </w:rPr>
          <w:delText xml:space="preserve">are </w:delText>
        </w:r>
      </w:del>
      <w:ins w:id="244" w:author="1" w:date="2019-10-27T10:39:00Z">
        <w:r w:rsidR="0009320E"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aware that a conversation about sex and intimacy might not be appropriate for various contextual reasons (28, +5), as Participant 9 stated </w:t>
      </w:r>
      <w:r w:rsidRPr="005311F1">
        <w:rPr>
          <w:rFonts w:ascii="Times New Roman" w:hAnsi="Times New Roman" w:cs="Times New Roman"/>
          <w:i/>
          <w:szCs w:val="24"/>
        </w:rPr>
        <w:t xml:space="preserve">“...it can be seen as inappropriate or not something you should talk about with people you don’t know…”. </w:t>
      </w:r>
      <w:r w:rsidRPr="005311F1">
        <w:rPr>
          <w:rFonts w:ascii="Times New Roman" w:hAnsi="Times New Roman" w:cs="Times New Roman"/>
          <w:szCs w:val="24"/>
        </w:rPr>
        <w:t xml:space="preserve">This view was echoed by a concurrent perspective that people with psychosis may not want a clinical psychologist to initiate such a conversation (16, +5). </w:t>
      </w:r>
      <w:r w:rsidR="00EF57AD" w:rsidRPr="005311F1">
        <w:rPr>
          <w:rFonts w:ascii="Times New Roman" w:hAnsi="Times New Roman" w:cs="Times New Roman"/>
          <w:i/>
          <w:szCs w:val="24"/>
        </w:rPr>
        <w:br/>
      </w:r>
      <w:r w:rsidRPr="005311F1">
        <w:rPr>
          <w:rFonts w:ascii="Times New Roman" w:hAnsi="Times New Roman" w:cs="Times New Roman"/>
          <w:i/>
          <w:szCs w:val="24"/>
        </w:rPr>
        <w:br/>
      </w:r>
      <w:r w:rsidRPr="005311F1">
        <w:rPr>
          <w:rFonts w:ascii="Times New Roman" w:hAnsi="Times New Roman" w:cs="Times New Roman"/>
          <w:szCs w:val="24"/>
        </w:rPr>
        <w:t>These participants would decide on whether to raise conversations about sex and intimacy with a client based on background information relating to each client</w:t>
      </w:r>
      <w:del w:id="245" w:author="1" w:date="2019-10-27T10:39:00Z">
        <w:r w:rsidRPr="005311F1" w:rsidDel="0009320E">
          <w:rPr>
            <w:rFonts w:ascii="Times New Roman" w:hAnsi="Times New Roman" w:cs="Times New Roman"/>
            <w:szCs w:val="24"/>
          </w:rPr>
          <w:delText xml:space="preserve">, </w:delText>
        </w:r>
      </w:del>
      <w:ins w:id="246" w:author="1" w:date="2019-10-27T10:39:00Z">
        <w:r w:rsidR="0009320E" w:rsidRPr="005311F1">
          <w:rPr>
            <w:rFonts w:ascii="Times New Roman" w:hAnsi="Times New Roman" w:cs="Times New Roman"/>
            <w:szCs w:val="24"/>
          </w:rPr>
          <w:t xml:space="preserve">; </w:t>
        </w:r>
      </w:ins>
      <w:del w:id="247" w:author="1" w:date="2019-10-27T10:39:00Z">
        <w:r w:rsidRPr="005311F1" w:rsidDel="0009320E">
          <w:rPr>
            <w:rFonts w:ascii="Times New Roman" w:hAnsi="Times New Roman" w:cs="Times New Roman"/>
            <w:szCs w:val="24"/>
          </w:rPr>
          <w:delText xml:space="preserve">as </w:delText>
        </w:r>
      </w:del>
      <w:r w:rsidRPr="005311F1">
        <w:rPr>
          <w:rFonts w:ascii="Times New Roman" w:hAnsi="Times New Roman" w:cs="Times New Roman"/>
          <w:szCs w:val="24"/>
        </w:rPr>
        <w:t>contextual factors relating to the specific needs and difficulties of a client seemed to determine the likelihood of whether a conversation about sex and intimacy would occur in a clinical setting. Risk management was a</w:t>
      </w:r>
      <w:del w:id="248" w:author="1" w:date="2019-10-27T10:39:00Z">
        <w:r w:rsidRPr="005311F1" w:rsidDel="00C4457C">
          <w:rPr>
            <w:rFonts w:ascii="Times New Roman" w:hAnsi="Times New Roman" w:cs="Times New Roman"/>
            <w:szCs w:val="24"/>
          </w:rPr>
          <w:delText>t</w:delText>
        </w:r>
      </w:del>
      <w:r w:rsidRPr="005311F1">
        <w:rPr>
          <w:rFonts w:ascii="Times New Roman" w:hAnsi="Times New Roman" w:cs="Times New Roman"/>
          <w:szCs w:val="24"/>
        </w:rPr>
        <w:t xml:space="preserve"> </w:t>
      </w:r>
      <w:del w:id="249" w:author="1" w:date="2019-10-27T10:39:00Z">
        <w:r w:rsidRPr="005311F1" w:rsidDel="00C4457C">
          <w:rPr>
            <w:rFonts w:ascii="Times New Roman" w:hAnsi="Times New Roman" w:cs="Times New Roman"/>
            <w:szCs w:val="24"/>
          </w:rPr>
          <w:delText>the forefront of</w:delText>
        </w:r>
      </w:del>
      <w:ins w:id="250" w:author="1" w:date="2019-10-27T10:39:00Z">
        <w:r w:rsidR="00C4457C" w:rsidRPr="005311F1">
          <w:rPr>
            <w:rFonts w:ascii="Times New Roman" w:hAnsi="Times New Roman" w:cs="Times New Roman"/>
            <w:szCs w:val="24"/>
          </w:rPr>
          <w:t>pr</w:t>
        </w:r>
      </w:ins>
      <w:ins w:id="251" w:author="1" w:date="2019-10-27T10:40:00Z">
        <w:r w:rsidR="00C4457C" w:rsidRPr="005311F1">
          <w:rPr>
            <w:rFonts w:ascii="Times New Roman" w:hAnsi="Times New Roman" w:cs="Times New Roman"/>
            <w:szCs w:val="24"/>
          </w:rPr>
          <w:t>incipal</w:t>
        </w:r>
      </w:ins>
      <w:r w:rsidRPr="005311F1">
        <w:rPr>
          <w:rFonts w:ascii="Times New Roman" w:hAnsi="Times New Roman" w:cs="Times New Roman"/>
          <w:szCs w:val="24"/>
        </w:rPr>
        <w:t xml:space="preserve"> concern</w:t>
      </w:r>
      <w:del w:id="252" w:author="1" w:date="2019-10-27T10:40:00Z">
        <w:r w:rsidRPr="005311F1" w:rsidDel="00C4457C">
          <w:rPr>
            <w:rFonts w:ascii="Times New Roman" w:hAnsi="Times New Roman" w:cs="Times New Roman"/>
            <w:szCs w:val="24"/>
          </w:rPr>
          <w:delText>s</w:delText>
        </w:r>
      </w:del>
      <w:r w:rsidRPr="005311F1">
        <w:rPr>
          <w:rFonts w:ascii="Times New Roman" w:hAnsi="Times New Roman" w:cs="Times New Roman"/>
          <w:szCs w:val="24"/>
        </w:rPr>
        <w:t xml:space="preserve"> for these participants. There was an awareness that discussing intimate topics may increase the risk of harm to the client themselves or to others (66, +4). Participants were also concerned about the potential for clients</w:t>
      </w:r>
      <w:r w:rsidR="0089040B" w:rsidRPr="005311F1">
        <w:rPr>
          <w:rFonts w:ascii="Times New Roman" w:hAnsi="Times New Roman" w:cs="Times New Roman"/>
          <w:szCs w:val="24"/>
        </w:rPr>
        <w:t>’ risks to increase, for them</w:t>
      </w:r>
      <w:r w:rsidRPr="005311F1">
        <w:rPr>
          <w:rFonts w:ascii="Times New Roman" w:hAnsi="Times New Roman" w:cs="Times New Roman"/>
          <w:szCs w:val="24"/>
        </w:rPr>
        <w:t xml:space="preserve"> to act unpredictably or place themselves in danger following a conversation about sex and intimacy (65, +3). </w:t>
      </w:r>
    </w:p>
    <w:p w14:paraId="423E8E12" w14:textId="3243AB17" w:rsidR="00CB4904" w:rsidRPr="005311F1" w:rsidRDefault="00CB4904" w:rsidP="00CB4904">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szCs w:val="24"/>
        </w:rPr>
        <w:t xml:space="preserve">A conversation about sex and intimacy might </w:t>
      </w:r>
      <w:del w:id="253" w:author="1" w:date="2019-10-27T10:40:00Z">
        <w:r w:rsidRPr="005311F1" w:rsidDel="00256394">
          <w:rPr>
            <w:rFonts w:ascii="Times New Roman" w:hAnsi="Times New Roman" w:cs="Times New Roman"/>
            <w:szCs w:val="24"/>
          </w:rPr>
          <w:delText xml:space="preserve">also </w:delText>
        </w:r>
      </w:del>
      <w:r w:rsidRPr="005311F1">
        <w:rPr>
          <w:rFonts w:ascii="Times New Roman" w:hAnsi="Times New Roman" w:cs="Times New Roman"/>
          <w:szCs w:val="24"/>
        </w:rPr>
        <w:t xml:space="preserve">not be possible if clients have little knowledge about sex and relationships (31, +3), as Participant 26 stated </w:t>
      </w:r>
      <w:r w:rsidRPr="005311F1">
        <w:rPr>
          <w:rFonts w:ascii="Times New Roman" w:hAnsi="Times New Roman" w:cs="Times New Roman"/>
          <w:i/>
          <w:szCs w:val="24"/>
        </w:rPr>
        <w:t xml:space="preserve">“A number of clients are unsure about sex”. </w:t>
      </w:r>
      <w:ins w:id="254" w:author="1" w:date="2019-10-27T10:40:00Z">
        <w:r w:rsidR="00256394" w:rsidRPr="005311F1">
          <w:rPr>
            <w:rFonts w:ascii="Times New Roman" w:hAnsi="Times New Roman" w:cs="Times New Roman"/>
            <w:szCs w:val="24"/>
          </w:rPr>
          <w:t>When considering whether to initiate conversations about sex and intimacy with clients t</w:t>
        </w:r>
      </w:ins>
      <w:del w:id="255" w:author="1" w:date="2019-10-27T10:40:00Z">
        <w:r w:rsidRPr="005311F1" w:rsidDel="00256394">
          <w:rPr>
            <w:rFonts w:ascii="Times New Roman" w:hAnsi="Times New Roman" w:cs="Times New Roman"/>
            <w:szCs w:val="24"/>
          </w:rPr>
          <w:delText>T</w:delText>
        </w:r>
      </w:del>
      <w:r w:rsidRPr="005311F1">
        <w:rPr>
          <w:rFonts w:ascii="Times New Roman" w:hAnsi="Times New Roman" w:cs="Times New Roman"/>
          <w:szCs w:val="24"/>
        </w:rPr>
        <w:t xml:space="preserve">hese participants </w:t>
      </w:r>
      <w:del w:id="256" w:author="1" w:date="2019-10-29T06:29:00Z">
        <w:r w:rsidRPr="005311F1" w:rsidDel="00573CFD">
          <w:rPr>
            <w:rFonts w:ascii="Times New Roman" w:hAnsi="Times New Roman" w:cs="Times New Roman"/>
            <w:szCs w:val="24"/>
          </w:rPr>
          <w:delText xml:space="preserve">would </w:delText>
        </w:r>
      </w:del>
      <w:r w:rsidRPr="005311F1">
        <w:rPr>
          <w:rFonts w:ascii="Times New Roman" w:hAnsi="Times New Roman" w:cs="Times New Roman"/>
          <w:szCs w:val="24"/>
        </w:rPr>
        <w:t>ma</w:t>
      </w:r>
      <w:del w:id="257" w:author="1" w:date="2019-10-29T06:29:00Z">
        <w:r w:rsidRPr="005311F1" w:rsidDel="00573CFD">
          <w:rPr>
            <w:rFonts w:ascii="Times New Roman" w:hAnsi="Times New Roman" w:cs="Times New Roman"/>
            <w:szCs w:val="24"/>
          </w:rPr>
          <w:delText>k</w:delText>
        </w:r>
      </w:del>
      <w:ins w:id="258" w:author="1" w:date="2019-10-29T06:29:00Z">
        <w:r w:rsidR="00573CFD" w:rsidRPr="005311F1">
          <w:rPr>
            <w:rFonts w:ascii="Times New Roman" w:hAnsi="Times New Roman" w:cs="Times New Roman"/>
            <w:szCs w:val="24"/>
          </w:rPr>
          <w:t>d</w:t>
        </w:r>
      </w:ins>
      <w:r w:rsidRPr="005311F1">
        <w:rPr>
          <w:rFonts w:ascii="Times New Roman" w:hAnsi="Times New Roman" w:cs="Times New Roman"/>
          <w:szCs w:val="24"/>
        </w:rPr>
        <w:t>e informed decisions about any adverse factors that could exacerbate existing difficulties a client might present with</w:t>
      </w:r>
      <w:del w:id="259" w:author="1" w:date="2019-10-27T10:40:00Z">
        <w:r w:rsidRPr="005311F1" w:rsidDel="00256394">
          <w:rPr>
            <w:rFonts w:ascii="Times New Roman" w:hAnsi="Times New Roman" w:cs="Times New Roman"/>
            <w:szCs w:val="24"/>
          </w:rPr>
          <w:delText xml:space="preserve"> when considering whether to initiate conversations about sex and intimacy with clients</w:delText>
        </w:r>
      </w:del>
      <w:r w:rsidRPr="005311F1">
        <w:rPr>
          <w:rFonts w:ascii="Times New Roman" w:hAnsi="Times New Roman" w:cs="Times New Roman"/>
          <w:szCs w:val="24"/>
        </w:rPr>
        <w:t xml:space="preserve">. Although the client’s level of social isolation would not necessarily preclude discussions of sex and intimacy, practitioners would be mindful of the impact of a conversation (26, +1), perhaps because of the possible impact of loneliness on the client’s level of distress (53, -1). In terms of clinical work and the progress of therapy, such a discussion may cause otherwise avoidable negative consequences, such as ruptures to the therapeutic relationship (62, +4), as Participant 14 commented: </w:t>
      </w:r>
      <w:r w:rsidRPr="005311F1">
        <w:rPr>
          <w:rFonts w:ascii="Times New Roman" w:hAnsi="Times New Roman" w:cs="Times New Roman"/>
          <w:i/>
          <w:szCs w:val="24"/>
        </w:rPr>
        <w:t>“If my client misinterpreted my interest this would disrupt the therapeutic alliance considerably and may contribute to complex transference.”</w:t>
      </w:r>
    </w:p>
    <w:p w14:paraId="74DD2440" w14:textId="5CB6BEE9" w:rsidR="00CB4904" w:rsidRPr="005311F1" w:rsidRDefault="00CB4904" w:rsidP="00CB4904">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szCs w:val="24"/>
        </w:rPr>
        <w:t xml:space="preserve">These participants expressed strong views that the process of engaging in a conversation </w:t>
      </w:r>
      <w:del w:id="260" w:author="1" w:date="2019-10-27T10:50:00Z">
        <w:r w:rsidRPr="005311F1" w:rsidDel="00262B0F">
          <w:rPr>
            <w:rFonts w:ascii="Times New Roman" w:hAnsi="Times New Roman" w:cs="Times New Roman"/>
            <w:szCs w:val="24"/>
          </w:rPr>
          <w:delText>that involve</w:delText>
        </w:r>
      </w:del>
      <w:ins w:id="261" w:author="1" w:date="2019-10-27T10:50:00Z">
        <w:r w:rsidR="00262B0F" w:rsidRPr="005311F1">
          <w:rPr>
            <w:rFonts w:ascii="Times New Roman" w:hAnsi="Times New Roman" w:cs="Times New Roman"/>
            <w:szCs w:val="24"/>
          </w:rPr>
          <w:t>aroun</w:t>
        </w:r>
      </w:ins>
      <w:r w:rsidRPr="005311F1">
        <w:rPr>
          <w:rFonts w:ascii="Times New Roman" w:hAnsi="Times New Roman" w:cs="Times New Roman"/>
          <w:szCs w:val="24"/>
        </w:rPr>
        <w:t xml:space="preserve">d sex and intimacy might not be a straightforward process in a clinical setting, and </w:t>
      </w:r>
      <w:del w:id="262" w:author="1" w:date="2019-10-27T10:51:00Z">
        <w:r w:rsidRPr="005311F1" w:rsidDel="00262B0F">
          <w:rPr>
            <w:rFonts w:ascii="Times New Roman" w:hAnsi="Times New Roman" w:cs="Times New Roman"/>
            <w:szCs w:val="24"/>
          </w:rPr>
          <w:delText xml:space="preserve">the possibility that </w:delText>
        </w:r>
      </w:del>
      <w:r w:rsidRPr="005311F1">
        <w:rPr>
          <w:rFonts w:ascii="Times New Roman" w:hAnsi="Times New Roman" w:cs="Times New Roman"/>
          <w:szCs w:val="24"/>
        </w:rPr>
        <w:t xml:space="preserve">such a conversation might be a challenging experience </w:t>
      </w:r>
      <w:del w:id="263" w:author="1" w:date="2019-10-27T10:51:00Z">
        <w:r w:rsidRPr="005311F1" w:rsidDel="00262B0F">
          <w:rPr>
            <w:rFonts w:ascii="Times New Roman" w:hAnsi="Times New Roman" w:cs="Times New Roman"/>
            <w:szCs w:val="24"/>
          </w:rPr>
          <w:delText xml:space="preserve">would again </w:delText>
        </w:r>
      </w:del>
      <w:r w:rsidRPr="005311F1">
        <w:rPr>
          <w:rFonts w:ascii="Times New Roman" w:hAnsi="Times New Roman" w:cs="Times New Roman"/>
          <w:szCs w:val="24"/>
        </w:rPr>
        <w:t>depend</w:t>
      </w:r>
      <w:ins w:id="264" w:author="1" w:date="2019-10-27T10:51:00Z">
        <w:r w:rsidR="00262B0F" w:rsidRPr="005311F1">
          <w:rPr>
            <w:rFonts w:ascii="Times New Roman" w:hAnsi="Times New Roman" w:cs="Times New Roman"/>
            <w:szCs w:val="24"/>
          </w:rPr>
          <w:t>ing</w:t>
        </w:r>
      </w:ins>
      <w:r w:rsidRPr="005311F1">
        <w:rPr>
          <w:rFonts w:ascii="Times New Roman" w:hAnsi="Times New Roman" w:cs="Times New Roman"/>
          <w:szCs w:val="24"/>
        </w:rPr>
        <w:t xml:space="preserve"> on the specific needs of the client (29, +6). Participant 16 supported this with the statement </w:t>
      </w:r>
      <w:r w:rsidRPr="005311F1">
        <w:rPr>
          <w:rFonts w:ascii="Times New Roman" w:hAnsi="Times New Roman" w:cs="Times New Roman"/>
          <w:i/>
          <w:szCs w:val="24"/>
        </w:rPr>
        <w:t>‘s</w:t>
      </w:r>
      <w:r w:rsidRPr="005311F1">
        <w:rPr>
          <w:rFonts w:ascii="Times New Roman" w:eastAsia="Times New Roman" w:hAnsi="Times New Roman" w:cs="Times New Roman"/>
          <w:i/>
          <w:szCs w:val="24"/>
          <w:lang w:eastAsia="en-GB"/>
        </w:rPr>
        <w:t>ex is not something we generally talk about publicly as we might some other things, so we have to recognise that this might be particularly embarrassing, more or less so depending on their own reference points’.</w:t>
      </w:r>
      <w:del w:id="265" w:author="1" w:date="2019-10-27T10:51:00Z">
        <w:r w:rsidRPr="005311F1" w:rsidDel="00262B0F">
          <w:rPr>
            <w:rFonts w:ascii="Times New Roman" w:eastAsia="Times New Roman" w:hAnsi="Times New Roman" w:cs="Times New Roman"/>
            <w:i/>
            <w:szCs w:val="24"/>
            <w:lang w:eastAsia="en-GB"/>
          </w:rPr>
          <w:delText xml:space="preserve"> </w:delText>
        </w:r>
        <w:r w:rsidRPr="005311F1" w:rsidDel="00262B0F">
          <w:rPr>
            <w:rFonts w:ascii="Times New Roman" w:hAnsi="Times New Roman" w:cs="Times New Roman"/>
            <w:szCs w:val="24"/>
          </w:rPr>
          <w:delText>However,</w:delText>
        </w:r>
      </w:del>
      <w:r w:rsidRPr="005311F1">
        <w:rPr>
          <w:rFonts w:ascii="Times New Roman" w:hAnsi="Times New Roman" w:cs="Times New Roman"/>
          <w:szCs w:val="24"/>
        </w:rPr>
        <w:t xml:space="preserve"> </w:t>
      </w:r>
      <w:del w:id="266" w:author="1" w:date="2019-10-27T10:51:00Z">
        <w:r w:rsidRPr="005311F1" w:rsidDel="00262B0F">
          <w:rPr>
            <w:rFonts w:ascii="Times New Roman" w:hAnsi="Times New Roman" w:cs="Times New Roman"/>
            <w:szCs w:val="24"/>
          </w:rPr>
          <w:delText xml:space="preserve">despite </w:delText>
        </w:r>
      </w:del>
      <w:ins w:id="267" w:author="1" w:date="2019-10-27T10:51:00Z">
        <w:r w:rsidR="00262B0F" w:rsidRPr="005311F1">
          <w:rPr>
            <w:rFonts w:ascii="Times New Roman" w:hAnsi="Times New Roman" w:cs="Times New Roman"/>
            <w:szCs w:val="24"/>
          </w:rPr>
          <w:t xml:space="preserve">Despite </w:t>
        </w:r>
      </w:ins>
      <w:r w:rsidRPr="005311F1">
        <w:rPr>
          <w:rFonts w:ascii="Times New Roman" w:hAnsi="Times New Roman" w:cs="Times New Roman"/>
          <w:szCs w:val="24"/>
        </w:rPr>
        <w:t xml:space="preserve">the recognition of important contextual factors that these participants would hold in mind when engaging with clients about sex and intimacy, the potential for distress </w:t>
      </w:r>
      <w:del w:id="268" w:author="1" w:date="2019-10-27T10:52:00Z">
        <w:r w:rsidRPr="005311F1" w:rsidDel="00262B0F">
          <w:rPr>
            <w:rFonts w:ascii="Times New Roman" w:hAnsi="Times New Roman" w:cs="Times New Roman"/>
            <w:szCs w:val="24"/>
          </w:rPr>
          <w:delText xml:space="preserve">is </w:delText>
        </w:r>
      </w:del>
      <w:ins w:id="269" w:author="1" w:date="2019-10-27T10:52:00Z">
        <w:r w:rsidR="00262B0F" w:rsidRPr="005311F1">
          <w:rPr>
            <w:rFonts w:ascii="Times New Roman" w:hAnsi="Times New Roman" w:cs="Times New Roman"/>
            <w:szCs w:val="24"/>
          </w:rPr>
          <w:t xml:space="preserve">was </w:t>
        </w:r>
      </w:ins>
      <w:r w:rsidRPr="005311F1">
        <w:rPr>
          <w:rFonts w:ascii="Times New Roman" w:hAnsi="Times New Roman" w:cs="Times New Roman"/>
          <w:szCs w:val="24"/>
        </w:rPr>
        <w:t xml:space="preserve">not </w:t>
      </w:r>
      <w:del w:id="270" w:author="1" w:date="2019-10-27T10:52:00Z">
        <w:r w:rsidRPr="005311F1" w:rsidDel="00262B0F">
          <w:rPr>
            <w:rFonts w:ascii="Times New Roman" w:hAnsi="Times New Roman" w:cs="Times New Roman"/>
            <w:szCs w:val="24"/>
          </w:rPr>
          <w:delText xml:space="preserve">solely </w:delText>
        </w:r>
      </w:del>
      <w:ins w:id="271" w:author="1" w:date="2019-10-27T10:52:00Z">
        <w:r w:rsidR="00262B0F" w:rsidRPr="005311F1">
          <w:rPr>
            <w:rFonts w:ascii="Times New Roman" w:hAnsi="Times New Roman" w:cs="Times New Roman"/>
            <w:szCs w:val="24"/>
          </w:rPr>
          <w:t xml:space="preserve">seen as </w:t>
        </w:r>
      </w:ins>
      <w:r w:rsidRPr="005311F1">
        <w:rPr>
          <w:rFonts w:ascii="Times New Roman" w:hAnsi="Times New Roman" w:cs="Times New Roman"/>
          <w:szCs w:val="24"/>
        </w:rPr>
        <w:t xml:space="preserve">a reason to exclude such conversations </w:t>
      </w:r>
      <w:del w:id="272" w:author="1" w:date="2019-10-27T10:52:00Z">
        <w:r w:rsidRPr="005311F1" w:rsidDel="00262B0F">
          <w:rPr>
            <w:rFonts w:ascii="Times New Roman" w:hAnsi="Times New Roman" w:cs="Times New Roman"/>
            <w:szCs w:val="24"/>
          </w:rPr>
          <w:delText xml:space="preserve">if there was a need </w:delText>
        </w:r>
      </w:del>
      <w:r w:rsidRPr="005311F1">
        <w:rPr>
          <w:rFonts w:ascii="Times New Roman" w:hAnsi="Times New Roman" w:cs="Times New Roman"/>
          <w:szCs w:val="24"/>
        </w:rPr>
        <w:t xml:space="preserve">(52, +2). </w:t>
      </w:r>
      <w:r w:rsidRPr="005311F1">
        <w:rPr>
          <w:rFonts w:ascii="Times New Roman" w:hAnsi="Times New Roman" w:cs="Times New Roman"/>
          <w:szCs w:val="24"/>
        </w:rPr>
        <w:br/>
      </w:r>
    </w:p>
    <w:p w14:paraId="62C491AD" w14:textId="54CC4836" w:rsidR="00CB4904" w:rsidRPr="005311F1" w:rsidRDefault="00CB4904" w:rsidP="004E68DC">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i/>
          <w:szCs w:val="24"/>
        </w:rPr>
        <w:t>Summary of Factor B</w:t>
      </w:r>
      <w:r w:rsidRPr="005311F1">
        <w:rPr>
          <w:rFonts w:ascii="Times New Roman" w:hAnsi="Times New Roman" w:cs="Times New Roman"/>
          <w:i/>
          <w:szCs w:val="24"/>
        </w:rPr>
        <w:br/>
      </w:r>
      <w:r w:rsidRPr="005311F1">
        <w:rPr>
          <w:rFonts w:ascii="Times New Roman" w:hAnsi="Times New Roman" w:cs="Times New Roman"/>
          <w:i/>
          <w:szCs w:val="24"/>
        </w:rPr>
        <w:br/>
      </w:r>
      <w:r w:rsidRPr="005311F1">
        <w:rPr>
          <w:rFonts w:ascii="Times New Roman" w:hAnsi="Times New Roman" w:cs="Times New Roman"/>
          <w:szCs w:val="24"/>
        </w:rPr>
        <w:t>Participants providing Q-sorts in Factor B focused on the clinical and risk management issues in discussing sexuality and intimacy with clients with psychosis</w:t>
      </w:r>
      <w:ins w:id="273" w:author="1" w:date="2019-10-27T10:52:00Z">
        <w:r w:rsidR="00CC0D06" w:rsidRPr="005311F1">
          <w:rPr>
            <w:rFonts w:ascii="Times New Roman" w:hAnsi="Times New Roman" w:cs="Times New Roman"/>
            <w:szCs w:val="24"/>
          </w:rPr>
          <w:t>,</w:t>
        </w:r>
      </w:ins>
      <w:r w:rsidRPr="005311F1">
        <w:rPr>
          <w:rFonts w:ascii="Times New Roman" w:hAnsi="Times New Roman" w:cs="Times New Roman"/>
          <w:szCs w:val="24"/>
        </w:rPr>
        <w:t xml:space="preserve"> rather than on exploring sexual relationship needs and desires. Conversations about intimate relationships were not encouraged, and there was a sense that acceptable clinical work could be undertaken without such a conversation taking place. Issues relating to the individual profile and need of each client influenced whether participants would initiate conversations about sexuality, such as the level of risk presented by the client, level of social isolation and knowledge about sexual matters. There were concerns about the impact on the therapeutic relationship if the client’s misinterpretation of the conversation led to confused boundaries.</w:t>
      </w:r>
    </w:p>
    <w:p w14:paraId="2A157F61" w14:textId="32EA224C" w:rsidR="00CB4904" w:rsidRPr="005311F1" w:rsidRDefault="00CB4904" w:rsidP="00CB4904">
      <w:pPr>
        <w:spacing w:before="100" w:beforeAutospacing="1" w:after="100" w:afterAutospacing="1" w:line="360" w:lineRule="auto"/>
        <w:rPr>
          <w:rFonts w:ascii="Times New Roman" w:hAnsi="Times New Roman" w:cs="Times New Roman"/>
          <w:i/>
          <w:szCs w:val="24"/>
        </w:rPr>
      </w:pPr>
    </w:p>
    <w:p w14:paraId="15C46470" w14:textId="77777777" w:rsidR="00CB4904" w:rsidRPr="005311F1" w:rsidRDefault="00CB4904" w:rsidP="004E68DC">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i/>
          <w:szCs w:val="24"/>
        </w:rPr>
        <w:t xml:space="preserve">Factor C: People with psychosis should be able to talk about sex and intimacy, but perhaps not with me </w:t>
      </w:r>
    </w:p>
    <w:p w14:paraId="078ADDAC" w14:textId="343D9ADF"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w:t>
      </w:r>
      <w:r w:rsidR="00EE6D79" w:rsidRPr="005311F1">
        <w:rPr>
          <w:rFonts w:ascii="Times New Roman" w:hAnsi="Times New Roman" w:cs="Times New Roman"/>
          <w:szCs w:val="24"/>
        </w:rPr>
        <w:t xml:space="preserve">C </w:t>
      </w:r>
      <w:r w:rsidRPr="005311F1">
        <w:rPr>
          <w:rFonts w:ascii="Times New Roman" w:hAnsi="Times New Roman" w:cs="Times New Roman"/>
          <w:szCs w:val="24"/>
        </w:rPr>
        <w:t xml:space="preserve">has an eigenvalue of 4.59 and explains 17% of the study variance. This account conveyed participants’ mixed views about the prospect of including discussions about sex and intimacy in work with people with psychosis. There were positive views that people with psychosis </w:t>
      </w:r>
      <w:r w:rsidRPr="005311F1">
        <w:rPr>
          <w:rFonts w:ascii="Times New Roman" w:hAnsi="Times New Roman" w:cs="Times New Roman"/>
          <w:i/>
          <w:szCs w:val="24"/>
        </w:rPr>
        <w:t>should</w:t>
      </w:r>
      <w:r w:rsidRPr="005311F1">
        <w:rPr>
          <w:rFonts w:ascii="Times New Roman" w:hAnsi="Times New Roman" w:cs="Times New Roman"/>
          <w:szCs w:val="24"/>
        </w:rPr>
        <w:t xml:space="preserve"> be able to talk to professionals about intimate topics, but such conversations may be best addressed by other professionals. These participants believe</w:t>
      </w:r>
      <w:ins w:id="274" w:author="1" w:date="2019-10-27T10:53:00Z">
        <w:r w:rsidR="00AD5D55" w:rsidRPr="005311F1">
          <w:rPr>
            <w:rFonts w:ascii="Times New Roman" w:hAnsi="Times New Roman" w:cs="Times New Roman"/>
            <w:szCs w:val="24"/>
          </w:rPr>
          <w:t>d</w:t>
        </w:r>
      </w:ins>
      <w:r w:rsidRPr="005311F1">
        <w:rPr>
          <w:rFonts w:ascii="Times New Roman" w:hAnsi="Times New Roman" w:cs="Times New Roman"/>
          <w:szCs w:val="24"/>
        </w:rPr>
        <w:t xml:space="preserve"> that they should be available to talk about sexual and relationship needs with people with psychosis (15, +6). Participants recognise</w:t>
      </w:r>
      <w:ins w:id="275" w:author="1" w:date="2019-10-27T10:53:00Z">
        <w:r w:rsidR="00AD5D55" w:rsidRPr="005311F1">
          <w:rPr>
            <w:rFonts w:ascii="Times New Roman" w:hAnsi="Times New Roman" w:cs="Times New Roman"/>
            <w:szCs w:val="24"/>
          </w:rPr>
          <w:t>d</w:t>
        </w:r>
      </w:ins>
      <w:r w:rsidRPr="005311F1">
        <w:rPr>
          <w:rFonts w:ascii="Times New Roman" w:hAnsi="Times New Roman" w:cs="Times New Roman"/>
          <w:szCs w:val="24"/>
        </w:rPr>
        <w:t xml:space="preserve"> that the relationship needs of people with psychosis and the rest of the population do not differ (3, +5), and there </w:t>
      </w:r>
      <w:del w:id="276" w:author="1" w:date="2019-10-27T10:53:00Z">
        <w:r w:rsidRPr="005311F1" w:rsidDel="00AD5D55">
          <w:rPr>
            <w:rFonts w:ascii="Times New Roman" w:hAnsi="Times New Roman" w:cs="Times New Roman"/>
            <w:szCs w:val="24"/>
          </w:rPr>
          <w:delText xml:space="preserve">is </w:delText>
        </w:r>
      </w:del>
      <w:ins w:id="277" w:author="1" w:date="2019-10-27T10:53:00Z">
        <w:r w:rsidR="00AD5D55" w:rsidRPr="005311F1">
          <w:rPr>
            <w:rFonts w:ascii="Times New Roman" w:hAnsi="Times New Roman" w:cs="Times New Roman"/>
            <w:szCs w:val="24"/>
          </w:rPr>
          <w:t xml:space="preserve">was </w:t>
        </w:r>
      </w:ins>
      <w:r w:rsidRPr="005311F1">
        <w:rPr>
          <w:rFonts w:ascii="Times New Roman" w:hAnsi="Times New Roman" w:cs="Times New Roman"/>
          <w:szCs w:val="24"/>
        </w:rPr>
        <w:t xml:space="preserve">a strong belief that a conversation about sex and intimacy would not impact negatively on clients, and may even result in positive outcomes (53, +4). These participants </w:t>
      </w:r>
      <w:del w:id="278" w:author="1" w:date="2019-10-27T10:54:00Z">
        <w:r w:rsidRPr="005311F1" w:rsidDel="00AD5D55">
          <w:rPr>
            <w:rFonts w:ascii="Times New Roman" w:hAnsi="Times New Roman" w:cs="Times New Roman"/>
            <w:szCs w:val="24"/>
          </w:rPr>
          <w:delText xml:space="preserve">clearly do </w:delText>
        </w:r>
      </w:del>
      <w:ins w:id="279" w:author="1" w:date="2019-10-27T10:54:00Z">
        <w:r w:rsidR="00AD5D55" w:rsidRPr="005311F1">
          <w:rPr>
            <w:rFonts w:ascii="Times New Roman" w:hAnsi="Times New Roman" w:cs="Times New Roman"/>
            <w:szCs w:val="24"/>
          </w:rPr>
          <w:t xml:space="preserve">did </w:t>
        </w:r>
      </w:ins>
      <w:r w:rsidRPr="005311F1">
        <w:rPr>
          <w:rFonts w:ascii="Times New Roman" w:hAnsi="Times New Roman" w:cs="Times New Roman"/>
          <w:szCs w:val="24"/>
        </w:rPr>
        <w:t xml:space="preserve">not hold the view that sexuality and intimacy is a priority topic that therapist and client can comfortably address in clinical psychology sessions (59, -1). They may initiate such conversations, but only as a necessity if the client wished to address it (21, 0), as Participant 13 commented </w:t>
      </w:r>
      <w:r w:rsidRPr="005311F1">
        <w:rPr>
          <w:rFonts w:ascii="Times New Roman" w:hAnsi="Times New Roman" w:cs="Times New Roman"/>
          <w:i/>
          <w:szCs w:val="24"/>
        </w:rPr>
        <w:t xml:space="preserve">‘It is generally a topic which seems to be avoided by other disciplines in mental health services and yet it is a significant part of people’s lives. Someone has to be available to talk with clients about these things if they wish to do so’. </w:t>
      </w:r>
    </w:p>
    <w:p w14:paraId="7566CEF2" w14:textId="4817AE77"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Several statements in </w:t>
      </w:r>
      <w:ins w:id="280" w:author="1" w:date="2019-10-27T11:00:00Z">
        <w:r w:rsidR="00910169" w:rsidRPr="005311F1">
          <w:rPr>
            <w:rFonts w:ascii="Times New Roman" w:hAnsi="Times New Roman" w:cs="Times New Roman"/>
            <w:szCs w:val="24"/>
          </w:rPr>
          <w:t xml:space="preserve">this </w:t>
        </w:r>
      </w:ins>
      <w:r w:rsidRPr="005311F1">
        <w:rPr>
          <w:rFonts w:ascii="Times New Roman" w:hAnsi="Times New Roman" w:cs="Times New Roman"/>
          <w:szCs w:val="24"/>
        </w:rPr>
        <w:t xml:space="preserve">factor </w:t>
      </w:r>
      <w:del w:id="281" w:author="1" w:date="2019-10-27T11:00:00Z">
        <w:r w:rsidRPr="005311F1" w:rsidDel="00910169">
          <w:rPr>
            <w:rFonts w:ascii="Times New Roman" w:hAnsi="Times New Roman" w:cs="Times New Roman"/>
            <w:szCs w:val="24"/>
          </w:rPr>
          <w:delText xml:space="preserve">three </w:delText>
        </w:r>
      </w:del>
      <w:r w:rsidRPr="005311F1">
        <w:rPr>
          <w:rFonts w:ascii="Times New Roman" w:hAnsi="Times New Roman" w:cs="Times New Roman"/>
          <w:szCs w:val="24"/>
        </w:rPr>
        <w:t xml:space="preserve">indicated that ambivalence about addressing intimate topics was related to participants’ perceived skills in this area. Conversations about sex and intimacy are apparently an area that would cause some concern for participants, as a distinguishing statement indicated that such topics may be too complex for them to appropriately manage in sessions with clients (41, +6). Such fears may be linked to a gap in training at doctoral level to engage with clients about their intimacy needs (40, +6), as Participant 13 commented </w:t>
      </w:r>
      <w:del w:id="282" w:author="1" w:date="2019-10-27T10:54:00Z">
        <w:r w:rsidRPr="005311F1" w:rsidDel="00AD5D55">
          <w:rPr>
            <w:rFonts w:ascii="Times New Roman" w:hAnsi="Times New Roman" w:cs="Times New Roman"/>
            <w:szCs w:val="24"/>
          </w:rPr>
          <w:delText xml:space="preserve">that </w:delText>
        </w:r>
      </w:del>
      <w:r w:rsidRPr="005311F1">
        <w:rPr>
          <w:rFonts w:ascii="Times New Roman" w:hAnsi="Times New Roman" w:cs="Times New Roman"/>
          <w:i/>
          <w:szCs w:val="24"/>
        </w:rPr>
        <w:t>‘for such a complex and immense topic, there was very little in the way of training</w:t>
      </w:r>
      <w:r w:rsidRPr="005311F1">
        <w:rPr>
          <w:rFonts w:ascii="Times New Roman" w:hAnsi="Times New Roman" w:cs="Times New Roman"/>
          <w:szCs w:val="24"/>
        </w:rPr>
        <w:t xml:space="preserve">…’. The absence of appropriate training or adequate experience in clinical issues in sexuality and intimacy causes these participants to doubt their competency in initiating conversations about intimate topics with clients (43, +2). </w:t>
      </w:r>
    </w:p>
    <w:p w14:paraId="041E145A" w14:textId="40848792" w:rsidR="00CB4904" w:rsidRPr="005311F1" w:rsidRDefault="00CB4904" w:rsidP="00CB4904">
      <w:pPr>
        <w:spacing w:before="100" w:beforeAutospacing="1" w:after="100" w:afterAutospacing="1" w:line="360" w:lineRule="auto"/>
        <w:rPr>
          <w:rFonts w:ascii="Times New Roman" w:hAnsi="Times New Roman" w:cs="Times New Roman"/>
          <w:i/>
          <w:szCs w:val="24"/>
        </w:rPr>
      </w:pPr>
      <w:r w:rsidRPr="005311F1">
        <w:rPr>
          <w:rFonts w:ascii="Times New Roman" w:hAnsi="Times New Roman" w:cs="Times New Roman"/>
          <w:szCs w:val="24"/>
        </w:rPr>
        <w:t xml:space="preserve">Reluctance to engage in conversations about sex and intimacy suggested by </w:t>
      </w:r>
      <w:ins w:id="283" w:author="1" w:date="2019-10-27T10:57:00Z">
        <w:r w:rsidR="00910169" w:rsidRPr="005311F1">
          <w:rPr>
            <w:rFonts w:ascii="Times New Roman" w:hAnsi="Times New Roman" w:cs="Times New Roman"/>
            <w:szCs w:val="24"/>
          </w:rPr>
          <w:t>this f</w:t>
        </w:r>
      </w:ins>
      <w:del w:id="284" w:author="1" w:date="2019-10-27T10:57:00Z">
        <w:r w:rsidRPr="005311F1" w:rsidDel="00910169">
          <w:rPr>
            <w:rFonts w:ascii="Times New Roman" w:hAnsi="Times New Roman" w:cs="Times New Roman"/>
            <w:szCs w:val="24"/>
          </w:rPr>
          <w:delText>f</w:delText>
        </w:r>
      </w:del>
      <w:r w:rsidRPr="005311F1">
        <w:rPr>
          <w:rFonts w:ascii="Times New Roman" w:hAnsi="Times New Roman" w:cs="Times New Roman"/>
          <w:szCs w:val="24"/>
        </w:rPr>
        <w:t xml:space="preserve">actor </w:t>
      </w:r>
      <w:del w:id="285" w:author="1" w:date="2019-10-27T10:57:00Z">
        <w:r w:rsidRPr="005311F1" w:rsidDel="00910169">
          <w:rPr>
            <w:rFonts w:ascii="Times New Roman" w:hAnsi="Times New Roman" w:cs="Times New Roman"/>
            <w:szCs w:val="24"/>
          </w:rPr>
          <w:delText xml:space="preserve">two </w:delText>
        </w:r>
      </w:del>
      <w:r w:rsidRPr="005311F1">
        <w:rPr>
          <w:rFonts w:ascii="Times New Roman" w:hAnsi="Times New Roman" w:cs="Times New Roman"/>
          <w:szCs w:val="24"/>
        </w:rPr>
        <w:t xml:space="preserve">also highlights occasions where it may be a necessary subject, </w:t>
      </w:r>
      <w:ins w:id="286" w:author="1" w:date="2019-10-27T11:01:00Z">
        <w:r w:rsidR="00EC7F5A" w:rsidRPr="005311F1">
          <w:rPr>
            <w:rFonts w:ascii="Times New Roman" w:hAnsi="Times New Roman" w:cs="Times New Roman"/>
            <w:szCs w:val="24"/>
          </w:rPr>
          <w:t xml:space="preserve">as </w:t>
        </w:r>
      </w:ins>
      <w:r w:rsidRPr="005311F1">
        <w:rPr>
          <w:rFonts w:ascii="Times New Roman" w:hAnsi="Times New Roman" w:cs="Times New Roman"/>
          <w:szCs w:val="24"/>
        </w:rPr>
        <w:t xml:space="preserve">there may be specific circumstances under which clinicians do and do not explore such sensitive issues. Referrals may be made to other professionals, or conversations limited in clinical psychology sessions (2, +3), as </w:t>
      </w:r>
      <w:r w:rsidRPr="005311F1">
        <w:rPr>
          <w:rFonts w:ascii="Times New Roman" w:hAnsi="Times New Roman" w:cs="Times New Roman"/>
          <w:i/>
          <w:szCs w:val="24"/>
        </w:rPr>
        <w:t xml:space="preserve">‘it is not necessarily part of my role’ </w:t>
      </w:r>
      <w:r w:rsidRPr="005311F1">
        <w:rPr>
          <w:rFonts w:ascii="Times New Roman" w:hAnsi="Times New Roman" w:cs="Times New Roman"/>
          <w:szCs w:val="24"/>
        </w:rPr>
        <w:t xml:space="preserve">(Participant 12). Participants </w:t>
      </w:r>
      <w:del w:id="287" w:author="1" w:date="2019-10-29T06:31:00Z">
        <w:r w:rsidRPr="005311F1" w:rsidDel="00573CFD">
          <w:rPr>
            <w:rFonts w:ascii="Times New Roman" w:hAnsi="Times New Roman" w:cs="Times New Roman"/>
            <w:szCs w:val="24"/>
          </w:rPr>
          <w:delText xml:space="preserve">may not </w:delText>
        </w:r>
      </w:del>
      <w:r w:rsidRPr="005311F1">
        <w:rPr>
          <w:rFonts w:ascii="Times New Roman" w:hAnsi="Times New Roman" w:cs="Times New Roman"/>
          <w:szCs w:val="24"/>
        </w:rPr>
        <w:t>ch</w:t>
      </w:r>
      <w:del w:id="288" w:author="1" w:date="2019-10-29T06:32:00Z">
        <w:r w:rsidRPr="005311F1" w:rsidDel="00573CFD">
          <w:rPr>
            <w:rFonts w:ascii="Times New Roman" w:hAnsi="Times New Roman" w:cs="Times New Roman"/>
            <w:szCs w:val="24"/>
          </w:rPr>
          <w:delText>o</w:delText>
        </w:r>
      </w:del>
      <w:r w:rsidRPr="005311F1">
        <w:rPr>
          <w:rFonts w:ascii="Times New Roman" w:hAnsi="Times New Roman" w:cs="Times New Roman"/>
          <w:szCs w:val="24"/>
        </w:rPr>
        <w:t xml:space="preserve">ose to discuss sexuality from the perspective of exploring the client’s relationship needs or desires, but instead focus on management of other issues such as minimising distress for the client (47, -2). Where it is not essential, a risk assessment with a client with psychosis may not even include issues relating to sex and intimacy (5, +2). An example of a </w:t>
      </w:r>
      <w:del w:id="289" w:author="1" w:date="2019-10-27T11:01:00Z">
        <w:r w:rsidRPr="005311F1" w:rsidDel="00C10E86">
          <w:rPr>
            <w:rFonts w:ascii="Times New Roman" w:hAnsi="Times New Roman" w:cs="Times New Roman"/>
            <w:szCs w:val="24"/>
          </w:rPr>
          <w:delText xml:space="preserve">factor </w:delText>
        </w:r>
      </w:del>
      <w:ins w:id="290" w:author="1" w:date="2019-10-27T11:01:00Z">
        <w:r w:rsidR="00C10E86" w:rsidRPr="005311F1">
          <w:rPr>
            <w:rFonts w:ascii="Times New Roman" w:hAnsi="Times New Roman" w:cs="Times New Roman"/>
            <w:szCs w:val="24"/>
          </w:rPr>
          <w:t xml:space="preserve">situation </w:t>
        </w:r>
      </w:ins>
      <w:del w:id="291" w:author="1" w:date="2019-10-27T11:01:00Z">
        <w:r w:rsidRPr="005311F1" w:rsidDel="00C10E86">
          <w:rPr>
            <w:rFonts w:ascii="Times New Roman" w:hAnsi="Times New Roman" w:cs="Times New Roman"/>
            <w:szCs w:val="24"/>
          </w:rPr>
          <w:delText>that would initiat</w:delText>
        </w:r>
      </w:del>
      <w:ins w:id="292" w:author="1" w:date="2019-10-27T11:01:00Z">
        <w:r w:rsidR="00C10E86" w:rsidRPr="005311F1">
          <w:rPr>
            <w:rFonts w:ascii="Times New Roman" w:hAnsi="Times New Roman" w:cs="Times New Roman"/>
            <w:szCs w:val="24"/>
          </w:rPr>
          <w:t>wher</w:t>
        </w:r>
      </w:ins>
      <w:r w:rsidRPr="005311F1">
        <w:rPr>
          <w:rFonts w:ascii="Times New Roman" w:hAnsi="Times New Roman" w:cs="Times New Roman"/>
          <w:szCs w:val="24"/>
        </w:rPr>
        <w:t xml:space="preserve">e a conversation about sexual experiences </w:t>
      </w:r>
      <w:ins w:id="293" w:author="1" w:date="2019-10-27T11:02:00Z">
        <w:r w:rsidR="00C10E86" w:rsidRPr="005311F1">
          <w:rPr>
            <w:rFonts w:ascii="Times New Roman" w:hAnsi="Times New Roman" w:cs="Times New Roman"/>
            <w:szCs w:val="24"/>
          </w:rPr>
          <w:t xml:space="preserve">occurred </w:t>
        </w:r>
      </w:ins>
      <w:r w:rsidRPr="005311F1">
        <w:rPr>
          <w:rFonts w:ascii="Times New Roman" w:hAnsi="Times New Roman" w:cs="Times New Roman"/>
          <w:szCs w:val="24"/>
        </w:rPr>
        <w:t xml:space="preserve">might be in response to a client’s disclosure that they have been subject to sexual abuse (6, +3), or if the client wishes to discuss their sexual needs and no other professional has engaged in such a conversation with them (19, +3). Even if a client was </w:t>
      </w:r>
      <w:del w:id="294" w:author="1" w:date="2019-10-27T11:03:00Z">
        <w:r w:rsidRPr="005311F1" w:rsidDel="00C10E86">
          <w:rPr>
            <w:rFonts w:ascii="Times New Roman" w:hAnsi="Times New Roman" w:cs="Times New Roman"/>
            <w:szCs w:val="24"/>
          </w:rPr>
          <w:delText xml:space="preserve">already </w:delText>
        </w:r>
      </w:del>
      <w:r w:rsidRPr="005311F1">
        <w:rPr>
          <w:rFonts w:ascii="Times New Roman" w:hAnsi="Times New Roman" w:cs="Times New Roman"/>
          <w:szCs w:val="24"/>
        </w:rPr>
        <w:t xml:space="preserve">in a relationship, participants </w:t>
      </w:r>
      <w:ins w:id="295" w:author="1" w:date="2019-10-29T06:32:00Z">
        <w:r w:rsidR="00573CFD" w:rsidRPr="005311F1">
          <w:rPr>
            <w:rFonts w:ascii="Times New Roman" w:hAnsi="Times New Roman" w:cs="Times New Roman"/>
            <w:szCs w:val="24"/>
          </w:rPr>
          <w:t xml:space="preserve">did </w:t>
        </w:r>
      </w:ins>
      <w:del w:id="296" w:author="1" w:date="2019-10-29T06:32:00Z">
        <w:r w:rsidRPr="005311F1" w:rsidDel="00573CFD">
          <w:rPr>
            <w:rFonts w:ascii="Times New Roman" w:hAnsi="Times New Roman" w:cs="Times New Roman"/>
            <w:szCs w:val="24"/>
          </w:rPr>
          <w:delText xml:space="preserve">may </w:delText>
        </w:r>
      </w:del>
      <w:r w:rsidRPr="005311F1">
        <w:rPr>
          <w:rFonts w:ascii="Times New Roman" w:hAnsi="Times New Roman" w:cs="Times New Roman"/>
          <w:szCs w:val="24"/>
        </w:rPr>
        <w:t xml:space="preserve">not open discussions about sex and intimacy (8, -3). </w:t>
      </w:r>
    </w:p>
    <w:p w14:paraId="10FF6CAE" w14:textId="070147E3"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This factor revealed awareness that a conversation about sexuality and intimacy that was not conducted skilfully might result in difficulties when working with clients. One issue at the forefront of these participants’ thinking was that sexual and intimacy issues may be very difficult matters for a client to discuss with a clinical psychologist (29, +5). Participants </w:t>
      </w:r>
      <w:del w:id="297" w:author="1" w:date="2019-10-27T11:03:00Z">
        <w:r w:rsidRPr="005311F1" w:rsidDel="003555C4">
          <w:rPr>
            <w:rFonts w:ascii="Times New Roman" w:hAnsi="Times New Roman" w:cs="Times New Roman"/>
            <w:szCs w:val="24"/>
          </w:rPr>
          <w:delText xml:space="preserve">are </w:delText>
        </w:r>
      </w:del>
      <w:ins w:id="298" w:author="1" w:date="2019-10-27T11:03:00Z">
        <w:r w:rsidR="003555C4" w:rsidRPr="005311F1">
          <w:rPr>
            <w:rFonts w:ascii="Times New Roman" w:hAnsi="Times New Roman" w:cs="Times New Roman"/>
            <w:szCs w:val="24"/>
          </w:rPr>
          <w:t xml:space="preserve">were </w:t>
        </w:r>
      </w:ins>
      <w:r w:rsidRPr="005311F1">
        <w:rPr>
          <w:rFonts w:ascii="Times New Roman" w:hAnsi="Times New Roman" w:cs="Times New Roman"/>
          <w:szCs w:val="24"/>
        </w:rPr>
        <w:t xml:space="preserve">mindful that there may be emotional consequences too (30, +2). Although clinical psychologists are skilled in managing emotionally difficult conversations in general, the possible distress of talking about sex and intimacy needs to be considered before a conversation is initiated (28, +5). Conversations may trigger difficulties for the client (18, -1) resulting in ruptures in the therapeutic relationship and the client feeling less able to talk openly about their difficulties, therefore </w:t>
      </w:r>
      <w:r w:rsidRPr="005311F1">
        <w:rPr>
          <w:rFonts w:ascii="Times New Roman" w:hAnsi="Times New Roman" w:cs="Times New Roman"/>
          <w:i/>
          <w:szCs w:val="24"/>
        </w:rPr>
        <w:t>‘being mindful of this means taking time so they can build a trusting relationship with me</w:t>
      </w:r>
      <w:r w:rsidRPr="005311F1">
        <w:rPr>
          <w:rFonts w:ascii="Times New Roman" w:hAnsi="Times New Roman" w:cs="Times New Roman"/>
          <w:szCs w:val="24"/>
        </w:rPr>
        <w:t xml:space="preserve">’ (Participant 13). </w:t>
      </w:r>
      <w:r w:rsidR="00FB6A26" w:rsidRPr="005311F1">
        <w:rPr>
          <w:rFonts w:ascii="Times New Roman" w:hAnsi="Times New Roman" w:cs="Times New Roman"/>
          <w:szCs w:val="24"/>
        </w:rPr>
        <w:br/>
      </w:r>
    </w:p>
    <w:p w14:paraId="31F91A97" w14:textId="6FBA9983" w:rsidR="00CB4904" w:rsidRPr="005311F1" w:rsidRDefault="00CB4904" w:rsidP="004E68DC">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i/>
          <w:szCs w:val="24"/>
        </w:rPr>
        <w:t>Summary of Factor C</w:t>
      </w:r>
      <w:r w:rsidRPr="005311F1">
        <w:rPr>
          <w:rFonts w:ascii="Times New Roman" w:hAnsi="Times New Roman" w:cs="Times New Roman"/>
          <w:i/>
          <w:szCs w:val="24"/>
        </w:rPr>
        <w:br/>
      </w:r>
      <w:r w:rsidRPr="005311F1">
        <w:rPr>
          <w:rFonts w:ascii="Times New Roman" w:hAnsi="Times New Roman" w:cs="Times New Roman"/>
          <w:i/>
          <w:szCs w:val="24"/>
        </w:rPr>
        <w:br/>
      </w:r>
      <w:r w:rsidR="000A41D0" w:rsidRPr="005311F1">
        <w:rPr>
          <w:rFonts w:ascii="Times New Roman" w:hAnsi="Times New Roman" w:cs="Times New Roman"/>
          <w:szCs w:val="24"/>
        </w:rPr>
        <w:t>Despite</w:t>
      </w:r>
      <w:r w:rsidR="00B9264F" w:rsidRPr="005311F1">
        <w:rPr>
          <w:rFonts w:ascii="Times New Roman" w:hAnsi="Times New Roman" w:cs="Times New Roman"/>
          <w:szCs w:val="24"/>
        </w:rPr>
        <w:t xml:space="preserve"> agreement </w:t>
      </w:r>
      <w:r w:rsidRPr="005311F1">
        <w:rPr>
          <w:rFonts w:ascii="Times New Roman" w:hAnsi="Times New Roman" w:cs="Times New Roman"/>
          <w:szCs w:val="24"/>
        </w:rPr>
        <w:t xml:space="preserve">that sexuality and intimacy was a topic that people with psychosis should be able to address with clinical psychologists, participants in Factor C did not feel comfortable undertaking such a conversation themselves. There was a sense that a conversation would take place only if </w:t>
      </w:r>
      <w:del w:id="299" w:author="1" w:date="2019-10-29T06:32:00Z">
        <w:r w:rsidRPr="005311F1" w:rsidDel="00573CFD">
          <w:rPr>
            <w:rFonts w:ascii="Times New Roman" w:hAnsi="Times New Roman" w:cs="Times New Roman"/>
            <w:szCs w:val="24"/>
          </w:rPr>
          <w:delText xml:space="preserve">it was </w:delText>
        </w:r>
      </w:del>
      <w:r w:rsidRPr="005311F1">
        <w:rPr>
          <w:rFonts w:ascii="Times New Roman" w:hAnsi="Times New Roman" w:cs="Times New Roman"/>
          <w:szCs w:val="24"/>
        </w:rPr>
        <w:t xml:space="preserve">necessary, for example in the absence of a more qualified or experienced professional. Participants </w:t>
      </w:r>
      <w:del w:id="300" w:author="1" w:date="2019-10-27T11:03:00Z">
        <w:r w:rsidRPr="005311F1" w:rsidDel="00096BAF">
          <w:rPr>
            <w:rFonts w:ascii="Times New Roman" w:hAnsi="Times New Roman" w:cs="Times New Roman"/>
            <w:szCs w:val="24"/>
          </w:rPr>
          <w:delText xml:space="preserve">also </w:delText>
        </w:r>
      </w:del>
      <w:r w:rsidRPr="005311F1">
        <w:rPr>
          <w:rFonts w:ascii="Times New Roman" w:hAnsi="Times New Roman" w:cs="Times New Roman"/>
          <w:szCs w:val="24"/>
        </w:rPr>
        <w:t>doubted their competency in talking about intimate topics</w:t>
      </w:r>
      <w:ins w:id="301" w:author="1" w:date="2019-10-29T06:33:00Z">
        <w:r w:rsidR="00975629" w:rsidRPr="005311F1">
          <w:rPr>
            <w:rFonts w:ascii="Times New Roman" w:hAnsi="Times New Roman" w:cs="Times New Roman"/>
            <w:szCs w:val="24"/>
          </w:rPr>
          <w:t xml:space="preserve"> -</w:t>
        </w:r>
      </w:ins>
      <w:del w:id="302" w:author="1" w:date="2019-10-29T06:33:00Z">
        <w:r w:rsidRPr="005311F1" w:rsidDel="00975629">
          <w:rPr>
            <w:rFonts w:ascii="Times New Roman" w:hAnsi="Times New Roman" w:cs="Times New Roman"/>
            <w:szCs w:val="24"/>
          </w:rPr>
          <w:delText>,</w:delText>
        </w:r>
      </w:del>
      <w:r w:rsidRPr="005311F1">
        <w:rPr>
          <w:rFonts w:ascii="Times New Roman" w:hAnsi="Times New Roman" w:cs="Times New Roman"/>
          <w:szCs w:val="24"/>
        </w:rPr>
        <w:t xml:space="preserve"> the result of a lack of doctoral training around sexuality and intimacy</w:t>
      </w:r>
      <w:ins w:id="303" w:author="1" w:date="2019-10-29T06:33:00Z">
        <w:r w:rsidR="00975629" w:rsidRPr="005311F1">
          <w:rPr>
            <w:rFonts w:ascii="Times New Roman" w:hAnsi="Times New Roman" w:cs="Times New Roman"/>
            <w:szCs w:val="24"/>
          </w:rPr>
          <w:t xml:space="preserve"> - </w:t>
        </w:r>
      </w:ins>
      <w:del w:id="304" w:author="1" w:date="2019-10-29T06:33:00Z">
        <w:r w:rsidRPr="005311F1" w:rsidDel="00975629">
          <w:rPr>
            <w:rFonts w:ascii="Times New Roman" w:hAnsi="Times New Roman" w:cs="Times New Roman"/>
            <w:szCs w:val="24"/>
          </w:rPr>
          <w:delText xml:space="preserve">, </w:delText>
        </w:r>
      </w:del>
      <w:r w:rsidRPr="005311F1">
        <w:rPr>
          <w:rFonts w:ascii="Times New Roman" w:hAnsi="Times New Roman" w:cs="Times New Roman"/>
          <w:szCs w:val="24"/>
        </w:rPr>
        <w:t xml:space="preserve">and were mindful of the potential distress </w:t>
      </w:r>
      <w:ins w:id="305" w:author="1" w:date="2019-10-27T11:04:00Z">
        <w:r w:rsidR="00096BAF" w:rsidRPr="005311F1">
          <w:rPr>
            <w:rFonts w:ascii="Times New Roman" w:hAnsi="Times New Roman" w:cs="Times New Roman"/>
            <w:szCs w:val="24"/>
          </w:rPr>
          <w:t>or</w:t>
        </w:r>
      </w:ins>
      <w:del w:id="306" w:author="1" w:date="2019-10-27T11:04:00Z">
        <w:r w:rsidRPr="005311F1" w:rsidDel="00096BAF">
          <w:rPr>
            <w:rFonts w:ascii="Times New Roman" w:hAnsi="Times New Roman" w:cs="Times New Roman"/>
            <w:szCs w:val="24"/>
          </w:rPr>
          <w:delText>of</w:delText>
        </w:r>
      </w:del>
      <w:r w:rsidRPr="005311F1">
        <w:rPr>
          <w:rFonts w:ascii="Times New Roman" w:hAnsi="Times New Roman" w:cs="Times New Roman"/>
          <w:szCs w:val="24"/>
        </w:rPr>
        <w:t xml:space="preserve"> discomfort that could result </w:t>
      </w:r>
      <w:del w:id="307" w:author="1" w:date="2019-10-27T11:04:00Z">
        <w:r w:rsidRPr="005311F1" w:rsidDel="00096BAF">
          <w:rPr>
            <w:rFonts w:ascii="Times New Roman" w:hAnsi="Times New Roman" w:cs="Times New Roman"/>
            <w:szCs w:val="24"/>
          </w:rPr>
          <w:delText xml:space="preserve">in </w:delText>
        </w:r>
      </w:del>
      <w:ins w:id="308" w:author="1" w:date="2019-10-27T11:04:00Z">
        <w:r w:rsidR="00096BAF" w:rsidRPr="005311F1">
          <w:rPr>
            <w:rFonts w:ascii="Times New Roman" w:hAnsi="Times New Roman" w:cs="Times New Roman"/>
            <w:szCs w:val="24"/>
          </w:rPr>
          <w:t xml:space="preserve">from </w:t>
        </w:r>
      </w:ins>
      <w:r w:rsidRPr="005311F1">
        <w:rPr>
          <w:rFonts w:ascii="Times New Roman" w:hAnsi="Times New Roman" w:cs="Times New Roman"/>
          <w:szCs w:val="24"/>
        </w:rPr>
        <w:t>a conversation not conducted sensitively.</w:t>
      </w:r>
      <w:r w:rsidRPr="005311F1">
        <w:rPr>
          <w:rFonts w:ascii="Times New Roman" w:hAnsi="Times New Roman" w:cs="Times New Roman"/>
          <w:szCs w:val="24"/>
        </w:rPr>
        <w:br/>
      </w:r>
    </w:p>
    <w:p w14:paraId="3C7DE25B" w14:textId="77777777" w:rsidR="00CB4904" w:rsidRPr="005311F1" w:rsidRDefault="00CB4904" w:rsidP="00CB4904">
      <w:pPr>
        <w:spacing w:before="100" w:beforeAutospacing="1" w:after="100" w:afterAutospacing="1" w:line="360" w:lineRule="auto"/>
        <w:outlineLvl w:val="0"/>
        <w:rPr>
          <w:rFonts w:ascii="Times New Roman" w:hAnsi="Times New Roman" w:cs="Times New Roman"/>
          <w:b/>
          <w:i/>
          <w:szCs w:val="24"/>
        </w:rPr>
      </w:pPr>
      <w:r w:rsidRPr="005311F1">
        <w:rPr>
          <w:rFonts w:ascii="Times New Roman" w:hAnsi="Times New Roman" w:cs="Times New Roman"/>
          <w:b/>
          <w:i/>
          <w:szCs w:val="24"/>
        </w:rPr>
        <w:t xml:space="preserve">Consensus statements </w:t>
      </w:r>
    </w:p>
    <w:p w14:paraId="44618C2F" w14:textId="327313DA"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Consensus statements are non-distinguishing items </w:t>
      </w:r>
      <w:r w:rsidR="00BC0B1C" w:rsidRPr="005311F1">
        <w:rPr>
          <w:rFonts w:ascii="Times New Roman" w:hAnsi="Times New Roman" w:cs="Times New Roman"/>
          <w:szCs w:val="24"/>
        </w:rPr>
        <w:t>ranked similarly by</w:t>
      </w:r>
      <w:r w:rsidRPr="005311F1">
        <w:rPr>
          <w:rFonts w:ascii="Times New Roman" w:hAnsi="Times New Roman" w:cs="Times New Roman"/>
          <w:szCs w:val="24"/>
        </w:rPr>
        <w:t xml:space="preserve"> participants </w:t>
      </w:r>
      <w:r w:rsidR="00BC0B1C" w:rsidRPr="005311F1">
        <w:rPr>
          <w:rFonts w:ascii="Times New Roman" w:hAnsi="Times New Roman" w:cs="Times New Roman"/>
          <w:szCs w:val="24"/>
        </w:rPr>
        <w:t>that</w:t>
      </w:r>
      <w:r w:rsidRPr="005311F1">
        <w:rPr>
          <w:rFonts w:ascii="Times New Roman" w:hAnsi="Times New Roman" w:cs="Times New Roman"/>
          <w:szCs w:val="24"/>
        </w:rPr>
        <w:t xml:space="preserve"> show </w:t>
      </w:r>
      <w:r w:rsidR="00675258" w:rsidRPr="005311F1">
        <w:rPr>
          <w:rFonts w:ascii="Times New Roman" w:hAnsi="Times New Roman" w:cs="Times New Roman"/>
          <w:szCs w:val="24"/>
        </w:rPr>
        <w:t>comparable</w:t>
      </w:r>
      <w:r w:rsidRPr="005311F1">
        <w:rPr>
          <w:rFonts w:ascii="Times New Roman" w:hAnsi="Times New Roman" w:cs="Times New Roman"/>
          <w:szCs w:val="24"/>
        </w:rPr>
        <w:t xml:space="preserve"> rankings across all factors (van Exel &amp; de Graaf, 2005). </w:t>
      </w:r>
      <w:r w:rsidR="00675258" w:rsidRPr="005311F1">
        <w:rPr>
          <w:rFonts w:ascii="Times New Roman" w:hAnsi="Times New Roman" w:cs="Times New Roman"/>
          <w:szCs w:val="24"/>
        </w:rPr>
        <w:t xml:space="preserve">21 consensus statements </w:t>
      </w:r>
      <w:r w:rsidRPr="005311F1">
        <w:rPr>
          <w:rFonts w:ascii="Times New Roman" w:hAnsi="Times New Roman" w:cs="Times New Roman"/>
          <w:szCs w:val="24"/>
        </w:rPr>
        <w:t>represent</w:t>
      </w:r>
      <w:r w:rsidR="00675258" w:rsidRPr="005311F1">
        <w:rPr>
          <w:rFonts w:ascii="Times New Roman" w:hAnsi="Times New Roman" w:cs="Times New Roman"/>
          <w:szCs w:val="24"/>
        </w:rPr>
        <w:t>ed</w:t>
      </w:r>
      <w:r w:rsidRPr="005311F1">
        <w:rPr>
          <w:rFonts w:ascii="Times New Roman" w:hAnsi="Times New Roman" w:cs="Times New Roman"/>
          <w:szCs w:val="24"/>
        </w:rPr>
        <w:t xml:space="preserve"> agreement on 32% of items in the Q-set. They have been grouped into two perspectives. </w:t>
      </w:r>
    </w:p>
    <w:p w14:paraId="6D4BB9B8" w14:textId="7575AF81"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The first consensus perspective contained 8 statements</w:t>
      </w:r>
      <w:r w:rsidR="0053446C" w:rsidRPr="005311F1">
        <w:rPr>
          <w:rFonts w:ascii="Times New Roman" w:hAnsi="Times New Roman" w:cs="Times New Roman"/>
          <w:szCs w:val="24"/>
        </w:rPr>
        <w:t xml:space="preserve"> </w:t>
      </w:r>
      <w:r w:rsidRPr="005311F1">
        <w:rPr>
          <w:rFonts w:ascii="Times New Roman" w:hAnsi="Times New Roman" w:cs="Times New Roman"/>
          <w:szCs w:val="24"/>
        </w:rPr>
        <w:t xml:space="preserve">and reflected agreement on the role of the clinical psychologist to consider complexity and be respectful in clinical work with people with psychosis. Clinical psychologists should consider the emotional challenges that might be associated with talking about sexuality and intimacy (30), and be mindful that personal characteristics of each client might impact on such a conversation, such as previous experience of sexual abuse (6; 7), the amount of sexual knowledge a client has (32) and the level of social isolation a client </w:t>
      </w:r>
      <w:del w:id="309" w:author="1" w:date="2019-10-27T11:06:00Z">
        <w:r w:rsidRPr="005311F1" w:rsidDel="00F346E7">
          <w:rPr>
            <w:rFonts w:ascii="Times New Roman" w:hAnsi="Times New Roman" w:cs="Times New Roman"/>
            <w:szCs w:val="24"/>
          </w:rPr>
          <w:delText xml:space="preserve">was </w:delText>
        </w:r>
      </w:del>
      <w:ins w:id="310" w:author="1" w:date="2019-10-27T11:06:00Z">
        <w:r w:rsidR="00F346E7" w:rsidRPr="005311F1">
          <w:rPr>
            <w:rFonts w:ascii="Times New Roman" w:hAnsi="Times New Roman" w:cs="Times New Roman"/>
            <w:szCs w:val="24"/>
          </w:rPr>
          <w:t xml:space="preserve">is </w:t>
        </w:r>
      </w:ins>
      <w:r w:rsidRPr="005311F1">
        <w:rPr>
          <w:rFonts w:ascii="Times New Roman" w:hAnsi="Times New Roman" w:cs="Times New Roman"/>
          <w:szCs w:val="24"/>
        </w:rPr>
        <w:t>experiencing (26). Participants were also mindful that a conversation might be more complex if a client was negatively affected by antipsychotic medication (14) or was older than them (34). There was general agreement that although other professionals may ask questions about intimate matters (60), a thorough risk assessment would most likely cover sexual and intimate matters (5).</w:t>
      </w:r>
    </w:p>
    <w:p w14:paraId="39EA113F" w14:textId="767AB7B2" w:rsidR="00CB4904" w:rsidRPr="005311F1" w:rsidRDefault="00CB4904" w:rsidP="00CB4904">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A concurrent perspective demonstrated strong views on misconceptions about people with psychosis in terms of sexual and intimate relationship needs and the impact of mental health on behaviour. The highest possible disagreement was in terms of statements that sexuality was not important to people with psychosis (10). Participants widely recognised that sexual and intimate relationships may be part of someone’s recovery journey (24). There was significant disagreement that people with psychosis that would neither be interested in a sexual relationship or would not ever experience an intimate relationship (11; 12; 13). In addition, there was strong disagreement around assumptions of the abilities of people with psychosis, specifically that they would not be able to maintain a relationship because of social or relationship skills (27; 46). Participants did not feel that a conversation about sexuality and intimacy would result in disinhibited behaviour in an inpatient setting (56) or inappropriate behaviour towards others (50; 55), nor that asking about such a topic would influence a person’s psychotic symptoms (64). </w:t>
      </w:r>
    </w:p>
    <w:p w14:paraId="1C118D6E" w14:textId="62DB1B74" w:rsidR="00747C01" w:rsidRPr="005311F1" w:rsidRDefault="00747C01">
      <w:pPr>
        <w:rPr>
          <w:rFonts w:ascii="Times New Roman" w:hAnsi="Times New Roman" w:cs="Times New Roman"/>
          <w:b/>
          <w:szCs w:val="24"/>
        </w:rPr>
      </w:pPr>
    </w:p>
    <w:p w14:paraId="242F70AF" w14:textId="77777777" w:rsidR="008A6557" w:rsidRPr="005311F1" w:rsidRDefault="008A6557">
      <w:pPr>
        <w:rPr>
          <w:rFonts w:ascii="Times New Roman" w:hAnsi="Times New Roman" w:cs="Times New Roman"/>
          <w:b/>
          <w:szCs w:val="24"/>
        </w:rPr>
      </w:pPr>
      <w:r w:rsidRPr="005311F1">
        <w:rPr>
          <w:rFonts w:ascii="Times New Roman" w:hAnsi="Times New Roman" w:cs="Times New Roman"/>
          <w:b/>
          <w:szCs w:val="24"/>
        </w:rPr>
        <w:br w:type="page"/>
      </w:r>
    </w:p>
    <w:p w14:paraId="0ADDA3C5" w14:textId="296BB5F0" w:rsidR="00747C01" w:rsidRPr="005311F1" w:rsidRDefault="00747C01" w:rsidP="00747C01">
      <w:pPr>
        <w:spacing w:before="100" w:beforeAutospacing="1" w:after="100" w:afterAutospacing="1" w:line="360" w:lineRule="auto"/>
        <w:jc w:val="center"/>
        <w:outlineLvl w:val="0"/>
        <w:rPr>
          <w:rFonts w:ascii="Times New Roman" w:hAnsi="Times New Roman" w:cs="Times New Roman"/>
          <w:b/>
          <w:szCs w:val="24"/>
        </w:rPr>
      </w:pPr>
      <w:r w:rsidRPr="005311F1">
        <w:rPr>
          <w:rFonts w:ascii="Times New Roman" w:hAnsi="Times New Roman" w:cs="Times New Roman"/>
          <w:b/>
          <w:szCs w:val="24"/>
        </w:rPr>
        <w:t>Discussion</w:t>
      </w:r>
    </w:p>
    <w:p w14:paraId="73E077FB" w14:textId="72B92D6D" w:rsidR="00747C01" w:rsidRPr="005311F1" w:rsidRDefault="00747C0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Three accounts </w:t>
      </w:r>
      <w:r w:rsidR="00D13A57" w:rsidRPr="005311F1">
        <w:rPr>
          <w:rFonts w:ascii="Times New Roman" w:hAnsi="Times New Roman" w:cs="Times New Roman"/>
          <w:szCs w:val="24"/>
        </w:rPr>
        <w:t>emerged showing</w:t>
      </w:r>
      <w:r w:rsidRPr="005311F1">
        <w:rPr>
          <w:rFonts w:ascii="Times New Roman" w:hAnsi="Times New Roman" w:cs="Times New Roman"/>
          <w:szCs w:val="24"/>
        </w:rPr>
        <w:t xml:space="preserve"> </w:t>
      </w:r>
      <w:ins w:id="311" w:author="1" w:date="2019-10-29T06:37:00Z">
        <w:r w:rsidR="00975629" w:rsidRPr="005311F1">
          <w:rPr>
            <w:rFonts w:ascii="Times New Roman" w:hAnsi="Times New Roman" w:cs="Times New Roman"/>
            <w:szCs w:val="24"/>
          </w:rPr>
          <w:t xml:space="preserve">the </w:t>
        </w:r>
      </w:ins>
      <w:r w:rsidRPr="005311F1">
        <w:rPr>
          <w:rFonts w:ascii="Times New Roman" w:hAnsi="Times New Roman" w:cs="Times New Roman"/>
          <w:szCs w:val="24"/>
        </w:rPr>
        <w:t xml:space="preserve">different perspectives of clinical psychologists working with people with psychosis about addressing sexuality and intimacy with their clients. </w:t>
      </w:r>
    </w:p>
    <w:p w14:paraId="0567D9F7" w14:textId="064DB2C3" w:rsidR="00747C01" w:rsidRPr="005311F1" w:rsidRDefault="00747C0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A revealed a person-centred approach to talking about sex and intimacy with people with psychosis, </w:t>
      </w:r>
      <w:del w:id="312" w:author="1" w:date="2019-10-27T11:06:00Z">
        <w:r w:rsidRPr="005311F1" w:rsidDel="00225CA6">
          <w:rPr>
            <w:rFonts w:ascii="Times New Roman" w:hAnsi="Times New Roman" w:cs="Times New Roman"/>
            <w:szCs w:val="24"/>
          </w:rPr>
          <w:delText xml:space="preserve">and </w:delText>
        </w:r>
      </w:del>
      <w:ins w:id="313" w:author="1" w:date="2019-10-27T11:06:00Z">
        <w:r w:rsidR="00225CA6" w:rsidRPr="005311F1">
          <w:rPr>
            <w:rFonts w:ascii="Times New Roman" w:hAnsi="Times New Roman" w:cs="Times New Roman"/>
            <w:szCs w:val="24"/>
          </w:rPr>
          <w:t xml:space="preserve">where </w:t>
        </w:r>
      </w:ins>
      <w:r w:rsidRPr="005311F1">
        <w:rPr>
          <w:rFonts w:ascii="Times New Roman" w:hAnsi="Times New Roman" w:cs="Times New Roman"/>
          <w:szCs w:val="24"/>
        </w:rPr>
        <w:t xml:space="preserve">clinicians </w:t>
      </w:r>
      <w:del w:id="314" w:author="1" w:date="2019-10-27T11:06:00Z">
        <w:r w:rsidRPr="005311F1" w:rsidDel="00225CA6">
          <w:rPr>
            <w:rFonts w:ascii="Times New Roman" w:hAnsi="Times New Roman" w:cs="Times New Roman"/>
            <w:szCs w:val="24"/>
          </w:rPr>
          <w:delText xml:space="preserve">were </w:delText>
        </w:r>
      </w:del>
      <w:ins w:id="315" w:author="1" w:date="2019-10-27T11:06:00Z">
        <w:r w:rsidR="00225CA6" w:rsidRPr="005311F1">
          <w:rPr>
            <w:rFonts w:ascii="Times New Roman" w:hAnsi="Times New Roman" w:cs="Times New Roman"/>
            <w:szCs w:val="24"/>
          </w:rPr>
          <w:t xml:space="preserve">felt </w:t>
        </w:r>
      </w:ins>
      <w:r w:rsidRPr="005311F1">
        <w:rPr>
          <w:rFonts w:ascii="Times New Roman" w:hAnsi="Times New Roman" w:cs="Times New Roman"/>
          <w:szCs w:val="24"/>
        </w:rPr>
        <w:t>comfortable addressing</w:t>
      </w:r>
      <w:r w:rsidR="00E3149C" w:rsidRPr="005311F1">
        <w:rPr>
          <w:rFonts w:ascii="Times New Roman" w:hAnsi="Times New Roman" w:cs="Times New Roman"/>
          <w:szCs w:val="24"/>
        </w:rPr>
        <w:t xml:space="preserve"> the topic </w:t>
      </w:r>
      <w:del w:id="316" w:author="1" w:date="2019-10-29T06:44:00Z">
        <w:r w:rsidR="00E3149C" w:rsidRPr="005311F1" w:rsidDel="002054A5">
          <w:rPr>
            <w:rFonts w:ascii="Times New Roman" w:hAnsi="Times New Roman" w:cs="Times New Roman"/>
            <w:szCs w:val="24"/>
          </w:rPr>
          <w:delText>in clinical settings</w:delText>
        </w:r>
      </w:del>
      <w:ins w:id="317" w:author="1" w:date="2019-10-29T06:44:00Z">
        <w:r w:rsidR="002054A5" w:rsidRPr="005311F1">
          <w:rPr>
            <w:rFonts w:ascii="Times New Roman" w:hAnsi="Times New Roman" w:cs="Times New Roman"/>
            <w:szCs w:val="24"/>
          </w:rPr>
          <w:t>with clients</w:t>
        </w:r>
      </w:ins>
      <w:r w:rsidRPr="005311F1">
        <w:rPr>
          <w:rFonts w:ascii="Times New Roman" w:hAnsi="Times New Roman" w:cs="Times New Roman"/>
          <w:szCs w:val="24"/>
        </w:rPr>
        <w:t xml:space="preserve">. Psychologists agreed that talking about sex and intimacy is a central aspect of humanity, and many commented that they would not avoid addressing it in their clinical work. </w:t>
      </w:r>
      <w:del w:id="318" w:author="1" w:date="2019-10-29T06:44:00Z">
        <w:r w:rsidRPr="005311F1" w:rsidDel="002B735B">
          <w:rPr>
            <w:rFonts w:ascii="Times New Roman" w:hAnsi="Times New Roman" w:cs="Times New Roman"/>
            <w:szCs w:val="24"/>
          </w:rPr>
          <w:delText>Furthermore, t</w:delText>
        </w:r>
      </w:del>
      <w:ins w:id="319" w:author="1" w:date="2019-10-29T06:44:00Z">
        <w:r w:rsidR="002B735B" w:rsidRPr="005311F1">
          <w:rPr>
            <w:rFonts w:ascii="Times New Roman" w:hAnsi="Times New Roman" w:cs="Times New Roman"/>
            <w:szCs w:val="24"/>
          </w:rPr>
          <w:t>T</w:t>
        </w:r>
      </w:ins>
      <w:r w:rsidRPr="005311F1">
        <w:rPr>
          <w:rFonts w:ascii="Times New Roman" w:hAnsi="Times New Roman" w:cs="Times New Roman"/>
          <w:szCs w:val="24"/>
        </w:rPr>
        <w:t xml:space="preserve">hey recognised the clinical benefits </w:t>
      </w:r>
      <w:del w:id="320" w:author="1" w:date="2019-10-27T11:06:00Z">
        <w:r w:rsidRPr="005311F1" w:rsidDel="008278F2">
          <w:rPr>
            <w:rFonts w:ascii="Times New Roman" w:hAnsi="Times New Roman" w:cs="Times New Roman"/>
            <w:szCs w:val="24"/>
          </w:rPr>
          <w:delText xml:space="preserve">to </w:delText>
        </w:r>
      </w:del>
      <w:ins w:id="321" w:author="1" w:date="2019-10-27T11:06:00Z">
        <w:r w:rsidR="008278F2" w:rsidRPr="005311F1">
          <w:rPr>
            <w:rFonts w:ascii="Times New Roman" w:hAnsi="Times New Roman" w:cs="Times New Roman"/>
            <w:szCs w:val="24"/>
          </w:rPr>
          <w:t xml:space="preserve">of </w:t>
        </w:r>
      </w:ins>
      <w:r w:rsidR="00E3149C" w:rsidRPr="005311F1">
        <w:rPr>
          <w:rFonts w:ascii="Times New Roman" w:hAnsi="Times New Roman" w:cs="Times New Roman"/>
          <w:szCs w:val="24"/>
        </w:rPr>
        <w:t>exploring</w:t>
      </w:r>
      <w:r w:rsidRPr="005311F1">
        <w:rPr>
          <w:rFonts w:ascii="Times New Roman" w:hAnsi="Times New Roman" w:cs="Times New Roman"/>
          <w:szCs w:val="24"/>
        </w:rPr>
        <w:t xml:space="preserve"> </w:t>
      </w:r>
      <w:r w:rsidR="002D32AD" w:rsidRPr="005311F1">
        <w:rPr>
          <w:rFonts w:ascii="Times New Roman" w:hAnsi="Times New Roman" w:cs="Times New Roman"/>
          <w:szCs w:val="24"/>
        </w:rPr>
        <w:t>relationship</w:t>
      </w:r>
      <w:r w:rsidRPr="005311F1">
        <w:rPr>
          <w:rFonts w:ascii="Times New Roman" w:hAnsi="Times New Roman" w:cs="Times New Roman"/>
          <w:szCs w:val="24"/>
        </w:rPr>
        <w:t xml:space="preserve"> </w:t>
      </w:r>
      <w:r w:rsidR="00E3149C" w:rsidRPr="005311F1">
        <w:rPr>
          <w:rFonts w:ascii="Times New Roman" w:hAnsi="Times New Roman" w:cs="Times New Roman"/>
          <w:szCs w:val="24"/>
        </w:rPr>
        <w:t>needs</w:t>
      </w:r>
      <w:r w:rsidRPr="005311F1">
        <w:rPr>
          <w:rFonts w:ascii="Times New Roman" w:hAnsi="Times New Roman" w:cs="Times New Roman"/>
          <w:szCs w:val="24"/>
        </w:rPr>
        <w:t xml:space="preserve">, including social support that can </w:t>
      </w:r>
      <w:r w:rsidR="00560DC6" w:rsidRPr="005311F1">
        <w:rPr>
          <w:rFonts w:ascii="Times New Roman" w:hAnsi="Times New Roman" w:cs="Times New Roman"/>
          <w:szCs w:val="24"/>
        </w:rPr>
        <w:t>provide</w:t>
      </w:r>
      <w:r w:rsidRPr="005311F1">
        <w:rPr>
          <w:rFonts w:ascii="Times New Roman" w:hAnsi="Times New Roman" w:cs="Times New Roman"/>
          <w:szCs w:val="24"/>
        </w:rPr>
        <w:t xml:space="preserve"> a buffer </w:t>
      </w:r>
      <w:r w:rsidR="00560DC6" w:rsidRPr="005311F1">
        <w:rPr>
          <w:rFonts w:ascii="Times New Roman" w:hAnsi="Times New Roman" w:cs="Times New Roman"/>
          <w:szCs w:val="24"/>
        </w:rPr>
        <w:t>against</w:t>
      </w:r>
      <w:r w:rsidRPr="005311F1">
        <w:rPr>
          <w:rFonts w:ascii="Times New Roman" w:hAnsi="Times New Roman" w:cs="Times New Roman"/>
          <w:szCs w:val="24"/>
        </w:rPr>
        <w:t xml:space="preserve"> potential re</w:t>
      </w:r>
      <w:r w:rsidR="0059024A" w:rsidRPr="005311F1">
        <w:rPr>
          <w:rFonts w:ascii="Times New Roman" w:hAnsi="Times New Roman" w:cs="Times New Roman"/>
          <w:szCs w:val="24"/>
        </w:rPr>
        <w:t>lapse,</w:t>
      </w:r>
      <w:r w:rsidRPr="005311F1">
        <w:rPr>
          <w:rFonts w:ascii="Times New Roman" w:hAnsi="Times New Roman" w:cs="Times New Roman"/>
          <w:szCs w:val="24"/>
        </w:rPr>
        <w:t xml:space="preserve"> and were comfortable managing challenges in the clinical setting such as any distress or discomfort the client might experience.</w:t>
      </w:r>
    </w:p>
    <w:p w14:paraId="3BE109C0" w14:textId="77777777" w:rsidR="001D1DDE" w:rsidRPr="005311F1" w:rsidRDefault="00747C01" w:rsidP="001D1DDE">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The importance of incorporating psychosocial factors and considering clients’ broader social needs in psychological interventions with people with psychosis </w:t>
      </w:r>
      <w:r w:rsidR="00560DC6" w:rsidRPr="005311F1">
        <w:rPr>
          <w:rFonts w:ascii="Times New Roman" w:hAnsi="Times New Roman" w:cs="Times New Roman"/>
          <w:szCs w:val="24"/>
        </w:rPr>
        <w:t xml:space="preserve">are clear </w:t>
      </w:r>
      <w:r w:rsidRPr="005311F1">
        <w:rPr>
          <w:rFonts w:ascii="Times New Roman" w:hAnsi="Times New Roman" w:cs="Times New Roman"/>
          <w:szCs w:val="24"/>
        </w:rPr>
        <w:t>(Ber</w:t>
      </w:r>
      <w:r w:rsidR="00560DC6" w:rsidRPr="005311F1">
        <w:rPr>
          <w:rFonts w:ascii="Times New Roman" w:hAnsi="Times New Roman" w:cs="Times New Roman"/>
          <w:szCs w:val="24"/>
        </w:rPr>
        <w:t>tolote &amp; McGorry, 2005).</w:t>
      </w:r>
      <w:r w:rsidRPr="005311F1">
        <w:rPr>
          <w:rFonts w:ascii="Times New Roman" w:hAnsi="Times New Roman" w:cs="Times New Roman"/>
          <w:szCs w:val="24"/>
        </w:rPr>
        <w:t xml:space="preserve"> </w:t>
      </w:r>
      <w:r w:rsidR="001D1DDE" w:rsidRPr="005311F1">
        <w:rPr>
          <w:rFonts w:ascii="Times New Roman" w:hAnsi="Times New Roman" w:cs="Times New Roman"/>
          <w:szCs w:val="24"/>
        </w:rPr>
        <w:t xml:space="preserve">Recovery models encourage clients to take responsibility for aspects of their own lives, including engaging in meaningful activities and seeking positive social opportunities (Davidson et al., 2007). The importance of social networks and meaningful relationships in the recovery process should not be underestimated, as the social support, sense of belonging and personal meaning may prevent relapse and buffer against future challenges (Soundy et al., 2015). </w:t>
      </w:r>
    </w:p>
    <w:p w14:paraId="7C217CEB" w14:textId="632E66F6" w:rsidR="00747C01" w:rsidRPr="005311F1" w:rsidRDefault="00747C0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Clinical psychologists assess and formulate the complex needs of clients (Morberg Pain, Chadwick, &amp; Abba, 2008), and interventions often include integration of numerous psychological approaches, including cognitive-behavioural therapy (e.g. Fowler, Garety, &amp; Kuipers, 1995; Nelson, 2005), family interventions (Bird et al., 2010) and recovery-focused approaches (</w:t>
      </w:r>
      <w:r w:rsidR="00E9175B" w:rsidRPr="005311F1">
        <w:rPr>
          <w:rFonts w:ascii="Times New Roman" w:hAnsi="Times New Roman" w:cs="Times New Roman"/>
          <w:szCs w:val="24"/>
        </w:rPr>
        <w:t>May,</w:t>
      </w:r>
      <w:r w:rsidRPr="005311F1">
        <w:rPr>
          <w:rFonts w:ascii="Times New Roman" w:hAnsi="Times New Roman" w:cs="Times New Roman"/>
          <w:szCs w:val="24"/>
        </w:rPr>
        <w:t xml:space="preserve"> 2004). </w:t>
      </w:r>
      <w:r w:rsidR="001D1DDE" w:rsidRPr="005311F1">
        <w:rPr>
          <w:rFonts w:ascii="Times New Roman" w:hAnsi="Times New Roman" w:cs="Times New Roman"/>
          <w:szCs w:val="24"/>
        </w:rPr>
        <w:t xml:space="preserve">The ability to appropriately manage complex information is </w:t>
      </w:r>
      <w:r w:rsidR="002F1D0F" w:rsidRPr="005311F1">
        <w:rPr>
          <w:rFonts w:ascii="Times New Roman" w:hAnsi="Times New Roman" w:cs="Times New Roman"/>
          <w:szCs w:val="24"/>
        </w:rPr>
        <w:t xml:space="preserve">a </w:t>
      </w:r>
      <w:r w:rsidR="001D1DDE" w:rsidRPr="005311F1">
        <w:rPr>
          <w:rFonts w:ascii="Times New Roman" w:hAnsi="Times New Roman" w:cs="Times New Roman"/>
          <w:szCs w:val="24"/>
        </w:rPr>
        <w:t xml:space="preserve">core clinical </w:t>
      </w:r>
      <w:r w:rsidR="002F1D0F" w:rsidRPr="005311F1">
        <w:rPr>
          <w:rFonts w:ascii="Times New Roman" w:hAnsi="Times New Roman" w:cs="Times New Roman"/>
          <w:szCs w:val="24"/>
        </w:rPr>
        <w:t>skill</w:t>
      </w:r>
      <w:r w:rsidR="001D1DDE" w:rsidRPr="005311F1">
        <w:rPr>
          <w:rFonts w:ascii="Times New Roman" w:hAnsi="Times New Roman" w:cs="Times New Roman"/>
          <w:szCs w:val="24"/>
        </w:rPr>
        <w:t xml:space="preserve"> and is in part what differentiates the profession from others (Division of Clinical Psychology, 2010). Qualified clinical psychologists should be competen</w:t>
      </w:r>
      <w:r w:rsidR="00E7627B" w:rsidRPr="005311F1">
        <w:rPr>
          <w:rFonts w:ascii="Times New Roman" w:hAnsi="Times New Roman" w:cs="Times New Roman"/>
          <w:szCs w:val="24"/>
        </w:rPr>
        <w:t>t in</w:t>
      </w:r>
      <w:r w:rsidR="001D1DDE" w:rsidRPr="005311F1">
        <w:rPr>
          <w:rFonts w:ascii="Times New Roman" w:hAnsi="Times New Roman" w:cs="Times New Roman"/>
          <w:szCs w:val="24"/>
        </w:rPr>
        <w:t xml:space="preserve"> assess</w:t>
      </w:r>
      <w:r w:rsidR="00E7627B" w:rsidRPr="005311F1">
        <w:rPr>
          <w:rFonts w:ascii="Times New Roman" w:hAnsi="Times New Roman" w:cs="Times New Roman"/>
          <w:szCs w:val="24"/>
        </w:rPr>
        <w:t>ing</w:t>
      </w:r>
      <w:r w:rsidR="001D1DDE" w:rsidRPr="005311F1">
        <w:rPr>
          <w:rFonts w:ascii="Times New Roman" w:hAnsi="Times New Roman" w:cs="Times New Roman"/>
          <w:szCs w:val="24"/>
        </w:rPr>
        <w:t xml:space="preserve"> sensitive topics that other healthcare professionals may feel less confident in addressing (British Psychological Society, 2014a). </w:t>
      </w:r>
      <w:del w:id="322" w:author="1" w:date="2019-10-29T06:45:00Z">
        <w:r w:rsidR="001D1DDE" w:rsidRPr="005311F1" w:rsidDel="002B735B">
          <w:rPr>
            <w:rFonts w:ascii="Times New Roman" w:hAnsi="Times New Roman" w:cs="Times New Roman"/>
            <w:szCs w:val="24"/>
          </w:rPr>
          <w:br/>
        </w:r>
      </w:del>
    </w:p>
    <w:p w14:paraId="551D61F1" w14:textId="712E01B0" w:rsidR="00747C01" w:rsidRPr="005311F1" w:rsidRDefault="00747C0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B highlighted </w:t>
      </w:r>
      <w:del w:id="323" w:author="1" w:date="2019-10-27T11:07:00Z">
        <w:r w:rsidRPr="005311F1" w:rsidDel="008278F2">
          <w:rPr>
            <w:rFonts w:ascii="Times New Roman" w:hAnsi="Times New Roman" w:cs="Times New Roman"/>
            <w:szCs w:val="24"/>
          </w:rPr>
          <w:delText xml:space="preserve">revealed </w:delText>
        </w:r>
      </w:del>
      <w:r w:rsidRPr="005311F1">
        <w:rPr>
          <w:rFonts w:ascii="Times New Roman" w:hAnsi="Times New Roman" w:cs="Times New Roman"/>
          <w:szCs w:val="24"/>
        </w:rPr>
        <w:t xml:space="preserve">a view amongst some clinical psychologists that conversations with people with psychosis about sexuality and intimacy might be biased </w:t>
      </w:r>
      <w:del w:id="324" w:author="1" w:date="2019-10-27T11:08:00Z">
        <w:r w:rsidRPr="005311F1" w:rsidDel="00256693">
          <w:rPr>
            <w:rFonts w:ascii="Times New Roman" w:hAnsi="Times New Roman" w:cs="Times New Roman"/>
            <w:szCs w:val="24"/>
          </w:rPr>
          <w:delText xml:space="preserve">more </w:delText>
        </w:r>
        <w:r w:rsidRPr="005311F1" w:rsidDel="00431E48">
          <w:rPr>
            <w:rFonts w:ascii="Times New Roman" w:hAnsi="Times New Roman" w:cs="Times New Roman"/>
            <w:szCs w:val="24"/>
          </w:rPr>
          <w:delText>in favour of</w:delText>
        </w:r>
      </w:del>
      <w:ins w:id="325" w:author="1" w:date="2019-10-27T11:08:00Z">
        <w:r w:rsidR="00431E48" w:rsidRPr="005311F1">
          <w:rPr>
            <w:rFonts w:ascii="Times New Roman" w:hAnsi="Times New Roman" w:cs="Times New Roman"/>
            <w:szCs w:val="24"/>
          </w:rPr>
          <w:t>towards</w:t>
        </w:r>
      </w:ins>
      <w:r w:rsidRPr="005311F1">
        <w:rPr>
          <w:rFonts w:ascii="Times New Roman" w:hAnsi="Times New Roman" w:cs="Times New Roman"/>
          <w:szCs w:val="24"/>
        </w:rPr>
        <w:t xml:space="preserve"> risk management and considering appropriateness </w:t>
      </w:r>
      <w:ins w:id="326" w:author="1" w:date="2019-10-27T11:08:00Z">
        <w:r w:rsidR="00FC47F1" w:rsidRPr="005311F1">
          <w:rPr>
            <w:rFonts w:ascii="Times New Roman" w:hAnsi="Times New Roman" w:cs="Times New Roman"/>
            <w:szCs w:val="24"/>
          </w:rPr>
          <w:t xml:space="preserve">rather </w:t>
        </w:r>
      </w:ins>
      <w:r w:rsidRPr="005311F1">
        <w:rPr>
          <w:rFonts w:ascii="Times New Roman" w:hAnsi="Times New Roman" w:cs="Times New Roman"/>
          <w:szCs w:val="24"/>
        </w:rPr>
        <w:t>than towards exploring intimate relationship needs</w:t>
      </w:r>
      <w:del w:id="327" w:author="1" w:date="2019-10-29T06:46:00Z">
        <w:r w:rsidRPr="005311F1" w:rsidDel="002B735B">
          <w:rPr>
            <w:rFonts w:ascii="Times New Roman" w:hAnsi="Times New Roman" w:cs="Times New Roman"/>
            <w:szCs w:val="24"/>
          </w:rPr>
          <w:delText xml:space="preserve"> of clients</w:delText>
        </w:r>
      </w:del>
      <w:del w:id="328" w:author="1" w:date="2019-10-27T11:08:00Z">
        <w:r w:rsidR="0048457F" w:rsidRPr="005311F1" w:rsidDel="00FC47F1">
          <w:rPr>
            <w:rFonts w:ascii="Times New Roman" w:hAnsi="Times New Roman" w:cs="Times New Roman"/>
            <w:szCs w:val="24"/>
          </w:rPr>
          <w:delText xml:space="preserve">, </w:delText>
        </w:r>
      </w:del>
      <w:ins w:id="329" w:author="1" w:date="2019-10-27T11:08:00Z">
        <w:r w:rsidR="00FC47F1" w:rsidRPr="005311F1">
          <w:rPr>
            <w:rFonts w:ascii="Times New Roman" w:hAnsi="Times New Roman" w:cs="Times New Roman"/>
            <w:szCs w:val="24"/>
          </w:rPr>
          <w:t xml:space="preserve">. </w:t>
        </w:r>
      </w:ins>
      <w:del w:id="330" w:author="1" w:date="2019-10-27T11:08:00Z">
        <w:r w:rsidR="0048457F" w:rsidRPr="005311F1" w:rsidDel="00FC47F1">
          <w:rPr>
            <w:rFonts w:ascii="Times New Roman" w:hAnsi="Times New Roman" w:cs="Times New Roman"/>
            <w:szCs w:val="24"/>
          </w:rPr>
          <w:delText>although t</w:delText>
        </w:r>
      </w:del>
      <w:ins w:id="331" w:author="1" w:date="2019-10-27T11:08:00Z">
        <w:r w:rsidR="00FC47F1" w:rsidRPr="005311F1">
          <w:rPr>
            <w:rFonts w:ascii="Times New Roman" w:hAnsi="Times New Roman" w:cs="Times New Roman"/>
            <w:szCs w:val="24"/>
          </w:rPr>
          <w:t>T</w:t>
        </w:r>
      </w:ins>
      <w:r w:rsidR="0048457F" w:rsidRPr="005311F1">
        <w:rPr>
          <w:rFonts w:ascii="Times New Roman" w:hAnsi="Times New Roman" w:cs="Times New Roman"/>
          <w:szCs w:val="24"/>
        </w:rPr>
        <w:t>he nature of these risks w</w:t>
      </w:r>
      <w:ins w:id="332" w:author="1" w:date="2019-10-29T06:46:00Z">
        <w:r w:rsidR="00AE2D60" w:rsidRPr="005311F1">
          <w:rPr>
            <w:rFonts w:ascii="Times New Roman" w:hAnsi="Times New Roman" w:cs="Times New Roman"/>
            <w:szCs w:val="24"/>
          </w:rPr>
          <w:t>as</w:t>
        </w:r>
      </w:ins>
      <w:del w:id="333" w:author="1" w:date="2019-10-29T06:46:00Z">
        <w:r w:rsidR="0048457F" w:rsidRPr="005311F1" w:rsidDel="00AE2D60">
          <w:rPr>
            <w:rFonts w:ascii="Times New Roman" w:hAnsi="Times New Roman" w:cs="Times New Roman"/>
            <w:szCs w:val="24"/>
          </w:rPr>
          <w:delText>ere</w:delText>
        </w:r>
      </w:del>
      <w:r w:rsidR="0048457F" w:rsidRPr="005311F1">
        <w:rPr>
          <w:rFonts w:ascii="Times New Roman" w:hAnsi="Times New Roman" w:cs="Times New Roman"/>
          <w:szCs w:val="24"/>
        </w:rPr>
        <w:t xml:space="preserve"> not explicit from the data</w:t>
      </w:r>
      <w:r w:rsidRPr="005311F1">
        <w:rPr>
          <w:rFonts w:ascii="Times New Roman" w:hAnsi="Times New Roman" w:cs="Times New Roman"/>
          <w:szCs w:val="24"/>
        </w:rPr>
        <w:t>. This view indicated that psychological assessment and therapeutic intervention could proceed appropriately without the need to address sex and intimacy</w:t>
      </w:r>
      <w:del w:id="334" w:author="1" w:date="2019-10-27T11:09:00Z">
        <w:r w:rsidRPr="005311F1" w:rsidDel="00FC47F1">
          <w:rPr>
            <w:rFonts w:ascii="Times New Roman" w:hAnsi="Times New Roman" w:cs="Times New Roman"/>
            <w:szCs w:val="24"/>
          </w:rPr>
          <w:delText>,</w:delText>
        </w:r>
      </w:del>
      <w:ins w:id="335" w:author="1" w:date="2019-10-27T11:09:00Z">
        <w:r w:rsidR="00FC47F1" w:rsidRPr="005311F1">
          <w:rPr>
            <w:rFonts w:ascii="Times New Roman" w:hAnsi="Times New Roman" w:cs="Times New Roman"/>
            <w:szCs w:val="24"/>
          </w:rPr>
          <w:t>.</w:t>
        </w:r>
      </w:ins>
      <w:ins w:id="336" w:author="1" w:date="2019-10-29T06:46:00Z">
        <w:r w:rsidR="00321489" w:rsidRPr="005311F1">
          <w:rPr>
            <w:rFonts w:ascii="Times New Roman" w:hAnsi="Times New Roman" w:cs="Times New Roman"/>
            <w:szCs w:val="24"/>
          </w:rPr>
          <w:t xml:space="preserve"> </w:t>
        </w:r>
      </w:ins>
      <w:del w:id="337" w:author="1" w:date="2019-10-27T11:09:00Z">
        <w:r w:rsidRPr="005311F1" w:rsidDel="00FC47F1">
          <w:rPr>
            <w:rFonts w:ascii="Times New Roman" w:hAnsi="Times New Roman" w:cs="Times New Roman"/>
            <w:szCs w:val="24"/>
          </w:rPr>
          <w:delText xml:space="preserve"> and p</w:delText>
        </w:r>
      </w:del>
      <w:ins w:id="338" w:author="1" w:date="2019-10-27T11:09:00Z">
        <w:r w:rsidR="00FC47F1" w:rsidRPr="005311F1">
          <w:rPr>
            <w:rFonts w:ascii="Times New Roman" w:hAnsi="Times New Roman" w:cs="Times New Roman"/>
            <w:szCs w:val="24"/>
          </w:rPr>
          <w:t>P</w:t>
        </w:r>
      </w:ins>
      <w:r w:rsidRPr="005311F1">
        <w:rPr>
          <w:rFonts w:ascii="Times New Roman" w:hAnsi="Times New Roman" w:cs="Times New Roman"/>
          <w:szCs w:val="24"/>
        </w:rPr>
        <w:t xml:space="preserve">sychologists were mindful about whether clients would be comfortable with a clinical psychologist initiating a conversation that touched on intimate content. There appeared to be consideration of client-specific contextual factors, such as the level of social isolation a client experienced </w:t>
      </w:r>
      <w:del w:id="339" w:author="1" w:date="2019-10-27T11:09:00Z">
        <w:r w:rsidRPr="005311F1" w:rsidDel="00FC47F1">
          <w:rPr>
            <w:rFonts w:ascii="Times New Roman" w:hAnsi="Times New Roman" w:cs="Times New Roman"/>
            <w:szCs w:val="24"/>
          </w:rPr>
          <w:delText xml:space="preserve">and </w:delText>
        </w:r>
      </w:del>
      <w:ins w:id="340" w:author="1" w:date="2019-10-27T11:09:00Z">
        <w:r w:rsidR="00FC47F1" w:rsidRPr="005311F1">
          <w:rPr>
            <w:rFonts w:ascii="Times New Roman" w:hAnsi="Times New Roman" w:cs="Times New Roman"/>
            <w:szCs w:val="24"/>
          </w:rPr>
          <w:t xml:space="preserve">or </w:t>
        </w:r>
      </w:ins>
      <w:r w:rsidRPr="005311F1">
        <w:rPr>
          <w:rFonts w:ascii="Times New Roman" w:hAnsi="Times New Roman" w:cs="Times New Roman"/>
          <w:szCs w:val="24"/>
        </w:rPr>
        <w:t xml:space="preserve">their knowledge and understanding of sexual matters. </w:t>
      </w:r>
    </w:p>
    <w:p w14:paraId="63433703" w14:textId="07D9E140" w:rsidR="00747C01" w:rsidRPr="005311F1" w:rsidRDefault="00E7627B"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A</w:t>
      </w:r>
      <w:r w:rsidR="00747C01" w:rsidRPr="005311F1">
        <w:rPr>
          <w:rFonts w:ascii="Times New Roman" w:hAnsi="Times New Roman" w:cs="Times New Roman"/>
          <w:szCs w:val="24"/>
        </w:rPr>
        <w:t xml:space="preserve"> focus on management of risk and contextual issues rather than individual relationship needs and desires</w:t>
      </w:r>
      <w:r w:rsidRPr="005311F1">
        <w:rPr>
          <w:rFonts w:ascii="Times New Roman" w:hAnsi="Times New Roman" w:cs="Times New Roman"/>
          <w:szCs w:val="24"/>
        </w:rPr>
        <w:t xml:space="preserve"> was evident</w:t>
      </w:r>
      <w:r w:rsidR="00747C01" w:rsidRPr="005311F1">
        <w:rPr>
          <w:rFonts w:ascii="Times New Roman" w:hAnsi="Times New Roman" w:cs="Times New Roman"/>
          <w:szCs w:val="24"/>
        </w:rPr>
        <w:t xml:space="preserve">. </w:t>
      </w:r>
      <w:r w:rsidR="00B91D01" w:rsidRPr="005311F1">
        <w:rPr>
          <w:rFonts w:ascii="Times New Roman" w:hAnsi="Times New Roman" w:cs="Times New Roman"/>
          <w:szCs w:val="24"/>
        </w:rPr>
        <w:t>C</w:t>
      </w:r>
      <w:r w:rsidR="00747C01" w:rsidRPr="005311F1">
        <w:rPr>
          <w:rFonts w:ascii="Times New Roman" w:hAnsi="Times New Roman" w:cs="Times New Roman"/>
          <w:szCs w:val="24"/>
        </w:rPr>
        <w:t xml:space="preserve">oncerns that a client </w:t>
      </w:r>
      <w:r w:rsidR="004D6FE4" w:rsidRPr="005311F1">
        <w:rPr>
          <w:rFonts w:ascii="Times New Roman" w:hAnsi="Times New Roman" w:cs="Times New Roman"/>
          <w:szCs w:val="24"/>
        </w:rPr>
        <w:t>could</w:t>
      </w:r>
      <w:r w:rsidR="00747C01" w:rsidRPr="005311F1">
        <w:rPr>
          <w:rFonts w:ascii="Times New Roman" w:hAnsi="Times New Roman" w:cs="Times New Roman"/>
          <w:szCs w:val="24"/>
        </w:rPr>
        <w:t xml:space="preserve"> pose a risk to themselves or others are the primary management issues for clinical psychologists </w:t>
      </w:r>
      <w:r w:rsidR="004D6FE4" w:rsidRPr="005311F1">
        <w:rPr>
          <w:rFonts w:ascii="Times New Roman" w:hAnsi="Times New Roman" w:cs="Times New Roman"/>
          <w:szCs w:val="24"/>
        </w:rPr>
        <w:t xml:space="preserve">in some clinical settings </w:t>
      </w:r>
      <w:r w:rsidR="00747C01" w:rsidRPr="005311F1">
        <w:rPr>
          <w:rFonts w:ascii="Times New Roman" w:hAnsi="Times New Roman" w:cs="Times New Roman"/>
          <w:szCs w:val="24"/>
        </w:rPr>
        <w:t>(Division</w:t>
      </w:r>
      <w:r w:rsidR="004D6FE4" w:rsidRPr="005311F1">
        <w:rPr>
          <w:rFonts w:ascii="Times New Roman" w:hAnsi="Times New Roman" w:cs="Times New Roman"/>
          <w:szCs w:val="24"/>
        </w:rPr>
        <w:t xml:space="preserve"> of Clinical Psychology, 2006b),</w:t>
      </w:r>
      <w:r w:rsidR="00747C01" w:rsidRPr="005311F1">
        <w:rPr>
          <w:rFonts w:ascii="Times New Roman" w:hAnsi="Times New Roman" w:cs="Times New Roman"/>
          <w:szCs w:val="24"/>
        </w:rPr>
        <w:t xml:space="preserve"> particularly where client needs are complex and dependent on histori</w:t>
      </w:r>
      <w:r w:rsidR="004D6FE4" w:rsidRPr="005311F1">
        <w:rPr>
          <w:rFonts w:ascii="Times New Roman" w:hAnsi="Times New Roman" w:cs="Times New Roman"/>
          <w:szCs w:val="24"/>
        </w:rPr>
        <w:t>cal factors e.g. in</w:t>
      </w:r>
      <w:r w:rsidR="00747C01" w:rsidRPr="005311F1">
        <w:rPr>
          <w:rFonts w:ascii="Times New Roman" w:hAnsi="Times New Roman" w:cs="Times New Roman"/>
          <w:szCs w:val="24"/>
        </w:rPr>
        <w:t xml:space="preserve"> psychiatric intensive care units and forensic wards (</w:t>
      </w:r>
      <w:r w:rsidR="00502C53" w:rsidRPr="005311F1">
        <w:rPr>
          <w:rFonts w:ascii="Times New Roman" w:hAnsi="Times New Roman" w:cs="Times New Roman"/>
          <w:szCs w:val="24"/>
        </w:rPr>
        <w:t>Division of Clinical Psychology</w:t>
      </w:r>
      <w:r w:rsidR="00747C01" w:rsidRPr="005311F1">
        <w:rPr>
          <w:rFonts w:ascii="Times New Roman" w:hAnsi="Times New Roman" w:cs="Times New Roman"/>
          <w:szCs w:val="24"/>
        </w:rPr>
        <w:t xml:space="preserve">, 2007; National Institute for Health and Care Excellence [NAPICU], 2014).  </w:t>
      </w:r>
    </w:p>
    <w:p w14:paraId="5C23E12B" w14:textId="29C4E6B2" w:rsidR="00EC1B5F" w:rsidRPr="005311F1" w:rsidRDefault="007F6B5B"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Clinical </w:t>
      </w:r>
      <w:r w:rsidR="008C3462" w:rsidRPr="005311F1">
        <w:rPr>
          <w:rFonts w:ascii="Times New Roman" w:hAnsi="Times New Roman" w:cs="Times New Roman"/>
          <w:szCs w:val="24"/>
        </w:rPr>
        <w:t>psychologists</w:t>
      </w:r>
      <w:r w:rsidRPr="005311F1">
        <w:rPr>
          <w:rFonts w:ascii="Times New Roman" w:hAnsi="Times New Roman" w:cs="Times New Roman"/>
          <w:szCs w:val="24"/>
        </w:rPr>
        <w:t xml:space="preserve"> working in forensic settings may be </w:t>
      </w:r>
      <w:r w:rsidR="0067698A" w:rsidRPr="005311F1">
        <w:rPr>
          <w:rFonts w:ascii="Times New Roman" w:hAnsi="Times New Roman" w:cs="Times New Roman"/>
          <w:szCs w:val="24"/>
        </w:rPr>
        <w:t xml:space="preserve">less </w:t>
      </w:r>
      <w:r w:rsidRPr="005311F1">
        <w:rPr>
          <w:rFonts w:ascii="Times New Roman" w:hAnsi="Times New Roman" w:cs="Times New Roman"/>
          <w:szCs w:val="24"/>
        </w:rPr>
        <w:t xml:space="preserve">able to undertake recovery-focused therapeutic work than those in other mental health settings, </w:t>
      </w:r>
      <w:r w:rsidR="00BA74E5" w:rsidRPr="005311F1">
        <w:rPr>
          <w:rFonts w:ascii="Times New Roman" w:hAnsi="Times New Roman" w:cs="Times New Roman"/>
          <w:szCs w:val="24"/>
        </w:rPr>
        <w:t xml:space="preserve">as much of the clinical work undertaken by psychologists in these settings is more likely to focus on </w:t>
      </w:r>
      <w:r w:rsidR="001C412E" w:rsidRPr="005311F1">
        <w:rPr>
          <w:rFonts w:ascii="Times New Roman" w:hAnsi="Times New Roman" w:cs="Times New Roman"/>
          <w:szCs w:val="24"/>
        </w:rPr>
        <w:t xml:space="preserve">targeting offending behaviour, psychological distress or </w:t>
      </w:r>
      <w:r w:rsidR="00850ECD" w:rsidRPr="005311F1">
        <w:rPr>
          <w:rFonts w:ascii="Times New Roman" w:hAnsi="Times New Roman" w:cs="Times New Roman"/>
          <w:szCs w:val="24"/>
        </w:rPr>
        <w:t xml:space="preserve">co-morbid </w:t>
      </w:r>
      <w:r w:rsidR="001C412E" w:rsidRPr="005311F1">
        <w:rPr>
          <w:rFonts w:ascii="Times New Roman" w:hAnsi="Times New Roman" w:cs="Times New Roman"/>
          <w:szCs w:val="24"/>
        </w:rPr>
        <w:t>substance misuse issues (Barker &amp; Moore, 2006).</w:t>
      </w:r>
      <w:r w:rsidR="00D953DD" w:rsidRPr="005311F1">
        <w:rPr>
          <w:rFonts w:ascii="Times New Roman" w:hAnsi="Times New Roman" w:cs="Times New Roman"/>
          <w:szCs w:val="24"/>
        </w:rPr>
        <w:t xml:space="preserve"> </w:t>
      </w:r>
      <w:r w:rsidR="005227A5" w:rsidRPr="005311F1">
        <w:rPr>
          <w:rFonts w:ascii="Times New Roman" w:hAnsi="Times New Roman" w:cs="Times New Roman"/>
          <w:szCs w:val="24"/>
        </w:rPr>
        <w:t xml:space="preserve">In addition, conversations about sexuality and intimacy may not be possible or appropriate </w:t>
      </w:r>
      <w:ins w:id="341" w:author="1" w:date="2019-10-27T11:11:00Z">
        <w:r w:rsidR="00176D7B" w:rsidRPr="005311F1">
          <w:rPr>
            <w:rFonts w:ascii="Times New Roman" w:hAnsi="Times New Roman" w:cs="Times New Roman"/>
            <w:szCs w:val="24"/>
          </w:rPr>
          <w:t>bec</w:t>
        </w:r>
      </w:ins>
      <w:r w:rsidR="005227A5" w:rsidRPr="005311F1">
        <w:rPr>
          <w:rFonts w:ascii="Times New Roman" w:hAnsi="Times New Roman" w:cs="Times New Roman"/>
          <w:szCs w:val="24"/>
        </w:rPr>
        <w:t>a</w:t>
      </w:r>
      <w:ins w:id="342" w:author="1" w:date="2019-10-27T11:11:00Z">
        <w:r w:rsidR="00176D7B" w:rsidRPr="005311F1">
          <w:rPr>
            <w:rFonts w:ascii="Times New Roman" w:hAnsi="Times New Roman" w:cs="Times New Roman"/>
            <w:szCs w:val="24"/>
          </w:rPr>
          <w:t>u</w:t>
        </w:r>
      </w:ins>
      <w:r w:rsidR="005227A5" w:rsidRPr="005311F1">
        <w:rPr>
          <w:rFonts w:ascii="Times New Roman" w:hAnsi="Times New Roman" w:cs="Times New Roman"/>
          <w:szCs w:val="24"/>
        </w:rPr>
        <w:t>s</w:t>
      </w:r>
      <w:ins w:id="343" w:author="1" w:date="2019-10-27T11:11:00Z">
        <w:r w:rsidR="00176D7B" w:rsidRPr="005311F1">
          <w:rPr>
            <w:rFonts w:ascii="Times New Roman" w:hAnsi="Times New Roman" w:cs="Times New Roman"/>
            <w:szCs w:val="24"/>
          </w:rPr>
          <w:t>e</w:t>
        </w:r>
      </w:ins>
      <w:r w:rsidR="005227A5" w:rsidRPr="005311F1">
        <w:rPr>
          <w:rFonts w:ascii="Times New Roman" w:hAnsi="Times New Roman" w:cs="Times New Roman"/>
          <w:szCs w:val="24"/>
        </w:rPr>
        <w:t xml:space="preserve"> clinical psychologists</w:t>
      </w:r>
      <w:ins w:id="344" w:author="1" w:date="2019-10-27T11:11:00Z">
        <w:r w:rsidR="00176D7B" w:rsidRPr="005311F1">
          <w:rPr>
            <w:rFonts w:ascii="Times New Roman" w:hAnsi="Times New Roman" w:cs="Times New Roman"/>
            <w:szCs w:val="24"/>
          </w:rPr>
          <w:t>’</w:t>
        </w:r>
      </w:ins>
      <w:r w:rsidR="005227A5" w:rsidRPr="005311F1">
        <w:rPr>
          <w:rFonts w:ascii="Times New Roman" w:hAnsi="Times New Roman" w:cs="Times New Roman"/>
          <w:szCs w:val="24"/>
        </w:rPr>
        <w:t xml:space="preserve"> work with clients may be provided indirectly, in the form of</w:t>
      </w:r>
      <w:r w:rsidR="00D953DD" w:rsidRPr="005311F1">
        <w:rPr>
          <w:rFonts w:ascii="Times New Roman" w:hAnsi="Times New Roman" w:cs="Times New Roman"/>
          <w:szCs w:val="24"/>
        </w:rPr>
        <w:t xml:space="preserve"> </w:t>
      </w:r>
      <w:r w:rsidR="00904E8D" w:rsidRPr="005311F1">
        <w:rPr>
          <w:rFonts w:ascii="Times New Roman" w:hAnsi="Times New Roman" w:cs="Times New Roman"/>
          <w:szCs w:val="24"/>
        </w:rPr>
        <w:t>psychological formulation</w:t>
      </w:r>
      <w:ins w:id="345" w:author="1" w:date="2019-10-27T11:10:00Z">
        <w:r w:rsidR="00DD2C75" w:rsidRPr="005311F1">
          <w:rPr>
            <w:rFonts w:ascii="Times New Roman" w:hAnsi="Times New Roman" w:cs="Times New Roman"/>
            <w:szCs w:val="24"/>
          </w:rPr>
          <w:t xml:space="preserve">, </w:t>
        </w:r>
      </w:ins>
      <w:del w:id="346" w:author="1" w:date="2019-10-27T11:10:00Z">
        <w:r w:rsidR="00904E8D" w:rsidRPr="005311F1" w:rsidDel="00DD2C75">
          <w:rPr>
            <w:rFonts w:ascii="Times New Roman" w:hAnsi="Times New Roman" w:cs="Times New Roman"/>
            <w:szCs w:val="24"/>
          </w:rPr>
          <w:delText xml:space="preserve"> and </w:delText>
        </w:r>
      </w:del>
      <w:r w:rsidR="00904E8D" w:rsidRPr="005311F1">
        <w:rPr>
          <w:rFonts w:ascii="Times New Roman" w:hAnsi="Times New Roman" w:cs="Times New Roman"/>
          <w:szCs w:val="24"/>
        </w:rPr>
        <w:t xml:space="preserve">consultation and </w:t>
      </w:r>
      <w:ins w:id="347" w:author="1" w:date="2019-10-27T11:10:00Z">
        <w:r w:rsidR="00176D7B" w:rsidRPr="005311F1">
          <w:rPr>
            <w:rFonts w:ascii="Times New Roman" w:hAnsi="Times New Roman" w:cs="Times New Roman"/>
            <w:szCs w:val="24"/>
          </w:rPr>
          <w:t xml:space="preserve">multidisciplinary team </w:t>
        </w:r>
      </w:ins>
      <w:r w:rsidR="00904E8D" w:rsidRPr="005311F1">
        <w:rPr>
          <w:rFonts w:ascii="Times New Roman" w:hAnsi="Times New Roman" w:cs="Times New Roman"/>
          <w:szCs w:val="24"/>
        </w:rPr>
        <w:t xml:space="preserve">meetings </w:t>
      </w:r>
      <w:del w:id="348" w:author="1" w:date="2019-10-27T11:12:00Z">
        <w:r w:rsidR="00904E8D" w:rsidRPr="005311F1" w:rsidDel="00176D7B">
          <w:rPr>
            <w:rFonts w:ascii="Times New Roman" w:hAnsi="Times New Roman" w:cs="Times New Roman"/>
            <w:szCs w:val="24"/>
          </w:rPr>
          <w:delText xml:space="preserve">within the </w:delText>
        </w:r>
      </w:del>
      <w:del w:id="349" w:author="1" w:date="2019-10-27T11:10:00Z">
        <w:r w:rsidR="00904E8D" w:rsidRPr="005311F1" w:rsidDel="00176D7B">
          <w:rPr>
            <w:rFonts w:ascii="Times New Roman" w:hAnsi="Times New Roman" w:cs="Times New Roman"/>
            <w:szCs w:val="24"/>
          </w:rPr>
          <w:delText xml:space="preserve">multidisciplinary team </w:delText>
        </w:r>
      </w:del>
      <w:r w:rsidR="00904E8D" w:rsidRPr="005311F1">
        <w:rPr>
          <w:rFonts w:ascii="Times New Roman" w:hAnsi="Times New Roman" w:cs="Times New Roman"/>
          <w:szCs w:val="24"/>
        </w:rPr>
        <w:t xml:space="preserve">(Gudjonsson &amp; Young, 2007). </w:t>
      </w:r>
    </w:p>
    <w:p w14:paraId="194658A7" w14:textId="35E339B1" w:rsidR="00747C01" w:rsidRPr="005311F1" w:rsidRDefault="00747C0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Factor C indicated that some clinical psychologists may be willing to discuss sexuality but feel limited by their skills. Whilst some </w:t>
      </w:r>
      <w:r w:rsidR="00EA7DAD" w:rsidRPr="005311F1">
        <w:rPr>
          <w:rFonts w:ascii="Times New Roman" w:hAnsi="Times New Roman" w:cs="Times New Roman"/>
          <w:szCs w:val="24"/>
        </w:rPr>
        <w:t>clinicians</w:t>
      </w:r>
      <w:r w:rsidRPr="005311F1">
        <w:rPr>
          <w:rFonts w:ascii="Times New Roman" w:hAnsi="Times New Roman" w:cs="Times New Roman"/>
          <w:szCs w:val="24"/>
        </w:rPr>
        <w:t xml:space="preserve"> recognise </w:t>
      </w:r>
      <w:r w:rsidR="00EA7DAD" w:rsidRPr="005311F1">
        <w:rPr>
          <w:rFonts w:ascii="Times New Roman" w:hAnsi="Times New Roman" w:cs="Times New Roman"/>
          <w:szCs w:val="24"/>
        </w:rPr>
        <w:t>the</w:t>
      </w:r>
      <w:r w:rsidRPr="005311F1">
        <w:rPr>
          <w:rFonts w:ascii="Times New Roman" w:hAnsi="Times New Roman" w:cs="Times New Roman"/>
          <w:szCs w:val="24"/>
        </w:rPr>
        <w:t xml:space="preserve"> importan</w:t>
      </w:r>
      <w:r w:rsidR="00EA7DAD" w:rsidRPr="005311F1">
        <w:rPr>
          <w:rFonts w:ascii="Times New Roman" w:hAnsi="Times New Roman" w:cs="Times New Roman"/>
          <w:szCs w:val="24"/>
        </w:rPr>
        <w:t>ce</w:t>
      </w:r>
      <w:r w:rsidRPr="005311F1">
        <w:rPr>
          <w:rFonts w:ascii="Times New Roman" w:hAnsi="Times New Roman" w:cs="Times New Roman"/>
          <w:szCs w:val="24"/>
        </w:rPr>
        <w:t xml:space="preserve"> </w:t>
      </w:r>
      <w:r w:rsidR="00EA7DAD" w:rsidRPr="005311F1">
        <w:rPr>
          <w:rFonts w:ascii="Times New Roman" w:hAnsi="Times New Roman" w:cs="Times New Roman"/>
          <w:szCs w:val="24"/>
        </w:rPr>
        <w:t>of</w:t>
      </w:r>
      <w:r w:rsidRPr="005311F1">
        <w:rPr>
          <w:rFonts w:ascii="Times New Roman" w:hAnsi="Times New Roman" w:cs="Times New Roman"/>
          <w:szCs w:val="24"/>
        </w:rPr>
        <w:t xml:space="preserve"> conversations </w:t>
      </w:r>
      <w:r w:rsidR="00EA7DAD" w:rsidRPr="005311F1">
        <w:rPr>
          <w:rFonts w:ascii="Times New Roman" w:hAnsi="Times New Roman" w:cs="Times New Roman"/>
          <w:szCs w:val="24"/>
        </w:rPr>
        <w:t>about</w:t>
      </w:r>
      <w:r w:rsidRPr="005311F1">
        <w:rPr>
          <w:rFonts w:ascii="Times New Roman" w:hAnsi="Times New Roman" w:cs="Times New Roman"/>
          <w:szCs w:val="24"/>
        </w:rPr>
        <w:t xml:space="preserve"> sexuality and intimacy, concerns about </w:t>
      </w:r>
      <w:ins w:id="350" w:author="1" w:date="2019-10-27T11:12:00Z">
        <w:r w:rsidR="00176D7B" w:rsidRPr="005311F1">
          <w:rPr>
            <w:rFonts w:ascii="Times New Roman" w:hAnsi="Times New Roman" w:cs="Times New Roman"/>
            <w:szCs w:val="24"/>
          </w:rPr>
          <w:t xml:space="preserve">the </w:t>
        </w:r>
      </w:ins>
      <w:r w:rsidR="00CF4303" w:rsidRPr="005311F1">
        <w:rPr>
          <w:rFonts w:ascii="Times New Roman" w:hAnsi="Times New Roman" w:cs="Times New Roman"/>
          <w:szCs w:val="24"/>
        </w:rPr>
        <w:t>outcome</w:t>
      </w:r>
      <w:del w:id="351" w:author="1" w:date="2019-10-27T11:12:00Z">
        <w:r w:rsidR="00CF4303" w:rsidRPr="005311F1" w:rsidDel="00176D7B">
          <w:rPr>
            <w:rFonts w:ascii="Times New Roman" w:hAnsi="Times New Roman" w:cs="Times New Roman"/>
            <w:szCs w:val="24"/>
          </w:rPr>
          <w:delText>s</w:delText>
        </w:r>
      </w:del>
      <w:r w:rsidRPr="005311F1">
        <w:rPr>
          <w:rFonts w:ascii="Times New Roman" w:hAnsi="Times New Roman" w:cs="Times New Roman"/>
          <w:szCs w:val="24"/>
        </w:rPr>
        <w:t xml:space="preserve"> </w:t>
      </w:r>
      <w:r w:rsidR="00CF4303" w:rsidRPr="005311F1">
        <w:rPr>
          <w:rFonts w:ascii="Times New Roman" w:hAnsi="Times New Roman" w:cs="Times New Roman"/>
          <w:szCs w:val="24"/>
        </w:rPr>
        <w:t>from</w:t>
      </w:r>
      <w:r w:rsidRPr="005311F1">
        <w:rPr>
          <w:rFonts w:ascii="Times New Roman" w:hAnsi="Times New Roman" w:cs="Times New Roman"/>
          <w:szCs w:val="24"/>
        </w:rPr>
        <w:t xml:space="preserve"> an insensitively approached discussion and </w:t>
      </w:r>
      <w:del w:id="352" w:author="1" w:date="2019-10-27T11:12:00Z">
        <w:r w:rsidRPr="005311F1" w:rsidDel="00176D7B">
          <w:rPr>
            <w:rFonts w:ascii="Times New Roman" w:hAnsi="Times New Roman" w:cs="Times New Roman"/>
            <w:szCs w:val="24"/>
          </w:rPr>
          <w:delText>concerns about</w:delText>
        </w:r>
      </w:del>
      <w:ins w:id="353" w:author="1" w:date="2019-10-27T11:12:00Z">
        <w:r w:rsidR="00176D7B" w:rsidRPr="005311F1">
          <w:rPr>
            <w:rFonts w:ascii="Times New Roman" w:hAnsi="Times New Roman" w:cs="Times New Roman"/>
            <w:szCs w:val="24"/>
          </w:rPr>
          <w:t>limited</w:t>
        </w:r>
      </w:ins>
      <w:r w:rsidRPr="005311F1">
        <w:rPr>
          <w:rFonts w:ascii="Times New Roman" w:hAnsi="Times New Roman" w:cs="Times New Roman"/>
          <w:szCs w:val="24"/>
        </w:rPr>
        <w:t xml:space="preserve"> competency </w:t>
      </w:r>
      <w:r w:rsidR="00CF4303" w:rsidRPr="005311F1">
        <w:rPr>
          <w:rFonts w:ascii="Times New Roman" w:hAnsi="Times New Roman" w:cs="Times New Roman"/>
          <w:szCs w:val="24"/>
        </w:rPr>
        <w:t>affected</w:t>
      </w:r>
      <w:r w:rsidRPr="005311F1">
        <w:rPr>
          <w:rFonts w:ascii="Times New Roman" w:hAnsi="Times New Roman" w:cs="Times New Roman"/>
          <w:szCs w:val="24"/>
        </w:rPr>
        <w:t xml:space="preserve"> willingness to open conversations.</w:t>
      </w:r>
    </w:p>
    <w:p w14:paraId="3AC3C241" w14:textId="22AA4CAA" w:rsidR="00747C01" w:rsidRPr="005311F1" w:rsidRDefault="00247777"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A possible explanation for this </w:t>
      </w:r>
      <w:r w:rsidR="00A5054A" w:rsidRPr="005311F1">
        <w:rPr>
          <w:rFonts w:ascii="Times New Roman" w:hAnsi="Times New Roman" w:cs="Times New Roman"/>
          <w:szCs w:val="24"/>
        </w:rPr>
        <w:t>l</w:t>
      </w:r>
      <w:r w:rsidR="00725C59" w:rsidRPr="005311F1">
        <w:rPr>
          <w:rFonts w:ascii="Times New Roman" w:hAnsi="Times New Roman" w:cs="Times New Roman"/>
          <w:szCs w:val="24"/>
        </w:rPr>
        <w:t>ack of confidence</w:t>
      </w:r>
      <w:r w:rsidR="00747C01" w:rsidRPr="005311F1">
        <w:rPr>
          <w:rFonts w:ascii="Times New Roman" w:hAnsi="Times New Roman" w:cs="Times New Roman"/>
          <w:szCs w:val="24"/>
        </w:rPr>
        <w:t xml:space="preserve"> in addressing sexuality and i</w:t>
      </w:r>
      <w:r w:rsidR="00A5054A" w:rsidRPr="005311F1">
        <w:rPr>
          <w:rFonts w:ascii="Times New Roman" w:hAnsi="Times New Roman" w:cs="Times New Roman"/>
          <w:szCs w:val="24"/>
        </w:rPr>
        <w:t>ntimacy</w:t>
      </w:r>
      <w:r w:rsidR="00747C01" w:rsidRPr="005311F1">
        <w:rPr>
          <w:rFonts w:ascii="Times New Roman" w:hAnsi="Times New Roman" w:cs="Times New Roman"/>
          <w:szCs w:val="24"/>
        </w:rPr>
        <w:t xml:space="preserve"> may be the lower level of experience participants had as qualified clinical psychologists. </w:t>
      </w:r>
      <w:r w:rsidR="00ED2E07" w:rsidRPr="005311F1">
        <w:rPr>
          <w:rFonts w:ascii="Times New Roman" w:hAnsi="Times New Roman" w:cs="Times New Roman"/>
          <w:szCs w:val="24"/>
        </w:rPr>
        <w:t xml:space="preserve">Participants </w:t>
      </w:r>
      <w:r w:rsidR="00747C01" w:rsidRPr="005311F1">
        <w:rPr>
          <w:rFonts w:ascii="Times New Roman" w:hAnsi="Times New Roman" w:cs="Times New Roman"/>
          <w:szCs w:val="24"/>
        </w:rPr>
        <w:t>had five years less experience in p</w:t>
      </w:r>
      <w:r w:rsidR="00ED2E07" w:rsidRPr="005311F1">
        <w:rPr>
          <w:rFonts w:ascii="Times New Roman" w:hAnsi="Times New Roman" w:cs="Times New Roman"/>
          <w:szCs w:val="24"/>
        </w:rPr>
        <w:t xml:space="preserve">ractice than those in Factor A, and </w:t>
      </w:r>
      <w:r w:rsidR="004D78F9" w:rsidRPr="005311F1">
        <w:rPr>
          <w:rFonts w:ascii="Times New Roman" w:hAnsi="Times New Roman" w:cs="Times New Roman"/>
          <w:szCs w:val="24"/>
        </w:rPr>
        <w:t xml:space="preserve">this perspective was supported by qualitative comments about the perceived complexity and lack of training in relation to sexuality. </w:t>
      </w:r>
      <w:r w:rsidR="00747C01" w:rsidRPr="005311F1">
        <w:rPr>
          <w:rFonts w:ascii="Times New Roman" w:hAnsi="Times New Roman" w:cs="Times New Roman"/>
          <w:szCs w:val="24"/>
        </w:rPr>
        <w:t xml:space="preserve"> </w:t>
      </w:r>
    </w:p>
    <w:p w14:paraId="030016D0" w14:textId="3F3141A3" w:rsidR="00747C01" w:rsidRPr="005311F1" w:rsidRDefault="00905E7A"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F</w:t>
      </w:r>
      <w:r w:rsidR="00747C01" w:rsidRPr="005311F1">
        <w:rPr>
          <w:rFonts w:ascii="Times New Roman" w:hAnsi="Times New Roman" w:cs="Times New Roman"/>
          <w:szCs w:val="24"/>
        </w:rPr>
        <w:t xml:space="preserve">indings reflect widespread perceptions that many healthcare professionals are reluctant to talk about sexuality in clinical practice. Studies have identified that avoidance of discussing sexuality with clients is linked to feared consequences, lack of organisational support and lack of training and resources (Dyer &amp; das Nair, 2013). Clinical psychology trainees have previously highlighted a </w:t>
      </w:r>
      <w:r w:rsidRPr="005311F1">
        <w:rPr>
          <w:rFonts w:ascii="Times New Roman" w:hAnsi="Times New Roman" w:cs="Times New Roman"/>
          <w:szCs w:val="24"/>
        </w:rPr>
        <w:t>paucity of</w:t>
      </w:r>
      <w:r w:rsidR="00747C01" w:rsidRPr="005311F1">
        <w:rPr>
          <w:rFonts w:ascii="Times New Roman" w:hAnsi="Times New Roman" w:cs="Times New Roman"/>
          <w:szCs w:val="24"/>
        </w:rPr>
        <w:t xml:space="preserve"> sexuality and sexual health teaching, resulting in </w:t>
      </w:r>
      <w:del w:id="354" w:author="1" w:date="2019-10-27T11:13:00Z">
        <w:r w:rsidR="005E6908" w:rsidRPr="005311F1" w:rsidDel="00176D7B">
          <w:rPr>
            <w:rFonts w:ascii="Times New Roman" w:hAnsi="Times New Roman" w:cs="Times New Roman"/>
            <w:szCs w:val="24"/>
          </w:rPr>
          <w:delText xml:space="preserve">less </w:delText>
        </w:r>
      </w:del>
      <w:ins w:id="355" w:author="1" w:date="2019-10-27T11:13:00Z">
        <w:r w:rsidR="00176D7B" w:rsidRPr="005311F1">
          <w:rPr>
            <w:rFonts w:ascii="Times New Roman" w:hAnsi="Times New Roman" w:cs="Times New Roman"/>
            <w:szCs w:val="24"/>
          </w:rPr>
          <w:t xml:space="preserve">lower </w:t>
        </w:r>
      </w:ins>
      <w:r w:rsidR="00747C01" w:rsidRPr="005311F1">
        <w:rPr>
          <w:rFonts w:ascii="Times New Roman" w:hAnsi="Times New Roman" w:cs="Times New Roman"/>
          <w:szCs w:val="24"/>
        </w:rPr>
        <w:t>confidence and experience in dealing with sexual health matters (Shaw, Butler, &amp; Marriott, 2008). Some clinical psychology training courses do not provide training in sexual therapy or around sexual dysfunction issues (Wiederman &amp; Sansone, 1999). Where training does exist, it tends to focus on sexual violence or specific sexual disorders than on promoting sexual health (Miller &amp; Byers, 2010).</w:t>
      </w:r>
    </w:p>
    <w:p w14:paraId="53FCE812" w14:textId="0BCD3086" w:rsidR="00747C01" w:rsidRPr="005311F1" w:rsidRDefault="00747C01" w:rsidP="00747C01">
      <w:pPr>
        <w:spacing w:before="100" w:beforeAutospacing="1" w:after="100" w:afterAutospacing="1" w:line="360" w:lineRule="auto"/>
        <w:outlineLvl w:val="0"/>
        <w:rPr>
          <w:rFonts w:ascii="Times New Roman" w:hAnsi="Times New Roman" w:cs="Times New Roman"/>
          <w:szCs w:val="24"/>
        </w:rPr>
      </w:pPr>
      <w:r w:rsidRPr="005311F1">
        <w:rPr>
          <w:rFonts w:ascii="Times New Roman" w:hAnsi="Times New Roman" w:cs="Times New Roman"/>
          <w:szCs w:val="24"/>
        </w:rPr>
        <w:t xml:space="preserve">A shared perspective across participants demonstrated that clinical psychologists </w:t>
      </w:r>
      <w:r w:rsidR="00447977" w:rsidRPr="005311F1">
        <w:rPr>
          <w:rFonts w:ascii="Times New Roman" w:hAnsi="Times New Roman" w:cs="Times New Roman"/>
          <w:szCs w:val="24"/>
        </w:rPr>
        <w:t>disagree</w:t>
      </w:r>
      <w:r w:rsidRPr="005311F1">
        <w:rPr>
          <w:rFonts w:ascii="Times New Roman" w:hAnsi="Times New Roman" w:cs="Times New Roman"/>
          <w:szCs w:val="24"/>
        </w:rPr>
        <w:t xml:space="preserve"> that sexuality is unimportant for people with psychosis and that they do not have the skills to maintain relationships. Public knowledge about severe and enduring mental health tends to vary depending on how it is examined (Pescosolido et al., 2010; Schomerus et al., 2012) which can result in discrimination and social exclusion for </w:t>
      </w:r>
      <w:r w:rsidR="00F23E3A" w:rsidRPr="005311F1">
        <w:rPr>
          <w:rFonts w:ascii="Times New Roman" w:hAnsi="Times New Roman" w:cs="Times New Roman"/>
          <w:szCs w:val="24"/>
        </w:rPr>
        <w:t xml:space="preserve">individuals with </w:t>
      </w:r>
      <w:r w:rsidR="00C86C24" w:rsidRPr="005311F1">
        <w:rPr>
          <w:rFonts w:ascii="Times New Roman" w:hAnsi="Times New Roman" w:cs="Times New Roman"/>
          <w:szCs w:val="24"/>
        </w:rPr>
        <w:t>mental health</w:t>
      </w:r>
      <w:r w:rsidR="00F23E3A" w:rsidRPr="005311F1">
        <w:rPr>
          <w:rFonts w:ascii="Times New Roman" w:hAnsi="Times New Roman" w:cs="Times New Roman"/>
          <w:szCs w:val="24"/>
        </w:rPr>
        <w:t xml:space="preserve"> needs</w:t>
      </w:r>
      <w:r w:rsidR="00C86C24" w:rsidRPr="005311F1">
        <w:rPr>
          <w:rFonts w:ascii="Times New Roman" w:hAnsi="Times New Roman" w:cs="Times New Roman"/>
          <w:szCs w:val="24"/>
        </w:rPr>
        <w:t xml:space="preserve"> </w:t>
      </w:r>
      <w:del w:id="356" w:author="1" w:date="2019-10-27T11:13:00Z">
        <w:r w:rsidRPr="005311F1" w:rsidDel="00CA1C72">
          <w:rPr>
            <w:rFonts w:ascii="Times New Roman" w:hAnsi="Times New Roman" w:cs="Times New Roman"/>
            <w:szCs w:val="24"/>
          </w:rPr>
          <w:delText xml:space="preserve"> </w:delText>
        </w:r>
      </w:del>
      <w:r w:rsidRPr="005311F1">
        <w:rPr>
          <w:rFonts w:ascii="Times New Roman" w:hAnsi="Times New Roman" w:cs="Times New Roman"/>
          <w:szCs w:val="24"/>
        </w:rPr>
        <w:t>(Rose et al., 2011). A further shared perspective reflected participants’ agreement that it is the role of clinical psychologists to adapt to the nuances of their clinical work</w:t>
      </w:r>
      <w:ins w:id="357" w:author="1" w:date="2019-10-27T11:16:00Z">
        <w:r w:rsidR="00CA1C72" w:rsidRPr="005311F1">
          <w:rPr>
            <w:rFonts w:ascii="Times New Roman" w:hAnsi="Times New Roman" w:cs="Times New Roman"/>
            <w:szCs w:val="24"/>
          </w:rPr>
          <w:t xml:space="preserve"> and </w:t>
        </w:r>
      </w:ins>
      <w:del w:id="358" w:author="1" w:date="2019-10-27T11:16:00Z">
        <w:r w:rsidRPr="005311F1" w:rsidDel="00CA1C72">
          <w:rPr>
            <w:rFonts w:ascii="Times New Roman" w:hAnsi="Times New Roman" w:cs="Times New Roman"/>
            <w:szCs w:val="24"/>
          </w:rPr>
          <w:delText xml:space="preserve">, such as </w:delText>
        </w:r>
      </w:del>
      <w:r w:rsidRPr="005311F1">
        <w:rPr>
          <w:rFonts w:ascii="Times New Roman" w:hAnsi="Times New Roman" w:cs="Times New Roman"/>
          <w:szCs w:val="24"/>
        </w:rPr>
        <w:t>conside</w:t>
      </w:r>
      <w:ins w:id="359" w:author="1" w:date="2019-10-27T11:16:00Z">
        <w:r w:rsidR="00CA1C72" w:rsidRPr="005311F1">
          <w:rPr>
            <w:rFonts w:ascii="Times New Roman" w:hAnsi="Times New Roman" w:cs="Times New Roman"/>
            <w:szCs w:val="24"/>
          </w:rPr>
          <w:t>r</w:t>
        </w:r>
      </w:ins>
      <w:del w:id="360" w:author="1" w:date="2019-10-27T11:16:00Z">
        <w:r w:rsidRPr="005311F1" w:rsidDel="00CA1C72">
          <w:rPr>
            <w:rFonts w:ascii="Times New Roman" w:hAnsi="Times New Roman" w:cs="Times New Roman"/>
            <w:szCs w:val="24"/>
          </w:rPr>
          <w:delText>ring</w:delText>
        </w:r>
      </w:del>
      <w:r w:rsidRPr="005311F1">
        <w:rPr>
          <w:rFonts w:ascii="Times New Roman" w:hAnsi="Times New Roman" w:cs="Times New Roman"/>
          <w:szCs w:val="24"/>
        </w:rPr>
        <w:t xml:space="preserve"> personal characteristics and needs when engaging in discussions around sensitive topics. Clinical psychologists are well-placed to challenge misconceptions about psychosis and support their clients in dealing with the psychosocial consequences (British Psychological Society, 2014</w:t>
      </w:r>
      <w:r w:rsidR="006D7295" w:rsidRPr="005311F1">
        <w:rPr>
          <w:rFonts w:ascii="Times New Roman" w:hAnsi="Times New Roman" w:cs="Times New Roman"/>
          <w:szCs w:val="24"/>
        </w:rPr>
        <w:t>b</w:t>
      </w:r>
      <w:r w:rsidRPr="005311F1">
        <w:rPr>
          <w:rFonts w:ascii="Times New Roman" w:hAnsi="Times New Roman" w:cs="Times New Roman"/>
          <w:szCs w:val="24"/>
        </w:rPr>
        <w:t>).</w:t>
      </w:r>
    </w:p>
    <w:p w14:paraId="7AC61DAF" w14:textId="4BA07985" w:rsidR="008E7974" w:rsidRPr="005311F1" w:rsidRDefault="00152505" w:rsidP="00747C01">
      <w:pPr>
        <w:spacing w:before="100" w:beforeAutospacing="1" w:after="100" w:afterAutospacing="1" w:line="360" w:lineRule="auto"/>
        <w:outlineLvl w:val="0"/>
        <w:rPr>
          <w:rFonts w:ascii="Times New Roman" w:hAnsi="Times New Roman" w:cs="Times New Roman"/>
          <w:szCs w:val="24"/>
        </w:rPr>
      </w:pPr>
      <w:r w:rsidRPr="005311F1">
        <w:rPr>
          <w:rFonts w:ascii="Times New Roman" w:hAnsi="Times New Roman" w:cs="Times New Roman"/>
          <w:szCs w:val="24"/>
        </w:rPr>
        <w:t xml:space="preserve">Whilst a number of psychologists reflected their concerns about the potential risks about opening conversations about sexuality and intimacy, the dominant perspective indicated that there are many who recognise the importance of discussing sexual and relationship issues and currently assess this need as part of their work. </w:t>
      </w:r>
      <w:r w:rsidR="00C1196C" w:rsidRPr="005311F1">
        <w:rPr>
          <w:rFonts w:ascii="Times New Roman" w:hAnsi="Times New Roman" w:cs="Times New Roman"/>
          <w:szCs w:val="24"/>
        </w:rPr>
        <w:t>Th</w:t>
      </w:r>
      <w:r w:rsidR="00E27BC8" w:rsidRPr="005311F1">
        <w:rPr>
          <w:rFonts w:ascii="Times New Roman" w:hAnsi="Times New Roman" w:cs="Times New Roman"/>
          <w:szCs w:val="24"/>
        </w:rPr>
        <w:t>ese</w:t>
      </w:r>
      <w:r w:rsidR="00C1196C" w:rsidRPr="005311F1">
        <w:rPr>
          <w:rFonts w:ascii="Times New Roman" w:hAnsi="Times New Roman" w:cs="Times New Roman"/>
          <w:szCs w:val="24"/>
        </w:rPr>
        <w:t xml:space="preserve"> findings appear to be at odds with existing research that has </w:t>
      </w:r>
      <w:r w:rsidR="00EF6CAD" w:rsidRPr="005311F1">
        <w:rPr>
          <w:rFonts w:ascii="Times New Roman" w:hAnsi="Times New Roman" w:cs="Times New Roman"/>
          <w:szCs w:val="24"/>
        </w:rPr>
        <w:t>demonstrated</w:t>
      </w:r>
      <w:r w:rsidR="00C1196C" w:rsidRPr="005311F1">
        <w:rPr>
          <w:rFonts w:ascii="Times New Roman" w:hAnsi="Times New Roman" w:cs="Times New Roman"/>
          <w:szCs w:val="24"/>
        </w:rPr>
        <w:t xml:space="preserve"> reluctance</w:t>
      </w:r>
      <w:r w:rsidR="00EF6CAD" w:rsidRPr="005311F1">
        <w:rPr>
          <w:rFonts w:ascii="Times New Roman" w:hAnsi="Times New Roman" w:cs="Times New Roman"/>
          <w:szCs w:val="24"/>
        </w:rPr>
        <w:t xml:space="preserve"> amongst practitioners</w:t>
      </w:r>
      <w:r w:rsidR="00C1196C" w:rsidRPr="005311F1">
        <w:rPr>
          <w:rFonts w:ascii="Times New Roman" w:hAnsi="Times New Roman" w:cs="Times New Roman"/>
          <w:szCs w:val="24"/>
        </w:rPr>
        <w:t xml:space="preserve"> to explore sexuality (e.g. Dyer &amp; das Nair, 2013). </w:t>
      </w:r>
      <w:r w:rsidRPr="005311F1">
        <w:rPr>
          <w:rFonts w:ascii="Times New Roman" w:hAnsi="Times New Roman" w:cs="Times New Roman"/>
          <w:szCs w:val="24"/>
        </w:rPr>
        <w:t xml:space="preserve">One possible explanation for this is that some psychologists have engaged with the Q-sort in a socially desirable fashion, thus providing responses that make them appear more positive in their roles, which is common in self-report research (van de Mortel, 2008). A further possible explanation is that existing research in this area has focused more on medical and healthcare staff (e.g. Haboubi &amp; Lincoln, 2005). </w:t>
      </w:r>
    </w:p>
    <w:p w14:paraId="285FE550" w14:textId="6662CDDD" w:rsidR="00747C01" w:rsidRPr="005311F1" w:rsidRDefault="00A73769" w:rsidP="00FA257C">
      <w:pPr>
        <w:spacing w:before="100" w:beforeAutospacing="1" w:after="100" w:afterAutospacing="1" w:line="360" w:lineRule="auto"/>
        <w:outlineLvl w:val="0"/>
        <w:rPr>
          <w:rFonts w:ascii="Times New Roman" w:hAnsi="Times New Roman" w:cs="Times New Roman"/>
          <w:szCs w:val="24"/>
        </w:rPr>
      </w:pPr>
      <w:r w:rsidRPr="005311F1">
        <w:rPr>
          <w:rFonts w:ascii="Times New Roman" w:hAnsi="Times New Roman" w:cs="Times New Roman"/>
          <w:szCs w:val="24"/>
        </w:rPr>
        <w:t>A</w:t>
      </w:r>
      <w:r w:rsidR="00747C01" w:rsidRPr="005311F1">
        <w:rPr>
          <w:rFonts w:ascii="Times New Roman" w:hAnsi="Times New Roman" w:cs="Times New Roman"/>
          <w:szCs w:val="24"/>
        </w:rPr>
        <w:t xml:space="preserve"> need for improved provision of training around sexual health assessment in clinical psychology doctoral programmes</w:t>
      </w:r>
      <w:r w:rsidRPr="005311F1">
        <w:rPr>
          <w:rFonts w:ascii="Times New Roman" w:hAnsi="Times New Roman" w:cs="Times New Roman"/>
          <w:szCs w:val="24"/>
        </w:rPr>
        <w:t xml:space="preserve"> is clear</w:t>
      </w:r>
      <w:r w:rsidR="00747C01" w:rsidRPr="005311F1">
        <w:rPr>
          <w:rFonts w:ascii="Times New Roman" w:hAnsi="Times New Roman" w:cs="Times New Roman"/>
          <w:szCs w:val="24"/>
        </w:rPr>
        <w:t>. Frameworks exist to support training in sexual health for clinical psychology trainees (Division of Clinical Psychology, 2006a; Shaw, 2006), and many existing tools suggest appropriate questions and language to support practitioners to systematically assess clients’ sexuality and intimacy needs (Butler, O’Donovan, &amp; Shaw, 2010; Mick, Hughes, &amp; Cohen, 2004)</w:t>
      </w:r>
      <w:r w:rsidR="005D1E5E" w:rsidRPr="005311F1">
        <w:rPr>
          <w:rFonts w:ascii="Times New Roman" w:hAnsi="Times New Roman" w:cs="Times New Roman"/>
          <w:szCs w:val="24"/>
        </w:rPr>
        <w:t xml:space="preserve">. </w:t>
      </w:r>
    </w:p>
    <w:p w14:paraId="56CBAA49" w14:textId="7155CEDA" w:rsidR="00DF4A21" w:rsidRPr="005311F1" w:rsidRDefault="00DF4A21" w:rsidP="00DF4A21">
      <w:pPr>
        <w:spacing w:before="100" w:beforeAutospacing="1" w:after="100" w:afterAutospacing="1" w:line="360" w:lineRule="auto"/>
        <w:rPr>
          <w:ins w:id="361" w:author="1" w:date="2019-10-20T10:40:00Z"/>
          <w:rFonts w:ascii="Times New Roman" w:hAnsi="Times New Roman" w:cs="Times New Roman"/>
        </w:rPr>
      </w:pPr>
      <w:ins w:id="362" w:author="1" w:date="2019-10-20T10:40:00Z">
        <w:r w:rsidRPr="005311F1">
          <w:rPr>
            <w:rFonts w:ascii="Times New Roman" w:hAnsi="Times New Roman" w:cs="Times New Roman"/>
          </w:rPr>
          <w:t xml:space="preserve">The current NHS climate is one of transformation (Matthews-King, 2018; Mental Health Taskforce, 2016), with increased pressure on psychologists to maintain services in the face of significant pressure (Colley, Eccles, &amp; Hutton, 2015). Guidance laid out by the British Psychological Society suggests that the role of clinical psychology in teams has moved closer to one of leadership, consultation and teaching (Onyett, 2007). This can mean 1:1 clinical </w:t>
        </w:r>
      </w:ins>
      <w:ins w:id="363" w:author="1" w:date="2019-10-20T11:15:00Z">
        <w:r w:rsidR="002F737D" w:rsidRPr="005311F1">
          <w:rPr>
            <w:rFonts w:ascii="Times New Roman" w:hAnsi="Times New Roman" w:cs="Times New Roman"/>
          </w:rPr>
          <w:t>time is likely to focus on</w:t>
        </w:r>
      </w:ins>
      <w:ins w:id="364" w:author="1" w:date="2019-10-20T10:40:00Z">
        <w:r w:rsidRPr="005311F1">
          <w:rPr>
            <w:rFonts w:ascii="Times New Roman" w:hAnsi="Times New Roman" w:cs="Times New Roman"/>
          </w:rPr>
          <w:t xml:space="preserve"> work</w:t>
        </w:r>
      </w:ins>
      <w:ins w:id="365" w:author="1" w:date="2019-10-20T11:15:00Z">
        <w:r w:rsidR="002F737D" w:rsidRPr="005311F1">
          <w:rPr>
            <w:rFonts w:ascii="Times New Roman" w:hAnsi="Times New Roman" w:cs="Times New Roman"/>
          </w:rPr>
          <w:t>ing</w:t>
        </w:r>
      </w:ins>
      <w:ins w:id="366" w:author="1" w:date="2019-10-20T10:40:00Z">
        <w:r w:rsidRPr="005311F1">
          <w:rPr>
            <w:rFonts w:ascii="Times New Roman" w:hAnsi="Times New Roman" w:cs="Times New Roman"/>
          </w:rPr>
          <w:t xml:space="preserve"> with those with severe mental health and complex needs (MIND, 2010; 2013; NICE, 2019)</w:t>
        </w:r>
      </w:ins>
      <w:ins w:id="367" w:author="1" w:date="2019-10-20T10:41:00Z">
        <w:r w:rsidRPr="005311F1">
          <w:rPr>
            <w:rFonts w:ascii="Times New Roman" w:hAnsi="Times New Roman" w:cs="Times New Roman"/>
          </w:rPr>
          <w:t>.</w:t>
        </w:r>
      </w:ins>
      <w:ins w:id="368" w:author="1" w:date="2019-10-20T10:40:00Z">
        <w:r w:rsidRPr="005311F1">
          <w:rPr>
            <w:rFonts w:ascii="Times New Roman" w:hAnsi="Times New Roman" w:cs="Times New Roman"/>
          </w:rPr>
          <w:t xml:space="preserve"> </w:t>
        </w:r>
      </w:ins>
      <w:ins w:id="369" w:author="1" w:date="2019-10-27T11:17:00Z">
        <w:r w:rsidR="00CA1C72" w:rsidRPr="005311F1">
          <w:rPr>
            <w:rFonts w:ascii="Times New Roman" w:hAnsi="Times New Roman" w:cs="Times New Roman"/>
          </w:rPr>
          <w:t>A</w:t>
        </w:r>
      </w:ins>
      <w:ins w:id="370" w:author="1" w:date="2019-10-20T10:40:00Z">
        <w:r w:rsidRPr="005311F1">
          <w:rPr>
            <w:rFonts w:ascii="Times New Roman" w:hAnsi="Times New Roman" w:cs="Times New Roman"/>
          </w:rPr>
          <w:t xml:space="preserve">ssessment and intervention around </w:t>
        </w:r>
      </w:ins>
      <w:ins w:id="371" w:author="1" w:date="2019-10-20T11:15:00Z">
        <w:r w:rsidR="00960A7E" w:rsidRPr="005311F1">
          <w:rPr>
            <w:rFonts w:ascii="Times New Roman" w:hAnsi="Times New Roman" w:cs="Times New Roman"/>
          </w:rPr>
          <w:t xml:space="preserve">wellbeing </w:t>
        </w:r>
      </w:ins>
      <w:ins w:id="372" w:author="1" w:date="2019-10-20T10:40:00Z">
        <w:r w:rsidRPr="005311F1">
          <w:rPr>
            <w:rFonts w:ascii="Times New Roman" w:hAnsi="Times New Roman" w:cs="Times New Roman"/>
          </w:rPr>
          <w:t>issues</w:t>
        </w:r>
      </w:ins>
      <w:ins w:id="373" w:author="1" w:date="2019-10-20T10:42:00Z">
        <w:r w:rsidRPr="005311F1">
          <w:rPr>
            <w:rFonts w:ascii="Times New Roman" w:hAnsi="Times New Roman" w:cs="Times New Roman"/>
          </w:rPr>
          <w:t xml:space="preserve"> such as sexuality and intimacy</w:t>
        </w:r>
      </w:ins>
      <w:ins w:id="374" w:author="1" w:date="2019-10-20T10:40:00Z">
        <w:r w:rsidRPr="005311F1">
          <w:rPr>
            <w:rFonts w:ascii="Times New Roman" w:hAnsi="Times New Roman" w:cs="Times New Roman"/>
          </w:rPr>
          <w:t xml:space="preserve"> may </w:t>
        </w:r>
      </w:ins>
      <w:ins w:id="375" w:author="1" w:date="2019-10-27T11:17:00Z">
        <w:r w:rsidR="00CA1C72" w:rsidRPr="005311F1">
          <w:rPr>
            <w:rFonts w:ascii="Times New Roman" w:hAnsi="Times New Roman" w:cs="Times New Roman"/>
          </w:rPr>
          <w:t xml:space="preserve">therefore </w:t>
        </w:r>
      </w:ins>
      <w:ins w:id="376" w:author="1" w:date="2019-10-20T10:40:00Z">
        <w:r w:rsidRPr="005311F1">
          <w:rPr>
            <w:rFonts w:ascii="Times New Roman" w:hAnsi="Times New Roman" w:cs="Times New Roman"/>
          </w:rPr>
          <w:t>be carried out by other health profession</w:t>
        </w:r>
      </w:ins>
      <w:ins w:id="377" w:author="1" w:date="2019-10-20T11:16:00Z">
        <w:r w:rsidR="00960A7E" w:rsidRPr="005311F1">
          <w:rPr>
            <w:rFonts w:ascii="Times New Roman" w:hAnsi="Times New Roman" w:cs="Times New Roman"/>
          </w:rPr>
          <w:t>al</w:t>
        </w:r>
      </w:ins>
      <w:ins w:id="378" w:author="1" w:date="2019-10-20T10:40:00Z">
        <w:r w:rsidRPr="005311F1">
          <w:rPr>
            <w:rFonts w:ascii="Times New Roman" w:hAnsi="Times New Roman" w:cs="Times New Roman"/>
          </w:rPr>
          <w:t xml:space="preserve">s </w:t>
        </w:r>
      </w:ins>
      <w:ins w:id="379" w:author="1" w:date="2019-10-20T11:16:00Z">
        <w:r w:rsidR="00454570" w:rsidRPr="005311F1">
          <w:rPr>
            <w:rFonts w:ascii="Times New Roman" w:hAnsi="Times New Roman" w:cs="Times New Roman"/>
          </w:rPr>
          <w:t>supported by</w:t>
        </w:r>
      </w:ins>
      <w:ins w:id="380" w:author="1" w:date="2019-10-20T10:40:00Z">
        <w:r w:rsidRPr="005311F1">
          <w:rPr>
            <w:rFonts w:ascii="Times New Roman" w:hAnsi="Times New Roman" w:cs="Times New Roman"/>
          </w:rPr>
          <w:t xml:space="preserve"> training and consultation </w:t>
        </w:r>
      </w:ins>
      <w:ins w:id="381" w:author="1" w:date="2019-10-20T11:16:00Z">
        <w:r w:rsidR="00454570" w:rsidRPr="005311F1">
          <w:rPr>
            <w:rFonts w:ascii="Times New Roman" w:hAnsi="Times New Roman" w:cs="Times New Roman"/>
          </w:rPr>
          <w:t>from a</w:t>
        </w:r>
      </w:ins>
      <w:ins w:id="382" w:author="1" w:date="2019-10-20T10:40:00Z">
        <w:r w:rsidRPr="005311F1">
          <w:rPr>
            <w:rFonts w:ascii="Times New Roman" w:hAnsi="Times New Roman" w:cs="Times New Roman"/>
          </w:rPr>
          <w:t xml:space="preserve"> clinical psycholog</w:t>
        </w:r>
      </w:ins>
      <w:ins w:id="383" w:author="1" w:date="2019-10-20T11:16:00Z">
        <w:r w:rsidR="00454570" w:rsidRPr="005311F1">
          <w:rPr>
            <w:rFonts w:ascii="Times New Roman" w:hAnsi="Times New Roman" w:cs="Times New Roman"/>
          </w:rPr>
          <w:t>ist</w:t>
        </w:r>
      </w:ins>
      <w:ins w:id="384" w:author="1" w:date="2019-10-20T10:40:00Z">
        <w:r w:rsidRPr="005311F1">
          <w:rPr>
            <w:rFonts w:ascii="Times New Roman" w:hAnsi="Times New Roman" w:cs="Times New Roman"/>
          </w:rPr>
          <w:t xml:space="preserve"> (Division of Clinical Psychology, 2012).</w:t>
        </w:r>
      </w:ins>
    </w:p>
    <w:p w14:paraId="4B191D47" w14:textId="265CF264" w:rsidR="00D949D6" w:rsidRPr="005311F1" w:rsidDel="00DF4A21" w:rsidRDefault="00D949D6" w:rsidP="00D949D6">
      <w:pPr>
        <w:spacing w:before="100" w:beforeAutospacing="1" w:after="100" w:afterAutospacing="1" w:line="360" w:lineRule="auto"/>
        <w:rPr>
          <w:del w:id="385" w:author="1" w:date="2019-10-20T10:40:00Z"/>
          <w:rFonts w:ascii="Times New Roman" w:hAnsi="Times New Roman" w:cs="Times New Roman"/>
        </w:rPr>
      </w:pPr>
      <w:del w:id="386" w:author="1" w:date="2019-10-20T10:40:00Z">
        <w:r w:rsidRPr="005311F1" w:rsidDel="00DF4A21">
          <w:rPr>
            <w:rFonts w:ascii="Times New Roman" w:hAnsi="Times New Roman" w:cs="Times New Roman"/>
          </w:rPr>
          <w:delText>The current NHS climate is one of transformation (</w:delText>
        </w:r>
        <w:r w:rsidR="00A20C1D" w:rsidRPr="005311F1" w:rsidDel="00DF4A21">
          <w:rPr>
            <w:rFonts w:ascii="Times New Roman" w:hAnsi="Times New Roman" w:cs="Times New Roman"/>
          </w:rPr>
          <w:delText>Matthews-King,</w:delText>
        </w:r>
        <w:r w:rsidR="00EA278A" w:rsidRPr="005311F1" w:rsidDel="00DF4A21">
          <w:rPr>
            <w:rFonts w:ascii="Times New Roman" w:hAnsi="Times New Roman" w:cs="Times New Roman"/>
          </w:rPr>
          <w:delText xml:space="preserve"> 2018</w:delText>
        </w:r>
        <w:r w:rsidR="00865EB6" w:rsidRPr="005311F1" w:rsidDel="00DF4A21">
          <w:rPr>
            <w:rFonts w:ascii="Times New Roman" w:hAnsi="Times New Roman" w:cs="Times New Roman"/>
          </w:rPr>
          <w:delText>; Mental Health Taskforce, 2016</w:delText>
        </w:r>
        <w:r w:rsidRPr="005311F1" w:rsidDel="00DF4A21">
          <w:rPr>
            <w:rFonts w:ascii="Times New Roman" w:hAnsi="Times New Roman" w:cs="Times New Roman"/>
          </w:rPr>
          <w:delText xml:space="preserve">), </w:delText>
        </w:r>
        <w:r w:rsidR="00EF7CD3" w:rsidRPr="005311F1" w:rsidDel="00DF4A21">
          <w:rPr>
            <w:rFonts w:ascii="Times New Roman" w:hAnsi="Times New Roman" w:cs="Times New Roman"/>
          </w:rPr>
          <w:delText>with increased pressure on psychologists to maintain services in the face of significant pressure (Colley, Eccles, &amp; Hutton, 2015)</w:delText>
        </w:r>
        <w:r w:rsidRPr="005311F1" w:rsidDel="00DF4A21">
          <w:rPr>
            <w:rFonts w:ascii="Times New Roman" w:hAnsi="Times New Roman" w:cs="Times New Roman"/>
          </w:rPr>
          <w:delText>.</w:delText>
        </w:r>
        <w:r w:rsidR="00EF7CD3" w:rsidRPr="005311F1" w:rsidDel="00DF4A21">
          <w:rPr>
            <w:rFonts w:ascii="Times New Roman" w:hAnsi="Times New Roman" w:cs="Times New Roman"/>
          </w:rPr>
          <w:delText xml:space="preserve"> </w:delText>
        </w:r>
        <w:r w:rsidRPr="005311F1" w:rsidDel="00DF4A21">
          <w:rPr>
            <w:rFonts w:ascii="Times New Roman" w:hAnsi="Times New Roman" w:cs="Times New Roman"/>
          </w:rPr>
          <w:delText xml:space="preserve">Guidance laid out by the British Psychological Society suggests that the role </w:delText>
        </w:r>
        <w:r w:rsidR="00EF7CD3" w:rsidRPr="005311F1" w:rsidDel="00DF4A21">
          <w:rPr>
            <w:rFonts w:ascii="Times New Roman" w:hAnsi="Times New Roman" w:cs="Times New Roman"/>
          </w:rPr>
          <w:delText xml:space="preserve">of clinical psychology in teams </w:delText>
        </w:r>
        <w:r w:rsidRPr="005311F1" w:rsidDel="00DF4A21">
          <w:rPr>
            <w:rFonts w:ascii="Times New Roman" w:hAnsi="Times New Roman" w:cs="Times New Roman"/>
          </w:rPr>
          <w:delText>has moved closer to one of leadership, consultation and teaching (</w:delText>
        </w:r>
        <w:r w:rsidR="00A106F3" w:rsidRPr="005311F1" w:rsidDel="00DF4A21">
          <w:rPr>
            <w:rFonts w:ascii="Times New Roman" w:hAnsi="Times New Roman" w:cs="Times New Roman"/>
          </w:rPr>
          <w:delText>Onyett, 2007</w:delText>
        </w:r>
        <w:r w:rsidRPr="005311F1" w:rsidDel="00DF4A21">
          <w:rPr>
            <w:rFonts w:ascii="Times New Roman" w:hAnsi="Times New Roman" w:cs="Times New Roman"/>
          </w:rPr>
          <w:delText>). This can</w:delText>
        </w:r>
        <w:r w:rsidR="00EA5AA9" w:rsidRPr="005311F1" w:rsidDel="00DF4A21">
          <w:rPr>
            <w:rFonts w:ascii="Times New Roman" w:hAnsi="Times New Roman" w:cs="Times New Roman"/>
          </w:rPr>
          <w:delText xml:space="preserve"> mean </w:delText>
        </w:r>
        <w:r w:rsidRPr="005311F1" w:rsidDel="00DF4A21">
          <w:rPr>
            <w:rFonts w:ascii="Times New Roman" w:hAnsi="Times New Roman" w:cs="Times New Roman"/>
          </w:rPr>
          <w:delText xml:space="preserve">1:1 clinical work </w:delText>
        </w:r>
        <w:r w:rsidR="00EA5AA9" w:rsidRPr="005311F1" w:rsidDel="00DF4A21">
          <w:rPr>
            <w:rFonts w:ascii="Times New Roman" w:hAnsi="Times New Roman" w:cs="Times New Roman"/>
          </w:rPr>
          <w:delText xml:space="preserve">is more likely to be focused on amelioration of distress rather than an opportunity </w:delText>
        </w:r>
        <w:r w:rsidRPr="005311F1" w:rsidDel="00DF4A21">
          <w:rPr>
            <w:rFonts w:ascii="Times New Roman" w:hAnsi="Times New Roman" w:cs="Times New Roman"/>
          </w:rPr>
          <w:delText>to explore genuine need (</w:delText>
        </w:r>
        <w:r w:rsidR="00EA5AA9" w:rsidRPr="005311F1" w:rsidDel="00DF4A21">
          <w:rPr>
            <w:rFonts w:ascii="Times New Roman" w:hAnsi="Times New Roman" w:cs="Times New Roman"/>
          </w:rPr>
          <w:delText>MIND, 2010; 2013</w:delText>
        </w:r>
        <w:r w:rsidRPr="005311F1" w:rsidDel="00DF4A21">
          <w:rPr>
            <w:rFonts w:ascii="Times New Roman" w:hAnsi="Times New Roman" w:cs="Times New Roman"/>
          </w:rPr>
          <w:delText>).</w:delText>
        </w:r>
      </w:del>
    </w:p>
    <w:p w14:paraId="4CE52F2F" w14:textId="181352C3" w:rsidR="00C1196C" w:rsidRPr="005311F1" w:rsidRDefault="00C1196C" w:rsidP="00C1196C">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Future research should explore how clinical psychologists can adjust their practice to incorporate sexual and relationship assessment and intervention into their work within the current NHS structure. This could involve opportunities for working in partnership with existing sexual health services in the </w:t>
      </w:r>
      <w:del w:id="387" w:author="1" w:date="2019-10-27T09:32:00Z">
        <w:r w:rsidRPr="005311F1" w:rsidDel="00691937">
          <w:rPr>
            <w:rFonts w:ascii="Times New Roman" w:hAnsi="Times New Roman" w:cs="Times New Roman"/>
            <w:szCs w:val="24"/>
          </w:rPr>
          <w:delText>United Kingdom</w:delText>
        </w:r>
      </w:del>
      <w:ins w:id="388" w:author="1" w:date="2019-10-27T09:32:00Z">
        <w:r w:rsidR="00691937" w:rsidRPr="005311F1">
          <w:rPr>
            <w:rFonts w:ascii="Times New Roman" w:hAnsi="Times New Roman" w:cs="Times New Roman"/>
            <w:szCs w:val="24"/>
          </w:rPr>
          <w:t>UK</w:t>
        </w:r>
      </w:ins>
      <w:r w:rsidRPr="005311F1">
        <w:rPr>
          <w:rFonts w:ascii="Times New Roman" w:hAnsi="Times New Roman" w:cs="Times New Roman"/>
          <w:szCs w:val="24"/>
        </w:rPr>
        <w:t xml:space="preserve"> to offer co-facilitated assessment and guidance (Department of Health &amp; Social Care, 2018). </w:t>
      </w:r>
    </w:p>
    <w:p w14:paraId="01ED01B0" w14:textId="65DF6D78" w:rsidR="00747C01" w:rsidRPr="005311F1" w:rsidRDefault="00E22341"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In addition, Recovery College groups offered in the community and led in partnership </w:t>
      </w:r>
      <w:r w:rsidR="008F52A5" w:rsidRPr="005311F1">
        <w:rPr>
          <w:rFonts w:ascii="Times New Roman" w:hAnsi="Times New Roman" w:cs="Times New Roman"/>
          <w:szCs w:val="24"/>
        </w:rPr>
        <w:t>between mental health professionals and</w:t>
      </w:r>
      <w:r w:rsidRPr="005311F1">
        <w:rPr>
          <w:rFonts w:ascii="Times New Roman" w:hAnsi="Times New Roman" w:cs="Times New Roman"/>
          <w:szCs w:val="24"/>
        </w:rPr>
        <w:t xml:space="preserve"> service</w:t>
      </w:r>
      <w:r w:rsidR="00630CBA" w:rsidRPr="005311F1">
        <w:rPr>
          <w:rFonts w:ascii="Times New Roman" w:hAnsi="Times New Roman" w:cs="Times New Roman"/>
          <w:szCs w:val="24"/>
        </w:rPr>
        <w:t>-</w:t>
      </w:r>
      <w:r w:rsidRPr="005311F1">
        <w:rPr>
          <w:rFonts w:ascii="Times New Roman" w:hAnsi="Times New Roman" w:cs="Times New Roman"/>
          <w:szCs w:val="24"/>
        </w:rPr>
        <w:t>users have shown significant benefits to service</w:t>
      </w:r>
      <w:r w:rsidR="00AF3C25" w:rsidRPr="005311F1">
        <w:rPr>
          <w:rFonts w:ascii="Times New Roman" w:hAnsi="Times New Roman" w:cs="Times New Roman"/>
          <w:szCs w:val="24"/>
        </w:rPr>
        <w:t>-</w:t>
      </w:r>
      <w:r w:rsidRPr="005311F1">
        <w:rPr>
          <w:rFonts w:ascii="Times New Roman" w:hAnsi="Times New Roman" w:cs="Times New Roman"/>
          <w:szCs w:val="24"/>
        </w:rPr>
        <w:t xml:space="preserve">users in terms of </w:t>
      </w:r>
      <w:r w:rsidR="0024300B" w:rsidRPr="005311F1">
        <w:rPr>
          <w:rFonts w:ascii="Times New Roman" w:hAnsi="Times New Roman" w:cs="Times New Roman"/>
          <w:szCs w:val="24"/>
        </w:rPr>
        <w:t>satisfaction, learning and positive experience</w:t>
      </w:r>
      <w:r w:rsidRPr="005311F1">
        <w:rPr>
          <w:rFonts w:ascii="Times New Roman" w:hAnsi="Times New Roman" w:cs="Times New Roman"/>
          <w:szCs w:val="24"/>
        </w:rPr>
        <w:t xml:space="preserve"> (Meddings, Campbell, Guglietti, Lambe, Locks, Byrne, &amp; Whittington, 2015</w:t>
      </w:r>
      <w:r w:rsidR="0024300B" w:rsidRPr="005311F1">
        <w:rPr>
          <w:rFonts w:ascii="Times New Roman" w:hAnsi="Times New Roman" w:cs="Times New Roman"/>
          <w:szCs w:val="24"/>
        </w:rPr>
        <w:t>).</w:t>
      </w:r>
      <w:r w:rsidR="00AF3C25" w:rsidRPr="005311F1">
        <w:rPr>
          <w:rFonts w:ascii="Times New Roman" w:hAnsi="Times New Roman" w:cs="Times New Roman"/>
          <w:szCs w:val="24"/>
        </w:rPr>
        <w:t xml:space="preserve"> Recovery College course</w:t>
      </w:r>
      <w:ins w:id="389" w:author="1" w:date="2019-10-27T12:15:00Z">
        <w:r w:rsidR="00A8601F" w:rsidRPr="005311F1">
          <w:rPr>
            <w:rFonts w:ascii="Times New Roman" w:hAnsi="Times New Roman" w:cs="Times New Roman"/>
            <w:szCs w:val="24"/>
          </w:rPr>
          <w:t>s</w:t>
        </w:r>
      </w:ins>
      <w:r w:rsidR="00AF3C25" w:rsidRPr="005311F1">
        <w:rPr>
          <w:rFonts w:ascii="Times New Roman" w:hAnsi="Times New Roman" w:cs="Times New Roman"/>
          <w:szCs w:val="24"/>
        </w:rPr>
        <w:t xml:space="preserve"> aimed at learning relationship and dating skills may</w:t>
      </w:r>
      <w:r w:rsidR="00C1196C" w:rsidRPr="005311F1">
        <w:rPr>
          <w:rFonts w:ascii="Times New Roman" w:hAnsi="Times New Roman" w:cs="Times New Roman"/>
          <w:szCs w:val="24"/>
        </w:rPr>
        <w:t xml:space="preserve"> also </w:t>
      </w:r>
      <w:r w:rsidR="00AF3C25" w:rsidRPr="005311F1">
        <w:rPr>
          <w:rFonts w:ascii="Times New Roman" w:hAnsi="Times New Roman" w:cs="Times New Roman"/>
          <w:szCs w:val="24"/>
        </w:rPr>
        <w:t xml:space="preserve">be of benefit (Harper, 2011). </w:t>
      </w:r>
    </w:p>
    <w:p w14:paraId="712E7ED1" w14:textId="3A573EFF" w:rsidR="00747C01" w:rsidRPr="005311F1" w:rsidRDefault="00320F7D" w:rsidP="00747C0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In terms of study limitations,</w:t>
      </w:r>
      <w:r w:rsidR="00747C01" w:rsidRPr="005311F1">
        <w:rPr>
          <w:rFonts w:ascii="Times New Roman" w:hAnsi="Times New Roman" w:cs="Times New Roman"/>
          <w:szCs w:val="24"/>
        </w:rPr>
        <w:t xml:space="preserve"> </w:t>
      </w:r>
      <w:r w:rsidRPr="005311F1">
        <w:rPr>
          <w:rFonts w:ascii="Times New Roman" w:hAnsi="Times New Roman" w:cs="Times New Roman"/>
          <w:szCs w:val="24"/>
        </w:rPr>
        <w:t>m</w:t>
      </w:r>
      <w:r w:rsidR="00747C01" w:rsidRPr="005311F1">
        <w:rPr>
          <w:rFonts w:ascii="Times New Roman" w:hAnsi="Times New Roman" w:cs="Times New Roman"/>
          <w:szCs w:val="24"/>
        </w:rPr>
        <w:t>ost of the Q-sort</w:t>
      </w:r>
      <w:ins w:id="390" w:author="1" w:date="2019-10-20T11:17:00Z">
        <w:r w:rsidR="00A36E97" w:rsidRPr="005311F1">
          <w:rPr>
            <w:rFonts w:ascii="Times New Roman" w:hAnsi="Times New Roman" w:cs="Times New Roman"/>
            <w:szCs w:val="24"/>
          </w:rPr>
          <w:t xml:space="preserve"> data</w:t>
        </w:r>
      </w:ins>
      <w:del w:id="391" w:author="1" w:date="2019-10-20T11:17:00Z">
        <w:r w:rsidR="00747C01" w:rsidRPr="005311F1" w:rsidDel="00A36E97">
          <w:rPr>
            <w:rFonts w:ascii="Times New Roman" w:hAnsi="Times New Roman" w:cs="Times New Roman"/>
            <w:szCs w:val="24"/>
          </w:rPr>
          <w:delText>s</w:delText>
        </w:r>
      </w:del>
      <w:r w:rsidR="00747C01" w:rsidRPr="005311F1">
        <w:rPr>
          <w:rFonts w:ascii="Times New Roman" w:hAnsi="Times New Roman" w:cs="Times New Roman"/>
          <w:szCs w:val="24"/>
        </w:rPr>
        <w:t xml:space="preserve"> were collected using an online sorting tool to enable data collection from participants across the </w:t>
      </w:r>
      <w:del w:id="392" w:author="1" w:date="2019-10-27T09:32:00Z">
        <w:r w:rsidR="00747C01" w:rsidRPr="005311F1" w:rsidDel="00691937">
          <w:rPr>
            <w:rFonts w:ascii="Times New Roman" w:hAnsi="Times New Roman" w:cs="Times New Roman"/>
            <w:szCs w:val="24"/>
          </w:rPr>
          <w:delText>United Kingdom</w:delText>
        </w:r>
      </w:del>
      <w:ins w:id="393" w:author="1" w:date="2019-10-27T09:32:00Z">
        <w:r w:rsidR="00691937" w:rsidRPr="005311F1">
          <w:rPr>
            <w:rFonts w:ascii="Times New Roman" w:hAnsi="Times New Roman" w:cs="Times New Roman"/>
            <w:szCs w:val="24"/>
          </w:rPr>
          <w:t>UK</w:t>
        </w:r>
      </w:ins>
      <w:r w:rsidR="00747C01" w:rsidRPr="005311F1">
        <w:rPr>
          <w:rFonts w:ascii="Times New Roman" w:hAnsi="Times New Roman" w:cs="Times New Roman"/>
          <w:szCs w:val="24"/>
        </w:rPr>
        <w:t xml:space="preserve">. </w:t>
      </w:r>
      <w:r w:rsidR="0002393E" w:rsidRPr="005311F1">
        <w:rPr>
          <w:rFonts w:ascii="Times New Roman" w:hAnsi="Times New Roman" w:cs="Times New Roman"/>
          <w:szCs w:val="24"/>
        </w:rPr>
        <w:t>Self-report measures are vulnerable to socially desirable responding (</w:t>
      </w:r>
      <w:r w:rsidR="00F8783A" w:rsidRPr="005311F1">
        <w:rPr>
          <w:rFonts w:ascii="Times New Roman" w:hAnsi="Times New Roman" w:cs="Times New Roman"/>
          <w:szCs w:val="24"/>
        </w:rPr>
        <w:t xml:space="preserve">Joinson, 1999; </w:t>
      </w:r>
      <w:r w:rsidR="0002393E" w:rsidRPr="005311F1">
        <w:rPr>
          <w:rFonts w:ascii="Times New Roman" w:hAnsi="Times New Roman" w:cs="Times New Roman"/>
          <w:szCs w:val="24"/>
        </w:rPr>
        <w:t xml:space="preserve">van de Mortel, 2008); </w:t>
      </w:r>
      <w:ins w:id="394" w:author="1" w:date="2019-10-20T10:46:00Z">
        <w:r w:rsidR="0078540A" w:rsidRPr="005311F1">
          <w:rPr>
            <w:rFonts w:ascii="Times New Roman" w:hAnsi="Times New Roman" w:cs="Times New Roman"/>
            <w:szCs w:val="24"/>
          </w:rPr>
          <w:t xml:space="preserve">although </w:t>
        </w:r>
        <w:r w:rsidR="0078540A" w:rsidRPr="005311F1">
          <w:rPr>
            <w:rFonts w:ascii="Times New Roman" w:eastAsia="Times New Roman" w:hAnsi="Times New Roman" w:cs="Times New Roman"/>
            <w:szCs w:val="24"/>
          </w:rPr>
          <w:t>participants were encouraged to express their personal views honestly it was not possible to control for such bias</w:t>
        </w:r>
      </w:ins>
      <w:del w:id="395" w:author="1" w:date="2019-10-20T10:46:00Z">
        <w:r w:rsidR="0002393E" w:rsidRPr="005311F1" w:rsidDel="0078540A">
          <w:rPr>
            <w:rFonts w:ascii="Times New Roman" w:hAnsi="Times New Roman" w:cs="Times New Roman"/>
            <w:szCs w:val="24"/>
          </w:rPr>
          <w:delText xml:space="preserve">although </w:delText>
        </w:r>
        <w:r w:rsidR="0002393E" w:rsidRPr="005311F1" w:rsidDel="0078540A">
          <w:rPr>
            <w:rFonts w:ascii="Times New Roman" w:eastAsia="Times New Roman" w:hAnsi="Times New Roman" w:cs="Times New Roman"/>
            <w:szCs w:val="24"/>
          </w:rPr>
          <w:delText>participants were encouraged to express their personal views honestly, and many expressed their genuine interest for the study, it was not possible to control for such bias</w:delText>
        </w:r>
      </w:del>
      <w:r w:rsidR="0002393E" w:rsidRPr="005311F1">
        <w:rPr>
          <w:rFonts w:ascii="Times New Roman" w:eastAsia="Times New Roman" w:hAnsi="Times New Roman" w:cs="Times New Roman"/>
          <w:szCs w:val="24"/>
        </w:rPr>
        <w:t>. In addition</w:t>
      </w:r>
      <w:ins w:id="396" w:author="1" w:date="2019-10-20T11:17:00Z">
        <w:r w:rsidR="00A36E97" w:rsidRPr="005311F1">
          <w:rPr>
            <w:rFonts w:ascii="Times New Roman" w:eastAsia="Times New Roman" w:hAnsi="Times New Roman" w:cs="Times New Roman"/>
            <w:szCs w:val="24"/>
          </w:rPr>
          <w:t>,</w:t>
        </w:r>
      </w:ins>
      <w:r w:rsidR="0002393E" w:rsidRPr="005311F1">
        <w:rPr>
          <w:rFonts w:ascii="Times New Roman" w:eastAsia="Times New Roman" w:hAnsi="Times New Roman" w:cs="Times New Roman"/>
          <w:szCs w:val="24"/>
        </w:rPr>
        <w:t xml:space="preserve"> </w:t>
      </w:r>
      <w:r w:rsidR="0002393E" w:rsidRPr="005311F1">
        <w:rPr>
          <w:rFonts w:ascii="Times New Roman" w:hAnsi="Times New Roman" w:cs="Times New Roman"/>
          <w:szCs w:val="24"/>
        </w:rPr>
        <w:t xml:space="preserve">the </w:t>
      </w:r>
      <w:r w:rsidR="00747C01" w:rsidRPr="005311F1">
        <w:rPr>
          <w:rFonts w:ascii="Times New Roman" w:hAnsi="Times New Roman" w:cs="Times New Roman"/>
          <w:szCs w:val="24"/>
        </w:rPr>
        <w:t xml:space="preserve">level of </w:t>
      </w:r>
      <w:r w:rsidR="00525C66" w:rsidRPr="005311F1">
        <w:rPr>
          <w:rFonts w:ascii="Times New Roman" w:hAnsi="Times New Roman" w:cs="Times New Roman"/>
          <w:szCs w:val="24"/>
        </w:rPr>
        <w:t xml:space="preserve">engagement with the materials can be diminished, and </w:t>
      </w:r>
      <w:del w:id="397" w:author="1" w:date="2019-10-20T10:54:00Z">
        <w:r w:rsidR="00525C66" w:rsidRPr="005311F1" w:rsidDel="009E0A9C">
          <w:rPr>
            <w:rFonts w:ascii="Times New Roman" w:hAnsi="Times New Roman" w:cs="Times New Roman"/>
            <w:szCs w:val="24"/>
          </w:rPr>
          <w:delText xml:space="preserve">therefore </w:delText>
        </w:r>
      </w:del>
      <w:ins w:id="398" w:author="1" w:date="2019-10-20T10:54:00Z">
        <w:r w:rsidR="009E0A9C" w:rsidRPr="005311F1">
          <w:rPr>
            <w:rFonts w:ascii="Times New Roman" w:hAnsi="Times New Roman" w:cs="Times New Roman"/>
            <w:szCs w:val="24"/>
          </w:rPr>
          <w:t>t</w:t>
        </w:r>
      </w:ins>
      <w:ins w:id="399" w:author="1" w:date="2019-10-20T10:55:00Z">
        <w:r w:rsidR="009E0A9C" w:rsidRPr="005311F1">
          <w:rPr>
            <w:rFonts w:ascii="Times New Roman" w:hAnsi="Times New Roman" w:cs="Times New Roman"/>
            <w:szCs w:val="24"/>
          </w:rPr>
          <w:t>herefore</w:t>
        </w:r>
      </w:ins>
      <w:ins w:id="400" w:author="1" w:date="2019-10-20T10:54:00Z">
        <w:r w:rsidR="009E0A9C" w:rsidRPr="005311F1">
          <w:rPr>
            <w:rFonts w:ascii="Times New Roman" w:hAnsi="Times New Roman" w:cs="Times New Roman"/>
            <w:szCs w:val="24"/>
          </w:rPr>
          <w:t xml:space="preserve"> </w:t>
        </w:r>
      </w:ins>
      <w:del w:id="401" w:author="1" w:date="2019-10-20T10:46:00Z">
        <w:r w:rsidR="00747C01" w:rsidRPr="005311F1" w:rsidDel="0078540A">
          <w:rPr>
            <w:rFonts w:ascii="Times New Roman" w:hAnsi="Times New Roman" w:cs="Times New Roman"/>
            <w:szCs w:val="24"/>
          </w:rPr>
          <w:delText xml:space="preserve"> </w:delText>
        </w:r>
      </w:del>
      <w:r w:rsidR="00525C66" w:rsidRPr="005311F1">
        <w:rPr>
          <w:rFonts w:ascii="Times New Roman" w:hAnsi="Times New Roman" w:cs="Times New Roman"/>
          <w:szCs w:val="24"/>
        </w:rPr>
        <w:t>some of the subtlet</w:t>
      </w:r>
      <w:ins w:id="402" w:author="1" w:date="2019-10-20T11:18:00Z">
        <w:r w:rsidR="00A36E97" w:rsidRPr="005311F1">
          <w:rPr>
            <w:rFonts w:ascii="Times New Roman" w:hAnsi="Times New Roman" w:cs="Times New Roman"/>
            <w:szCs w:val="24"/>
          </w:rPr>
          <w:t>y</w:t>
        </w:r>
      </w:ins>
      <w:del w:id="403" w:author="1" w:date="2019-10-20T11:18:00Z">
        <w:r w:rsidR="00525C66" w:rsidRPr="005311F1" w:rsidDel="00A36E97">
          <w:rPr>
            <w:rFonts w:ascii="Times New Roman" w:hAnsi="Times New Roman" w:cs="Times New Roman"/>
            <w:szCs w:val="24"/>
          </w:rPr>
          <w:delText>ies</w:delText>
        </w:r>
      </w:del>
      <w:r w:rsidR="00525C66" w:rsidRPr="005311F1">
        <w:rPr>
          <w:rFonts w:ascii="Times New Roman" w:hAnsi="Times New Roman" w:cs="Times New Roman"/>
          <w:szCs w:val="24"/>
        </w:rPr>
        <w:t xml:space="preserve"> of sorting </w:t>
      </w:r>
      <w:del w:id="404" w:author="1" w:date="2019-10-20T10:46:00Z">
        <w:r w:rsidR="00525C66" w:rsidRPr="005311F1" w:rsidDel="0078540A">
          <w:rPr>
            <w:rFonts w:ascii="Times New Roman" w:hAnsi="Times New Roman" w:cs="Times New Roman"/>
            <w:szCs w:val="24"/>
          </w:rPr>
          <w:delText xml:space="preserve">reduced </w:delText>
        </w:r>
      </w:del>
      <w:ins w:id="405" w:author="1" w:date="2019-10-20T11:18:00Z">
        <w:r w:rsidR="00A36E97" w:rsidRPr="005311F1">
          <w:rPr>
            <w:rFonts w:ascii="Times New Roman" w:hAnsi="Times New Roman" w:cs="Times New Roman"/>
            <w:szCs w:val="24"/>
          </w:rPr>
          <w:t>is</w:t>
        </w:r>
      </w:ins>
      <w:ins w:id="406" w:author="1" w:date="2019-10-20T10:46:00Z">
        <w:r w:rsidR="0078540A" w:rsidRPr="005311F1">
          <w:rPr>
            <w:rFonts w:ascii="Times New Roman" w:hAnsi="Times New Roman" w:cs="Times New Roman"/>
            <w:szCs w:val="24"/>
          </w:rPr>
          <w:t xml:space="preserve"> affected </w:t>
        </w:r>
      </w:ins>
      <w:r w:rsidRPr="005311F1">
        <w:rPr>
          <w:rFonts w:ascii="Times New Roman" w:hAnsi="Times New Roman" w:cs="Times New Roman"/>
          <w:szCs w:val="24"/>
        </w:rPr>
        <w:t xml:space="preserve">because </w:t>
      </w:r>
      <w:r w:rsidR="00525C66" w:rsidRPr="005311F1">
        <w:rPr>
          <w:rFonts w:ascii="Times New Roman" w:hAnsi="Times New Roman" w:cs="Times New Roman"/>
          <w:szCs w:val="24"/>
        </w:rPr>
        <w:t>participants are not as able to physically interact with the full range of statements throughout the process</w:t>
      </w:r>
      <w:r w:rsidRPr="005311F1">
        <w:rPr>
          <w:rFonts w:ascii="Times New Roman" w:hAnsi="Times New Roman" w:cs="Times New Roman"/>
          <w:szCs w:val="24"/>
        </w:rPr>
        <w:t xml:space="preserve"> </w:t>
      </w:r>
      <w:r w:rsidR="00747C01" w:rsidRPr="005311F1">
        <w:rPr>
          <w:rFonts w:ascii="Times New Roman" w:hAnsi="Times New Roman" w:cs="Times New Roman"/>
          <w:szCs w:val="24"/>
        </w:rPr>
        <w:t>(Watts &amp; Stenner, 2012; Brown, personal communic</w:t>
      </w:r>
      <w:r w:rsidR="009719B4" w:rsidRPr="005311F1">
        <w:rPr>
          <w:rFonts w:ascii="Times New Roman" w:hAnsi="Times New Roman" w:cs="Times New Roman"/>
          <w:szCs w:val="24"/>
        </w:rPr>
        <w:t xml:space="preserve">ation, January 6, 2017). </w:t>
      </w:r>
      <w:r w:rsidR="00EB6975" w:rsidRPr="005311F1">
        <w:rPr>
          <w:rFonts w:ascii="Times New Roman" w:hAnsi="Times New Roman" w:cs="Times New Roman"/>
          <w:szCs w:val="24"/>
        </w:rPr>
        <w:br/>
      </w:r>
      <w:r w:rsidR="009529DC" w:rsidRPr="005311F1">
        <w:rPr>
          <w:rFonts w:ascii="Times New Roman" w:hAnsi="Times New Roman" w:cs="Times New Roman"/>
          <w:szCs w:val="24"/>
        </w:rPr>
        <w:br/>
      </w:r>
      <w:r w:rsidR="00EB6975" w:rsidRPr="005311F1">
        <w:rPr>
          <w:rFonts w:ascii="Times New Roman" w:hAnsi="Times New Roman" w:cs="Times New Roman"/>
          <w:szCs w:val="24"/>
        </w:rPr>
        <w:t xml:space="preserve">It may not be possible to apply the findings broadly to clinical psychologists practicing in all domains, as the participant group was </w:t>
      </w:r>
      <w:del w:id="407" w:author="1" w:date="2019-10-27T12:17:00Z">
        <w:r w:rsidR="00EB6975" w:rsidRPr="005311F1" w:rsidDel="00A8601F">
          <w:rPr>
            <w:rFonts w:ascii="Times New Roman" w:hAnsi="Times New Roman" w:cs="Times New Roman"/>
            <w:szCs w:val="24"/>
          </w:rPr>
          <w:delText xml:space="preserve">unfortunately </w:delText>
        </w:r>
      </w:del>
      <w:r w:rsidR="00EB6975" w:rsidRPr="005311F1">
        <w:rPr>
          <w:rFonts w:ascii="Times New Roman" w:hAnsi="Times New Roman" w:cs="Times New Roman"/>
          <w:szCs w:val="24"/>
        </w:rPr>
        <w:t xml:space="preserve">limited </w:t>
      </w:r>
      <w:r w:rsidR="009529DC" w:rsidRPr="005311F1">
        <w:rPr>
          <w:rFonts w:ascii="Times New Roman" w:hAnsi="Times New Roman" w:cs="Times New Roman"/>
          <w:szCs w:val="24"/>
        </w:rPr>
        <w:t>in representation</w:t>
      </w:r>
      <w:ins w:id="408" w:author="1" w:date="2019-10-27T12:18:00Z">
        <w:r w:rsidR="00A8601F" w:rsidRPr="005311F1">
          <w:rPr>
            <w:rFonts w:ascii="Times New Roman" w:hAnsi="Times New Roman" w:cs="Times New Roman"/>
            <w:szCs w:val="24"/>
          </w:rPr>
          <w:t>,</w:t>
        </w:r>
      </w:ins>
      <w:r w:rsidR="009529DC" w:rsidRPr="005311F1">
        <w:rPr>
          <w:rFonts w:ascii="Times New Roman" w:hAnsi="Times New Roman" w:cs="Times New Roman"/>
          <w:szCs w:val="24"/>
        </w:rPr>
        <w:t xml:space="preserve"> </w:t>
      </w:r>
      <w:del w:id="409" w:author="1" w:date="2019-10-27T12:18:00Z">
        <w:r w:rsidR="009529DC" w:rsidRPr="005311F1" w:rsidDel="00A8601F">
          <w:rPr>
            <w:rFonts w:ascii="Times New Roman" w:hAnsi="Times New Roman" w:cs="Times New Roman"/>
            <w:szCs w:val="24"/>
          </w:rPr>
          <w:delText>due to</w:delText>
        </w:r>
        <w:r w:rsidR="00EB6975" w:rsidRPr="005311F1" w:rsidDel="00A8601F">
          <w:rPr>
            <w:rFonts w:ascii="Times New Roman" w:hAnsi="Times New Roman" w:cs="Times New Roman"/>
            <w:szCs w:val="24"/>
          </w:rPr>
          <w:delText xml:space="preserve"> being </w:delText>
        </w:r>
      </w:del>
      <w:r w:rsidR="00EB6975" w:rsidRPr="005311F1">
        <w:rPr>
          <w:rFonts w:ascii="Times New Roman" w:hAnsi="Times New Roman" w:cs="Times New Roman"/>
          <w:szCs w:val="24"/>
        </w:rPr>
        <w:t>compris</w:t>
      </w:r>
      <w:del w:id="410" w:author="1" w:date="2019-10-27T12:18:00Z">
        <w:r w:rsidR="00EB6975" w:rsidRPr="005311F1" w:rsidDel="00A8601F">
          <w:rPr>
            <w:rFonts w:ascii="Times New Roman" w:hAnsi="Times New Roman" w:cs="Times New Roman"/>
            <w:szCs w:val="24"/>
          </w:rPr>
          <w:delText>ed</w:delText>
        </w:r>
      </w:del>
      <w:ins w:id="411" w:author="1" w:date="2019-10-27T12:18:00Z">
        <w:r w:rsidR="00A8601F" w:rsidRPr="005311F1">
          <w:rPr>
            <w:rFonts w:ascii="Times New Roman" w:hAnsi="Times New Roman" w:cs="Times New Roman"/>
            <w:szCs w:val="24"/>
          </w:rPr>
          <w:t>ing</w:t>
        </w:r>
      </w:ins>
      <w:r w:rsidR="00EB6975" w:rsidRPr="005311F1">
        <w:rPr>
          <w:rFonts w:ascii="Times New Roman" w:hAnsi="Times New Roman" w:cs="Times New Roman"/>
          <w:szCs w:val="24"/>
        </w:rPr>
        <w:t xml:space="preserve"> </w:t>
      </w:r>
      <w:del w:id="412" w:author="1" w:date="2019-10-27T12:19:00Z">
        <w:r w:rsidR="00EB6975" w:rsidRPr="005311F1" w:rsidDel="00A8601F">
          <w:rPr>
            <w:rFonts w:ascii="Times New Roman" w:hAnsi="Times New Roman" w:cs="Times New Roman"/>
            <w:szCs w:val="24"/>
          </w:rPr>
          <w:delText xml:space="preserve">of </w:delText>
        </w:r>
      </w:del>
      <w:r w:rsidR="009529DC" w:rsidRPr="005311F1">
        <w:rPr>
          <w:rFonts w:ascii="Times New Roman" w:hAnsi="Times New Roman" w:cs="Times New Roman"/>
          <w:szCs w:val="24"/>
        </w:rPr>
        <w:t xml:space="preserve">a majority of </w:t>
      </w:r>
      <w:r w:rsidR="00EB6975" w:rsidRPr="005311F1">
        <w:rPr>
          <w:rFonts w:ascii="Times New Roman" w:hAnsi="Times New Roman" w:cs="Times New Roman"/>
          <w:szCs w:val="24"/>
        </w:rPr>
        <w:t xml:space="preserve">female respondents </w:t>
      </w:r>
      <w:del w:id="413" w:author="1" w:date="2019-10-27T12:19:00Z">
        <w:r w:rsidR="009529DC" w:rsidRPr="005311F1" w:rsidDel="00A8601F">
          <w:rPr>
            <w:rFonts w:ascii="Times New Roman" w:hAnsi="Times New Roman" w:cs="Times New Roman"/>
            <w:szCs w:val="24"/>
          </w:rPr>
          <w:delText xml:space="preserve">from </w:delText>
        </w:r>
        <w:r w:rsidR="00EB6975" w:rsidRPr="005311F1" w:rsidDel="00A8601F">
          <w:rPr>
            <w:rFonts w:ascii="Times New Roman" w:hAnsi="Times New Roman" w:cs="Times New Roman"/>
            <w:szCs w:val="24"/>
          </w:rPr>
          <w:delText>at the beginning of</w:delText>
        </w:r>
      </w:del>
      <w:ins w:id="414" w:author="1" w:date="2019-10-27T12:19:00Z">
        <w:r w:rsidR="00A8601F" w:rsidRPr="005311F1">
          <w:rPr>
            <w:rFonts w:ascii="Times New Roman" w:hAnsi="Times New Roman" w:cs="Times New Roman"/>
            <w:szCs w:val="24"/>
          </w:rPr>
          <w:t>early in</w:t>
        </w:r>
      </w:ins>
      <w:r w:rsidR="00EB6975" w:rsidRPr="005311F1">
        <w:rPr>
          <w:rFonts w:ascii="Times New Roman" w:hAnsi="Times New Roman" w:cs="Times New Roman"/>
          <w:szCs w:val="24"/>
        </w:rPr>
        <w:t xml:space="preserve"> their careers. </w:t>
      </w:r>
      <w:r w:rsidR="009529DC" w:rsidRPr="005311F1">
        <w:rPr>
          <w:rFonts w:ascii="Times New Roman" w:hAnsi="Times New Roman" w:cs="Times New Roman"/>
          <w:szCs w:val="24"/>
        </w:rPr>
        <w:t xml:space="preserve">Respondents worked largely in geographic areas in the West Midlands, which may differ in </w:t>
      </w:r>
      <w:r w:rsidR="00920EA8" w:rsidRPr="005311F1">
        <w:rPr>
          <w:rFonts w:ascii="Times New Roman" w:hAnsi="Times New Roman" w:cs="Times New Roman"/>
          <w:szCs w:val="24"/>
        </w:rPr>
        <w:t>terms of doctoral course</w:t>
      </w:r>
      <w:r w:rsidR="009529DC" w:rsidRPr="005311F1">
        <w:rPr>
          <w:rFonts w:ascii="Times New Roman" w:hAnsi="Times New Roman" w:cs="Times New Roman"/>
          <w:szCs w:val="24"/>
        </w:rPr>
        <w:t xml:space="preserve"> access to training in sexual and relationship topics or </w:t>
      </w:r>
      <w:r w:rsidR="00920EA8" w:rsidRPr="005311F1">
        <w:rPr>
          <w:rFonts w:ascii="Times New Roman" w:hAnsi="Times New Roman" w:cs="Times New Roman"/>
          <w:szCs w:val="24"/>
        </w:rPr>
        <w:t>to NHS trust or service-level approaches to working with sexual issues</w:t>
      </w:r>
      <w:r w:rsidR="00C015D6" w:rsidRPr="005311F1">
        <w:rPr>
          <w:rFonts w:ascii="Times New Roman" w:hAnsi="Times New Roman" w:cs="Times New Roman"/>
          <w:szCs w:val="24"/>
        </w:rPr>
        <w:t xml:space="preserve"> relative to other areas of the UK. </w:t>
      </w:r>
      <w:r w:rsidR="00747C01" w:rsidRPr="005311F1">
        <w:rPr>
          <w:rFonts w:ascii="Times New Roman" w:hAnsi="Times New Roman" w:cs="Times New Roman"/>
          <w:szCs w:val="24"/>
        </w:rPr>
        <w:t>In addition, because the study failed to explore whether views and attitudes were affected by the clinical setting where participants worked, it is not possible to generalise the findings to different mental health settings, such as forensic settings.</w:t>
      </w:r>
      <w:r w:rsidR="00C015D6" w:rsidRPr="005311F1">
        <w:rPr>
          <w:rFonts w:ascii="Times New Roman" w:hAnsi="Times New Roman" w:cs="Times New Roman"/>
          <w:szCs w:val="24"/>
        </w:rPr>
        <w:t xml:space="preserve"> Further research would benefit from a demographically diverse sample comprising psychologists from various career points and with a closer examination of how attitudes vary across inpatient and community settings and across services</w:t>
      </w:r>
      <w:r w:rsidR="00817405" w:rsidRPr="005311F1">
        <w:rPr>
          <w:rFonts w:ascii="Times New Roman" w:hAnsi="Times New Roman" w:cs="Times New Roman"/>
          <w:szCs w:val="24"/>
        </w:rPr>
        <w:t xml:space="preserve"> and specialities</w:t>
      </w:r>
      <w:r w:rsidR="00C015D6" w:rsidRPr="005311F1">
        <w:rPr>
          <w:rFonts w:ascii="Times New Roman" w:hAnsi="Times New Roman" w:cs="Times New Roman"/>
          <w:szCs w:val="24"/>
        </w:rPr>
        <w:t xml:space="preserve">. </w:t>
      </w:r>
      <w:r w:rsidR="00C015D6" w:rsidRPr="005311F1">
        <w:rPr>
          <w:rFonts w:ascii="Times New Roman" w:hAnsi="Times New Roman" w:cs="Times New Roman"/>
          <w:szCs w:val="24"/>
        </w:rPr>
        <w:br/>
      </w:r>
    </w:p>
    <w:p w14:paraId="0E553723" w14:textId="77777777" w:rsidR="008F6D91" w:rsidRPr="005311F1" w:rsidRDefault="008F6D91" w:rsidP="00FA257C">
      <w:pPr>
        <w:spacing w:before="100" w:beforeAutospacing="1" w:after="100" w:afterAutospacing="1" w:line="360" w:lineRule="auto"/>
        <w:jc w:val="center"/>
        <w:rPr>
          <w:rFonts w:ascii="Times New Roman" w:hAnsi="Times New Roman" w:cs="Times New Roman"/>
          <w:b/>
          <w:szCs w:val="24"/>
        </w:rPr>
      </w:pPr>
      <w:r w:rsidRPr="005311F1">
        <w:rPr>
          <w:rFonts w:ascii="Times New Roman" w:hAnsi="Times New Roman" w:cs="Times New Roman"/>
          <w:b/>
          <w:szCs w:val="24"/>
        </w:rPr>
        <w:br w:type="page"/>
      </w:r>
    </w:p>
    <w:p w14:paraId="0FDD3D07" w14:textId="5EE18FC4" w:rsidR="008F6D91" w:rsidRPr="005311F1" w:rsidRDefault="00747C01" w:rsidP="008F6D91">
      <w:pPr>
        <w:spacing w:before="100" w:beforeAutospacing="1" w:after="100" w:afterAutospacing="1" w:line="360" w:lineRule="auto"/>
        <w:jc w:val="center"/>
        <w:rPr>
          <w:rFonts w:ascii="Times New Roman" w:hAnsi="Times New Roman" w:cs="Times New Roman"/>
          <w:szCs w:val="24"/>
        </w:rPr>
      </w:pPr>
      <w:r w:rsidRPr="005311F1">
        <w:rPr>
          <w:rFonts w:ascii="Times New Roman" w:hAnsi="Times New Roman" w:cs="Times New Roman"/>
          <w:b/>
          <w:szCs w:val="24"/>
        </w:rPr>
        <w:t>Conclusion</w:t>
      </w:r>
    </w:p>
    <w:p w14:paraId="16A459E8" w14:textId="4839D5BB" w:rsidR="00747C01" w:rsidRPr="005311F1" w:rsidRDefault="009719B4" w:rsidP="008F6D91">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T</w:t>
      </w:r>
      <w:r w:rsidR="00747C01" w:rsidRPr="005311F1">
        <w:rPr>
          <w:rFonts w:ascii="Times New Roman" w:hAnsi="Times New Roman" w:cs="Times New Roman"/>
          <w:szCs w:val="24"/>
        </w:rPr>
        <w:t xml:space="preserve">his is the first empirical study </w:t>
      </w:r>
      <w:r w:rsidR="007E67AD" w:rsidRPr="005311F1">
        <w:rPr>
          <w:rFonts w:ascii="Times New Roman" w:hAnsi="Times New Roman" w:cs="Times New Roman"/>
          <w:szCs w:val="24"/>
        </w:rPr>
        <w:t>to</w:t>
      </w:r>
      <w:r w:rsidR="00063FE5" w:rsidRPr="005311F1">
        <w:rPr>
          <w:rFonts w:ascii="Times New Roman" w:hAnsi="Times New Roman" w:cs="Times New Roman"/>
          <w:szCs w:val="24"/>
        </w:rPr>
        <w:t xml:space="preserve"> explor</w:t>
      </w:r>
      <w:r w:rsidR="007E67AD" w:rsidRPr="005311F1">
        <w:rPr>
          <w:rFonts w:ascii="Times New Roman" w:hAnsi="Times New Roman" w:cs="Times New Roman"/>
          <w:szCs w:val="24"/>
        </w:rPr>
        <w:t>e</w:t>
      </w:r>
      <w:r w:rsidR="00747C01" w:rsidRPr="005311F1">
        <w:rPr>
          <w:rFonts w:ascii="Times New Roman" w:hAnsi="Times New Roman" w:cs="Times New Roman"/>
          <w:szCs w:val="24"/>
        </w:rPr>
        <w:t xml:space="preserve"> clinical psychologist’s attitudes around talking about sexual and intimate relationships with people with a severe mental health </w:t>
      </w:r>
      <w:r w:rsidR="007F0A40" w:rsidRPr="005311F1">
        <w:rPr>
          <w:rFonts w:ascii="Times New Roman" w:hAnsi="Times New Roman" w:cs="Times New Roman"/>
          <w:szCs w:val="24"/>
        </w:rPr>
        <w:t>difficulty</w:t>
      </w:r>
      <w:r w:rsidR="00747C01" w:rsidRPr="005311F1">
        <w:rPr>
          <w:rFonts w:ascii="Times New Roman" w:hAnsi="Times New Roman" w:cs="Times New Roman"/>
          <w:szCs w:val="24"/>
        </w:rPr>
        <w:t xml:space="preserve">. </w:t>
      </w:r>
      <w:r w:rsidR="00B77A30" w:rsidRPr="005311F1">
        <w:rPr>
          <w:rFonts w:ascii="Times New Roman" w:hAnsi="Times New Roman" w:cs="Times New Roman"/>
          <w:szCs w:val="24"/>
        </w:rPr>
        <w:t xml:space="preserve">Three distinct viewpoints were identified, broadly demonstrating that whilst many psychologists are comfortable discussing sexuality and intimacy with clients, others focus on the therapeutic appropriateness and potential risks that could be raised by addressing such topics. </w:t>
      </w:r>
      <w:r w:rsidR="00D72BD9" w:rsidRPr="005311F1">
        <w:rPr>
          <w:rFonts w:ascii="Times New Roman" w:hAnsi="Times New Roman" w:cs="Times New Roman"/>
          <w:szCs w:val="24"/>
        </w:rPr>
        <w:t xml:space="preserve">A further perspective highlighted the lack of confidence and training in this area. </w:t>
      </w:r>
      <w:r w:rsidR="00747C01" w:rsidRPr="005311F1">
        <w:rPr>
          <w:rFonts w:ascii="Times New Roman" w:hAnsi="Times New Roman" w:cs="Times New Roman"/>
          <w:szCs w:val="24"/>
        </w:rPr>
        <w:t>Whilst all accounts recognised the importance of sexuality to people with psychosis, perspectives differed in terms of level of comfort with and perceived appropriateness of having conversations with clients in clinical settings.</w:t>
      </w:r>
    </w:p>
    <w:p w14:paraId="4F5383DF" w14:textId="77777777" w:rsidR="006F4964" w:rsidRPr="005311F1" w:rsidRDefault="006F4964" w:rsidP="007615B1">
      <w:pPr>
        <w:spacing w:before="100" w:beforeAutospacing="1" w:after="100" w:afterAutospacing="1" w:line="360" w:lineRule="auto"/>
        <w:rPr>
          <w:rFonts w:ascii="Times New Roman" w:hAnsi="Times New Roman" w:cs="Times New Roman"/>
          <w:szCs w:val="24"/>
        </w:rPr>
      </w:pPr>
    </w:p>
    <w:p w14:paraId="51F6EAFC" w14:textId="77777777" w:rsidR="006F4964" w:rsidRPr="005311F1" w:rsidRDefault="006F4964" w:rsidP="007615B1">
      <w:pPr>
        <w:spacing w:before="100" w:beforeAutospacing="1" w:after="100" w:afterAutospacing="1" w:line="360" w:lineRule="auto"/>
        <w:rPr>
          <w:rFonts w:ascii="Times New Roman" w:hAnsi="Times New Roman" w:cs="Times New Roman"/>
          <w:szCs w:val="24"/>
        </w:rPr>
      </w:pPr>
    </w:p>
    <w:p w14:paraId="3E2CAAF4" w14:textId="77777777" w:rsidR="006F4964" w:rsidRPr="005311F1" w:rsidRDefault="006F4964">
      <w:pPr>
        <w:rPr>
          <w:rFonts w:ascii="Times New Roman" w:hAnsi="Times New Roman" w:cs="Times New Roman"/>
          <w:szCs w:val="24"/>
        </w:rPr>
      </w:pPr>
      <w:r w:rsidRPr="005311F1">
        <w:rPr>
          <w:rFonts w:ascii="Times New Roman" w:hAnsi="Times New Roman" w:cs="Times New Roman"/>
          <w:szCs w:val="24"/>
        </w:rPr>
        <w:br w:type="page"/>
      </w:r>
    </w:p>
    <w:p w14:paraId="571DFCE6" w14:textId="77777777" w:rsidR="004666EB" w:rsidRPr="005311F1" w:rsidRDefault="004666EB" w:rsidP="004666EB">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Disclosure statement: </w:t>
      </w:r>
    </w:p>
    <w:p w14:paraId="347BD65A" w14:textId="77777777" w:rsidR="004666EB" w:rsidRPr="005311F1" w:rsidRDefault="004666EB">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No potential conflict of interest was reported by the authors. </w:t>
      </w:r>
    </w:p>
    <w:p w14:paraId="0DDB0986" w14:textId="77777777" w:rsidR="004666EB" w:rsidRPr="005311F1" w:rsidRDefault="004666EB">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 xml:space="preserve">Notes on contributors: </w:t>
      </w:r>
    </w:p>
    <w:p w14:paraId="27091074" w14:textId="77777777" w:rsidR="004666EB" w:rsidRPr="005311F1" w:rsidRDefault="004666EB">
      <w:pPr>
        <w:spacing w:before="100" w:beforeAutospacing="1" w:after="100" w:afterAutospacing="1" w:line="360" w:lineRule="auto"/>
        <w:rPr>
          <w:rFonts w:ascii="Times New Roman" w:hAnsi="Times New Roman" w:cs="Times New Roman"/>
          <w:szCs w:val="24"/>
        </w:rPr>
      </w:pPr>
      <w:r w:rsidRPr="005311F1">
        <w:rPr>
          <w:rFonts w:ascii="Times New Roman" w:hAnsi="Times New Roman" w:cs="Times New Roman"/>
          <w:szCs w:val="24"/>
        </w:rPr>
        <w:t>Daniel J. L. Southall is a clinical psychologist working in adult acute inpatient services. His main interests are in the psychological and social factors underpinning recovery from psychosis.</w:t>
      </w:r>
    </w:p>
    <w:p w14:paraId="50E84179" w14:textId="00874E3C" w:rsidR="008360A3" w:rsidRPr="005311F1" w:rsidRDefault="004666EB" w:rsidP="00FA257C">
      <w:pPr>
        <w:spacing w:line="360" w:lineRule="auto"/>
        <w:rPr>
          <w:rFonts w:ascii="Times New Roman" w:hAnsi="Times New Roman" w:cs="Times New Roman"/>
          <w:b/>
          <w:szCs w:val="24"/>
        </w:rPr>
      </w:pPr>
      <w:r w:rsidRPr="005311F1">
        <w:rPr>
          <w:rFonts w:ascii="Times New Roman" w:hAnsi="Times New Roman" w:cs="Times New Roman"/>
          <w:szCs w:val="24"/>
        </w:rPr>
        <w:t>Helen A. Combes is a clinical psychologist and principal clinical lecturer at Staffordshire University. Her main interests are in sexuality and people with learning disabilities and the application of single-case methodology, in particular Q-methodology.</w:t>
      </w:r>
      <w:r w:rsidRPr="005311F1">
        <w:rPr>
          <w:rFonts w:ascii="Times New Roman" w:hAnsi="Times New Roman" w:cs="Times New Roman"/>
          <w:b/>
          <w:szCs w:val="24"/>
        </w:rPr>
        <w:br/>
      </w:r>
      <w:r w:rsidR="008360A3" w:rsidRPr="005311F1">
        <w:rPr>
          <w:rFonts w:ascii="Times New Roman" w:hAnsi="Times New Roman" w:cs="Times New Roman"/>
          <w:b/>
          <w:szCs w:val="24"/>
        </w:rPr>
        <w:br w:type="page"/>
      </w:r>
    </w:p>
    <w:p w14:paraId="7FD1A5FF" w14:textId="25267F24" w:rsidR="00502C53" w:rsidRPr="005311F1" w:rsidRDefault="00502C53" w:rsidP="00502C53">
      <w:pPr>
        <w:spacing w:before="100" w:beforeAutospacing="1" w:after="100" w:afterAutospacing="1" w:line="360" w:lineRule="auto"/>
        <w:ind w:hanging="720"/>
        <w:jc w:val="center"/>
        <w:outlineLvl w:val="0"/>
        <w:rPr>
          <w:rFonts w:ascii="Times New Roman" w:hAnsi="Times New Roman" w:cs="Times New Roman"/>
          <w:b/>
          <w:szCs w:val="24"/>
        </w:rPr>
      </w:pPr>
      <w:r w:rsidRPr="005311F1">
        <w:rPr>
          <w:rFonts w:ascii="Times New Roman" w:hAnsi="Times New Roman" w:cs="Times New Roman"/>
          <w:b/>
          <w:szCs w:val="24"/>
        </w:rPr>
        <w:t>References</w:t>
      </w:r>
    </w:p>
    <w:p w14:paraId="28DA1F26"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Albert, N., Bertelsen, M., Thorup, A., Petersen, L., Jeppesen, P., Le Quack, P. (2011). Predictors of recovery from psychosis: Analyses of clinical and social factors associated with recovery among patients with first-episode psychosis after 5 years. </w:t>
      </w:r>
      <w:r w:rsidRPr="005311F1">
        <w:rPr>
          <w:rFonts w:ascii="Times New Roman" w:hAnsi="Times New Roman" w:cs="Times New Roman"/>
          <w:i/>
          <w:szCs w:val="24"/>
        </w:rPr>
        <w:t>Schizophrenia Research, 125,</w:t>
      </w:r>
      <w:r w:rsidRPr="005311F1">
        <w:rPr>
          <w:rFonts w:ascii="Times New Roman" w:hAnsi="Times New Roman" w:cs="Times New Roman"/>
          <w:szCs w:val="24"/>
        </w:rPr>
        <w:t xml:space="preserve"> 257 – 266. </w:t>
      </w:r>
      <w:hyperlink r:id="rId12" w:tgtFrame="_blank" w:tooltip="Persistent link using digital object identifier" w:history="1">
        <w:r w:rsidRPr="005311F1">
          <w:rPr>
            <w:rFonts w:ascii="Times New Roman" w:eastAsia="Times New Roman" w:hAnsi="Times New Roman" w:cs="Times New Roman"/>
            <w:szCs w:val="24"/>
            <w:lang w:eastAsia="en-GB"/>
          </w:rPr>
          <w:t>doi.org/10.1016/j.schres.2010.10.013</w:t>
        </w:r>
      </w:hyperlink>
    </w:p>
    <w:p w14:paraId="52E9C3DA" w14:textId="3B55AC1F"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Almerie, M. Q., Okba Al Marhi, M., Jawoosh, M., Alsabbagh, M., Matar, H. E., Maayan., N., &amp; Bergman, H. (2015). Social skills programmes for schizophrenia (Review). </w:t>
      </w:r>
      <w:r w:rsidRPr="005311F1">
        <w:rPr>
          <w:rFonts w:ascii="Times New Roman" w:hAnsi="Times New Roman" w:cs="Times New Roman"/>
          <w:i/>
          <w:szCs w:val="24"/>
        </w:rPr>
        <w:t>Cochrane Database of Systematic Reviews, 2015</w:t>
      </w:r>
      <w:r w:rsidRPr="005311F1">
        <w:rPr>
          <w:rFonts w:ascii="Times New Roman" w:hAnsi="Times New Roman" w:cs="Times New Roman"/>
          <w:szCs w:val="24"/>
        </w:rPr>
        <w:t xml:space="preserve">(6), </w:t>
      </w:r>
      <w:r w:rsidR="00420807" w:rsidRPr="005311F1">
        <w:rPr>
          <w:rFonts w:ascii="Times New Roman" w:hAnsi="Times New Roman" w:cs="Times New Roman"/>
          <w:szCs w:val="24"/>
        </w:rPr>
        <w:br/>
        <w:t>doi:</w:t>
      </w:r>
      <w:r w:rsidRPr="005311F1">
        <w:rPr>
          <w:rFonts w:ascii="Times New Roman" w:hAnsi="Times New Roman" w:cs="Times New Roman"/>
          <w:szCs w:val="24"/>
        </w:rPr>
        <w:t xml:space="preserve">10.1002/14651858.CD009006.pub2. </w:t>
      </w:r>
    </w:p>
    <w:p w14:paraId="6D0B743C" w14:textId="4937D9DF"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lang w:eastAsia="en-GB"/>
        </w:rPr>
      </w:pPr>
      <w:r w:rsidRPr="005311F1">
        <w:rPr>
          <w:rFonts w:ascii="Times New Roman" w:hAnsi="Times New Roman" w:cs="Times New Roman"/>
          <w:szCs w:val="24"/>
        </w:rPr>
        <w:t xml:space="preserve">Baggaley, M. (2008). Sexual dysfunction in schizophrenia: focus on recent evidence. </w:t>
      </w:r>
      <w:r w:rsidRPr="005311F1">
        <w:rPr>
          <w:rFonts w:ascii="Times New Roman" w:hAnsi="Times New Roman" w:cs="Times New Roman"/>
          <w:i/>
          <w:szCs w:val="24"/>
        </w:rPr>
        <w:t xml:space="preserve">Human Psychopharmacology, 23, </w:t>
      </w:r>
      <w:r w:rsidRPr="005311F1">
        <w:rPr>
          <w:rFonts w:ascii="Times New Roman" w:hAnsi="Times New Roman" w:cs="Times New Roman"/>
          <w:szCs w:val="24"/>
        </w:rPr>
        <w:t xml:space="preserve">201 – 209. </w:t>
      </w:r>
      <w:r w:rsidRPr="005311F1">
        <w:rPr>
          <w:rFonts w:ascii="Times New Roman" w:hAnsi="Times New Roman" w:cs="Times New Roman"/>
          <w:szCs w:val="24"/>
          <w:lang w:eastAsia="en-GB"/>
        </w:rPr>
        <w:t>dx.doi.org/10.1002/hup.924</w:t>
      </w:r>
    </w:p>
    <w:p w14:paraId="7EAE2BAE" w14:textId="050B2C99" w:rsidR="00A4170F" w:rsidRPr="005311F1" w:rsidRDefault="00A4170F" w:rsidP="00502C53">
      <w:pPr>
        <w:spacing w:before="100" w:beforeAutospacing="1" w:after="100" w:afterAutospacing="1" w:line="360" w:lineRule="auto"/>
        <w:ind w:left="720" w:hanging="720"/>
        <w:rPr>
          <w:rFonts w:ascii="Times New Roman" w:hAnsi="Times New Roman" w:cs="Times New Roman"/>
          <w:szCs w:val="24"/>
          <w:lang w:eastAsia="en-GB"/>
        </w:rPr>
      </w:pPr>
      <w:r w:rsidRPr="005311F1">
        <w:rPr>
          <w:rFonts w:ascii="Times New Roman" w:hAnsi="Times New Roman" w:cs="Times New Roman"/>
          <w:szCs w:val="24"/>
          <w:lang w:eastAsia="en-GB"/>
        </w:rPr>
        <w:t>Barker, R., &amp; Moore, C. (2006). Working in forensic mental health settings. In J. Hall &amp; S. Llewlelyn</w:t>
      </w:r>
      <w:r w:rsidR="007238A5" w:rsidRPr="005311F1">
        <w:rPr>
          <w:rFonts w:ascii="Times New Roman" w:hAnsi="Times New Roman" w:cs="Times New Roman"/>
          <w:szCs w:val="24"/>
          <w:lang w:eastAsia="en-GB"/>
        </w:rPr>
        <w:t xml:space="preserve"> (Eds.), </w:t>
      </w:r>
      <w:r w:rsidR="007238A5" w:rsidRPr="005311F1">
        <w:rPr>
          <w:rFonts w:ascii="Times New Roman" w:hAnsi="Times New Roman" w:cs="Times New Roman"/>
          <w:i/>
          <w:szCs w:val="24"/>
          <w:lang w:eastAsia="en-GB"/>
        </w:rPr>
        <w:t xml:space="preserve">What is clinical psychology? </w:t>
      </w:r>
      <w:r w:rsidR="007238A5" w:rsidRPr="005311F1">
        <w:rPr>
          <w:rFonts w:ascii="Times New Roman" w:hAnsi="Times New Roman" w:cs="Times New Roman"/>
          <w:szCs w:val="24"/>
          <w:lang w:eastAsia="en-GB"/>
        </w:rPr>
        <w:t xml:space="preserve">(pp. 203-222). Oxford: Oxford University Press. </w:t>
      </w:r>
    </w:p>
    <w:p w14:paraId="6B770D2B"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Baumeister, R. F., &amp; Leary, M. R. (1995). The need to belong: Desire for interpersonal attachments as a fundamental human motivation. </w:t>
      </w:r>
      <w:r w:rsidRPr="005311F1">
        <w:rPr>
          <w:rFonts w:ascii="Times New Roman" w:hAnsi="Times New Roman" w:cs="Times New Roman"/>
          <w:i/>
          <w:szCs w:val="24"/>
        </w:rPr>
        <w:t xml:space="preserve">Psychological Bulletin, 117, </w:t>
      </w:r>
      <w:r w:rsidRPr="005311F1">
        <w:rPr>
          <w:rFonts w:ascii="Times New Roman" w:hAnsi="Times New Roman" w:cs="Times New Roman"/>
          <w:szCs w:val="24"/>
        </w:rPr>
        <w:t xml:space="preserve">497 – 529. </w:t>
      </w:r>
      <w:r w:rsidRPr="005311F1">
        <w:rPr>
          <w:rFonts w:ascii="Times New Roman" w:eastAsia="Times New Roman" w:hAnsi="Times New Roman" w:cs="Times New Roman"/>
          <w:szCs w:val="24"/>
          <w:lang w:eastAsia="en-GB"/>
        </w:rPr>
        <w:t xml:space="preserve">doi.org/10.1037/0033-2909.117.3.497 </w:t>
      </w:r>
    </w:p>
    <w:p w14:paraId="51410FB3"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Bertolote, J., &amp; McGorry, P. (2005). Early intervention and recovery for young people with early psychosis: Consensus statement. </w:t>
      </w:r>
      <w:r w:rsidRPr="005311F1">
        <w:rPr>
          <w:rFonts w:ascii="Times New Roman" w:hAnsi="Times New Roman" w:cs="Times New Roman"/>
          <w:i/>
          <w:szCs w:val="24"/>
        </w:rPr>
        <w:t>British Journal of Psychiatry, 187</w:t>
      </w:r>
      <w:r w:rsidRPr="005311F1">
        <w:rPr>
          <w:rFonts w:ascii="Times New Roman" w:hAnsi="Times New Roman" w:cs="Times New Roman"/>
          <w:szCs w:val="24"/>
        </w:rPr>
        <w:t xml:space="preserve">(Suppl. 48), 116 – 119. </w:t>
      </w:r>
      <w:r w:rsidRPr="005311F1">
        <w:rPr>
          <w:rFonts w:ascii="Times New Roman" w:eastAsia="Times New Roman" w:hAnsi="Times New Roman" w:cs="Times New Roman"/>
          <w:bCs/>
          <w:szCs w:val="24"/>
          <w:bdr w:val="none" w:sz="0" w:space="0" w:color="auto" w:frame="1"/>
          <w:lang w:eastAsia="en-GB"/>
        </w:rPr>
        <w:t>doi.org/</w:t>
      </w:r>
      <w:r w:rsidRPr="005311F1">
        <w:rPr>
          <w:rFonts w:ascii="Times New Roman" w:eastAsia="Times New Roman" w:hAnsi="Times New Roman" w:cs="Times New Roman"/>
          <w:szCs w:val="24"/>
          <w:shd w:val="clear" w:color="auto" w:fill="FFFFFF"/>
          <w:lang w:eastAsia="en-GB"/>
        </w:rPr>
        <w:t>10.1192/bjp.187.48.s116</w:t>
      </w:r>
    </w:p>
    <w:p w14:paraId="1A9E6056" w14:textId="77777777" w:rsidR="00537915" w:rsidRPr="005311F1" w:rsidRDefault="00502C53" w:rsidP="00537915">
      <w:pPr>
        <w:spacing w:before="100" w:beforeAutospacing="1" w:after="100" w:afterAutospacing="1" w:line="360" w:lineRule="auto"/>
        <w:ind w:left="720" w:hanging="720"/>
        <w:rPr>
          <w:rFonts w:ascii="Times New Roman" w:eastAsia="Times New Roman" w:hAnsi="Times New Roman" w:cs="Times New Roman"/>
          <w:szCs w:val="24"/>
          <w:bdr w:val="none" w:sz="0" w:space="0" w:color="auto" w:frame="1"/>
          <w:lang w:eastAsia="en-GB"/>
        </w:rPr>
      </w:pPr>
      <w:r w:rsidRPr="005311F1">
        <w:rPr>
          <w:rFonts w:ascii="Times New Roman" w:hAnsi="Times New Roman" w:cs="Times New Roman"/>
          <w:szCs w:val="24"/>
        </w:rPr>
        <w:t xml:space="preserve">Bird, V., Premkumar, P., Kendall, T., Whittington, C., Mitchell, J., &amp; Kuipers, E. (2010). Early intervention services, cognitive-behavioural therapy and family intervention in early psychosis: Systematic review. </w:t>
      </w:r>
      <w:r w:rsidRPr="005311F1">
        <w:rPr>
          <w:rFonts w:ascii="Times New Roman" w:hAnsi="Times New Roman" w:cs="Times New Roman"/>
          <w:i/>
          <w:szCs w:val="24"/>
        </w:rPr>
        <w:t>The British Journal of Psychiatry, 197,</w:t>
      </w:r>
      <w:r w:rsidRPr="005311F1">
        <w:rPr>
          <w:rFonts w:ascii="Times New Roman" w:hAnsi="Times New Roman" w:cs="Times New Roman"/>
          <w:szCs w:val="24"/>
        </w:rPr>
        <w:t xml:space="preserve"> </w:t>
      </w:r>
      <w:r w:rsidRPr="005311F1">
        <w:rPr>
          <w:rFonts w:ascii="Times New Roman" w:hAnsi="Times New Roman" w:cs="Times New Roman"/>
          <w:szCs w:val="24"/>
        </w:rPr>
        <w:softHyphen/>
        <w:t xml:space="preserve">350 – 356. </w:t>
      </w:r>
      <w:r w:rsidRPr="005311F1">
        <w:rPr>
          <w:rFonts w:ascii="Times New Roman" w:eastAsia="Times New Roman" w:hAnsi="Times New Roman" w:cs="Times New Roman"/>
          <w:bCs/>
          <w:szCs w:val="24"/>
          <w:bdr w:val="none" w:sz="0" w:space="0" w:color="auto" w:frame="1"/>
          <w:lang w:eastAsia="en-GB"/>
        </w:rPr>
        <w:t>doi.org</w:t>
      </w:r>
      <w:r w:rsidRPr="005311F1">
        <w:rPr>
          <w:rFonts w:ascii="Times New Roman" w:eastAsia="Times New Roman" w:hAnsi="Times New Roman" w:cs="Times New Roman"/>
          <w:b/>
          <w:bCs/>
          <w:szCs w:val="24"/>
          <w:bdr w:val="none" w:sz="0" w:space="0" w:color="auto" w:frame="1"/>
          <w:lang w:eastAsia="en-GB"/>
        </w:rPr>
        <w:t>/</w:t>
      </w:r>
      <w:r w:rsidRPr="005311F1">
        <w:rPr>
          <w:rFonts w:ascii="Times New Roman" w:eastAsia="Times New Roman" w:hAnsi="Times New Roman" w:cs="Times New Roman"/>
          <w:szCs w:val="24"/>
          <w:bdr w:val="none" w:sz="0" w:space="0" w:color="auto" w:frame="1"/>
          <w:lang w:eastAsia="en-GB"/>
        </w:rPr>
        <w:t>10.1192/bjp.bp.109.074526 </w:t>
      </w:r>
    </w:p>
    <w:p w14:paraId="1C5E1F8F" w14:textId="48E2966A" w:rsidR="00537915" w:rsidRPr="005311F1" w:rsidRDefault="00537915" w:rsidP="00FA257C">
      <w:pPr>
        <w:spacing w:before="100" w:beforeAutospacing="1" w:after="100" w:afterAutospacing="1" w:line="360" w:lineRule="auto"/>
        <w:ind w:left="720" w:hanging="720"/>
      </w:pPr>
      <w:r w:rsidRPr="005311F1">
        <w:rPr>
          <w:rFonts w:ascii="Times New Roman" w:hAnsi="Times New Roman" w:cs="Times New Roman"/>
          <w:szCs w:val="24"/>
        </w:rPr>
        <w:t xml:space="preserve">Boucher, M. E., Groleau, D., &amp; Whitley, R. (2016). Recovery and severe mental illness: The role of romantic relationships, intimacy, and sexuality. </w:t>
      </w:r>
      <w:r w:rsidRPr="005311F1">
        <w:rPr>
          <w:rFonts w:ascii="Times New Roman" w:hAnsi="Times New Roman" w:cs="Times New Roman"/>
          <w:i/>
          <w:szCs w:val="24"/>
        </w:rPr>
        <w:t>Psychiatric Rehabilitation Journal, 39</w:t>
      </w:r>
      <w:r w:rsidRPr="005311F1">
        <w:rPr>
          <w:rFonts w:ascii="Times New Roman" w:hAnsi="Times New Roman" w:cs="Times New Roman"/>
          <w:szCs w:val="24"/>
        </w:rPr>
        <w:t xml:space="preserve">, 180 – 182. </w:t>
      </w:r>
      <w:r w:rsidRPr="005311F1">
        <w:rPr>
          <w:rFonts w:ascii="Times New Roman" w:hAnsi="Times New Roman" w:cs="Times New Roman"/>
          <w:szCs w:val="24"/>
          <w:lang w:val="en-US"/>
        </w:rPr>
        <w:t>doi.org/10.1037/prj0000193</w:t>
      </w:r>
    </w:p>
    <w:p w14:paraId="617B16FE"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British Psychological Society. (2014a) </w:t>
      </w:r>
      <w:r w:rsidRPr="005311F1">
        <w:rPr>
          <w:rFonts w:ascii="Times New Roman" w:hAnsi="Times New Roman" w:cs="Times New Roman"/>
          <w:i/>
          <w:szCs w:val="24"/>
        </w:rPr>
        <w:t xml:space="preserve">Standards for doctoral programmes in clinical psychology. </w:t>
      </w:r>
      <w:r w:rsidRPr="005311F1">
        <w:rPr>
          <w:rFonts w:ascii="Times New Roman" w:hAnsi="Times New Roman" w:cs="Times New Roman"/>
          <w:szCs w:val="24"/>
        </w:rPr>
        <w:t xml:space="preserve">Retrieved September 27, 2016, from </w:t>
      </w:r>
      <w:hyperlink r:id="rId13" w:history="1">
        <w:r w:rsidRPr="005311F1">
          <w:rPr>
            <w:rStyle w:val="Hyperlink"/>
            <w:rFonts w:ascii="Times New Roman" w:hAnsi="Times New Roman" w:cs="Times New Roman"/>
            <w:color w:val="auto"/>
            <w:szCs w:val="24"/>
          </w:rPr>
          <w:t>http://www.bps.org.uk/system/files/Public%20files/PaCT/dclinpsy_standards_approved_may_2014.pdf</w:t>
        </w:r>
      </w:hyperlink>
    </w:p>
    <w:p w14:paraId="4A2DEA36"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British Psychological Society. (2014b). </w:t>
      </w:r>
      <w:r w:rsidRPr="005311F1">
        <w:rPr>
          <w:rFonts w:ascii="Times New Roman" w:hAnsi="Times New Roman" w:cs="Times New Roman"/>
          <w:i/>
          <w:szCs w:val="24"/>
        </w:rPr>
        <w:t>Understanding psychosis and schizophrenia.</w:t>
      </w:r>
      <w:r w:rsidRPr="005311F1">
        <w:rPr>
          <w:rFonts w:ascii="Times New Roman" w:hAnsi="Times New Roman" w:cs="Times New Roman"/>
          <w:szCs w:val="24"/>
        </w:rPr>
        <w:t xml:space="preserve"> Leicester: British Psychological Society. </w:t>
      </w:r>
    </w:p>
    <w:p w14:paraId="5E7EEE96" w14:textId="22BF88CD"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Brown, S. R. (1980). </w:t>
      </w:r>
      <w:r w:rsidRPr="005311F1">
        <w:rPr>
          <w:rFonts w:ascii="Times New Roman" w:hAnsi="Times New Roman" w:cs="Times New Roman"/>
          <w:i/>
          <w:szCs w:val="24"/>
        </w:rPr>
        <w:t xml:space="preserve">Political subjectivity. </w:t>
      </w:r>
      <w:r w:rsidRPr="005311F1">
        <w:rPr>
          <w:rFonts w:ascii="Times New Roman" w:hAnsi="Times New Roman" w:cs="Times New Roman"/>
          <w:szCs w:val="24"/>
        </w:rPr>
        <w:t xml:space="preserve">New Haven, Connecticut: Yale University Press. Retrieved Feb 7, 2017, from </w:t>
      </w:r>
      <w:hyperlink r:id="rId14" w:history="1">
        <w:r w:rsidRPr="005311F1">
          <w:rPr>
            <w:rStyle w:val="Hyperlink"/>
            <w:rFonts w:ascii="Times New Roman" w:hAnsi="Times New Roman" w:cs="Times New Roman"/>
            <w:color w:val="auto"/>
            <w:szCs w:val="24"/>
          </w:rPr>
          <w:t>https://qmethod.org/portfolio/brown-1980-political-subjectivity/</w:t>
        </w:r>
      </w:hyperlink>
    </w:p>
    <w:p w14:paraId="28EFEE8D" w14:textId="271E5E0E" w:rsidR="006F0F64" w:rsidRPr="005311F1" w:rsidRDefault="006F0F64"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Style w:val="Hyperlink"/>
          <w:rFonts w:ascii="Times New Roman" w:hAnsi="Times New Roman" w:cs="Times New Roman"/>
          <w:color w:val="auto"/>
          <w:szCs w:val="24"/>
        </w:rPr>
        <w:t xml:space="preserve">Brown, S. R. (1993). A primer on Q methodology. </w:t>
      </w:r>
      <w:r w:rsidRPr="005311F1">
        <w:rPr>
          <w:rStyle w:val="Hyperlink"/>
          <w:rFonts w:ascii="Times New Roman" w:hAnsi="Times New Roman" w:cs="Times New Roman"/>
          <w:i/>
          <w:color w:val="auto"/>
          <w:szCs w:val="24"/>
        </w:rPr>
        <w:t>Operant Subjectivity, 16</w:t>
      </w:r>
      <w:r w:rsidRPr="005311F1">
        <w:rPr>
          <w:rStyle w:val="Hyperlink"/>
          <w:rFonts w:ascii="Times New Roman" w:hAnsi="Times New Roman" w:cs="Times New Roman"/>
          <w:color w:val="auto"/>
          <w:szCs w:val="24"/>
        </w:rPr>
        <w:t xml:space="preserve">(3/4), </w:t>
      </w:r>
      <w:r w:rsidR="00FB0CC9" w:rsidRPr="005311F1">
        <w:rPr>
          <w:rStyle w:val="Hyperlink"/>
          <w:rFonts w:ascii="Times New Roman" w:hAnsi="Times New Roman" w:cs="Times New Roman"/>
          <w:color w:val="auto"/>
          <w:szCs w:val="24"/>
        </w:rPr>
        <w:t xml:space="preserve">91 – 138. </w:t>
      </w:r>
      <w:r w:rsidR="00F1646D" w:rsidRPr="005311F1">
        <w:rPr>
          <w:rStyle w:val="Hyperlink"/>
          <w:rFonts w:ascii="Times New Roman" w:hAnsi="Times New Roman" w:cs="Times New Roman"/>
          <w:color w:val="auto"/>
          <w:szCs w:val="24"/>
        </w:rPr>
        <w:t>Retrieved August 1, 2016, from https://www.researchgate.net/profile/Steven_R_Brown/publication/244998835_A_Primer_on_Q_Methodology/links/54749d440cf2778985abeb8e/A-Primer-on-Q-Methodology.pdf</w:t>
      </w:r>
    </w:p>
    <w:p w14:paraId="3E3D679A" w14:textId="4ADFB0E8" w:rsidR="00E4528B" w:rsidRPr="005311F1" w:rsidRDefault="00AB5E08" w:rsidP="00E4528B">
      <w:pPr>
        <w:spacing w:before="100" w:beforeAutospacing="1" w:after="100" w:afterAutospacing="1" w:line="360" w:lineRule="auto"/>
        <w:ind w:left="720" w:hanging="720"/>
        <w:rPr>
          <w:rFonts w:ascii="Times New Roman" w:hAnsi="Times New Roman" w:cs="Times New Roman"/>
          <w:szCs w:val="24"/>
        </w:rPr>
      </w:pPr>
      <w:r w:rsidRPr="005311F1">
        <w:rPr>
          <w:rStyle w:val="Hyperlink"/>
          <w:rFonts w:ascii="Times New Roman" w:hAnsi="Times New Roman" w:cs="Times New Roman"/>
          <w:color w:val="auto"/>
          <w:szCs w:val="24"/>
        </w:rPr>
        <w:t xml:space="preserve">Buckley, </w:t>
      </w:r>
      <w:r w:rsidR="00E4528B" w:rsidRPr="005311F1">
        <w:rPr>
          <w:rStyle w:val="Hyperlink"/>
          <w:rFonts w:ascii="Times New Roman" w:hAnsi="Times New Roman" w:cs="Times New Roman"/>
          <w:color w:val="auto"/>
          <w:szCs w:val="24"/>
        </w:rPr>
        <w:t xml:space="preserve">P. F., &amp; Gutheil, T. G. (1999). Sexuality, stigma busting and mental illness. </w:t>
      </w:r>
      <w:r w:rsidR="00E4528B" w:rsidRPr="005311F1">
        <w:rPr>
          <w:rFonts w:ascii="Times New Roman" w:hAnsi="Times New Roman" w:cs="Times New Roman"/>
          <w:szCs w:val="24"/>
        </w:rPr>
        <w:t xml:space="preserve">In P. F. Buckley (Ed.), </w:t>
      </w:r>
      <w:r w:rsidR="00E4528B" w:rsidRPr="005311F1">
        <w:rPr>
          <w:rFonts w:ascii="Times New Roman" w:hAnsi="Times New Roman" w:cs="Times New Roman"/>
          <w:i/>
          <w:szCs w:val="24"/>
        </w:rPr>
        <w:t xml:space="preserve">Sexuality and serious mental illness </w:t>
      </w:r>
      <w:r w:rsidR="00E4528B" w:rsidRPr="005311F1">
        <w:rPr>
          <w:rFonts w:ascii="Times New Roman" w:hAnsi="Times New Roman" w:cs="Times New Roman"/>
          <w:szCs w:val="24"/>
        </w:rPr>
        <w:t>(pp. 217-220)</w:t>
      </w:r>
      <w:r w:rsidR="00E4528B" w:rsidRPr="005311F1">
        <w:rPr>
          <w:rFonts w:ascii="Times New Roman" w:hAnsi="Times New Roman" w:cs="Times New Roman"/>
          <w:i/>
          <w:szCs w:val="24"/>
        </w:rPr>
        <w:t>.</w:t>
      </w:r>
      <w:r w:rsidR="00E4528B" w:rsidRPr="005311F1">
        <w:rPr>
          <w:rFonts w:ascii="Times New Roman" w:hAnsi="Times New Roman" w:cs="Times New Roman"/>
          <w:szCs w:val="24"/>
        </w:rPr>
        <w:t xml:space="preserve"> Singapore: Harwood Academic Publishers. </w:t>
      </w:r>
    </w:p>
    <w:p w14:paraId="2EA931D8" w14:textId="48B7BBAF"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Buckley, P. F., Robben, T., Friedman, L., &amp; Hyde, J. (1999). Sexual behavior in persons with serious mental illness: Patterns and clinical correlates. In P. F. Buckley (Ed.), </w:t>
      </w:r>
      <w:r w:rsidRPr="005311F1">
        <w:rPr>
          <w:rFonts w:ascii="Times New Roman" w:hAnsi="Times New Roman" w:cs="Times New Roman"/>
          <w:i/>
          <w:szCs w:val="24"/>
        </w:rPr>
        <w:t xml:space="preserve">Sexuality and serious mental illness </w:t>
      </w:r>
      <w:r w:rsidRPr="005311F1">
        <w:rPr>
          <w:rFonts w:ascii="Times New Roman" w:hAnsi="Times New Roman" w:cs="Times New Roman"/>
          <w:szCs w:val="24"/>
        </w:rPr>
        <w:t>(pp. 1-20)</w:t>
      </w:r>
      <w:r w:rsidRPr="005311F1">
        <w:rPr>
          <w:rFonts w:ascii="Times New Roman" w:hAnsi="Times New Roman" w:cs="Times New Roman"/>
          <w:i/>
          <w:szCs w:val="24"/>
        </w:rPr>
        <w:t>.</w:t>
      </w:r>
      <w:r w:rsidRPr="005311F1">
        <w:rPr>
          <w:rFonts w:ascii="Times New Roman" w:hAnsi="Times New Roman" w:cs="Times New Roman"/>
          <w:szCs w:val="24"/>
        </w:rPr>
        <w:t xml:space="preserve"> Singapore: Harwood Academic Publishers. </w:t>
      </w:r>
    </w:p>
    <w:p w14:paraId="4BA8021D" w14:textId="63216705" w:rsidR="00452C8D" w:rsidRPr="005311F1" w:rsidRDefault="00452C8D"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Colley, R., Eccles, F., &amp; Hutton, C. (2015). Clinical psychologists’ experiences of NHS organisational change. </w:t>
      </w:r>
      <w:r w:rsidRPr="005311F1">
        <w:rPr>
          <w:rFonts w:ascii="Times New Roman" w:hAnsi="Times New Roman" w:cs="Times New Roman"/>
          <w:i/>
          <w:szCs w:val="24"/>
        </w:rPr>
        <w:t xml:space="preserve">Clinical Psychology Forum, 270, </w:t>
      </w:r>
      <w:r w:rsidRPr="005311F1">
        <w:rPr>
          <w:rFonts w:ascii="Times New Roman" w:hAnsi="Times New Roman" w:cs="Times New Roman"/>
          <w:szCs w:val="24"/>
        </w:rPr>
        <w:t xml:space="preserve">14 – 18. </w:t>
      </w:r>
    </w:p>
    <w:p w14:paraId="676FEBB9" w14:textId="1F0C6C8C" w:rsidR="006A0E75" w:rsidRPr="005311F1" w:rsidRDefault="00F1646D" w:rsidP="00FA257C">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Cross, R. M. (2005). Exploring attitudes: The case for Q methodology. </w:t>
      </w:r>
      <w:r w:rsidRPr="005311F1">
        <w:rPr>
          <w:rFonts w:ascii="Times New Roman" w:hAnsi="Times New Roman" w:cs="Times New Roman"/>
          <w:i/>
          <w:szCs w:val="24"/>
        </w:rPr>
        <w:t xml:space="preserve">Health Education Research, 20, </w:t>
      </w:r>
      <w:r w:rsidRPr="005311F1">
        <w:rPr>
          <w:rFonts w:ascii="Times New Roman" w:hAnsi="Times New Roman" w:cs="Times New Roman"/>
          <w:szCs w:val="24"/>
        </w:rPr>
        <w:t xml:space="preserve">206 – 213. </w:t>
      </w:r>
      <w:r w:rsidR="006A0E75" w:rsidRPr="005311F1">
        <w:rPr>
          <w:rFonts w:ascii="Times New Roman" w:eastAsia="Times New Roman" w:hAnsi="Times New Roman" w:cs="Times New Roman"/>
          <w:sz w:val="26"/>
          <w:szCs w:val="26"/>
          <w:bdr w:val="none" w:sz="0" w:space="0" w:color="auto" w:frame="1"/>
        </w:rPr>
        <w:t>doi.org/10.1093/her/cyg121</w:t>
      </w:r>
    </w:p>
    <w:p w14:paraId="2BEA07B5" w14:textId="2B8C5591"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Davidson, L., Tondora, J., O’ Connell, M. J., Kirk, Jr., T., Rockholz, P., &amp; Evans, A. C. (2007). Creating a recovery-oriented system of behavioral health care: Moving from concept to reality. </w:t>
      </w:r>
      <w:r w:rsidRPr="005311F1">
        <w:rPr>
          <w:rFonts w:ascii="Times New Roman" w:hAnsi="Times New Roman" w:cs="Times New Roman"/>
          <w:i/>
          <w:szCs w:val="24"/>
        </w:rPr>
        <w:t>Psychiatric Rehabilitation Journal,</w:t>
      </w:r>
      <w:r w:rsidRPr="005311F1">
        <w:rPr>
          <w:rFonts w:ascii="Times New Roman" w:hAnsi="Times New Roman" w:cs="Times New Roman"/>
          <w:szCs w:val="24"/>
        </w:rPr>
        <w:t xml:space="preserve"> 31, 23 – 31. </w:t>
      </w:r>
      <w:hyperlink r:id="rId15" w:tgtFrame="_blank" w:history="1">
        <w:r w:rsidRPr="005311F1">
          <w:rPr>
            <w:rFonts w:ascii="Times New Roman" w:eastAsia="Times New Roman" w:hAnsi="Times New Roman" w:cs="Times New Roman"/>
            <w:szCs w:val="24"/>
            <w:lang w:eastAsia="en-GB"/>
          </w:rPr>
          <w:t>doi.org/10.2975/31.1.2007.23.31</w:t>
        </w:r>
      </w:hyperlink>
    </w:p>
    <w:p w14:paraId="4C36753B" w14:textId="50F5F7C8"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Department of Health. (2013). </w:t>
      </w:r>
      <w:r w:rsidRPr="005311F1">
        <w:rPr>
          <w:rFonts w:ascii="Times New Roman" w:hAnsi="Times New Roman" w:cs="Times New Roman"/>
          <w:i/>
          <w:szCs w:val="24"/>
        </w:rPr>
        <w:t xml:space="preserve">A framework for sexual health improvement in England. </w:t>
      </w:r>
      <w:r w:rsidRPr="005311F1">
        <w:rPr>
          <w:rFonts w:ascii="Times New Roman" w:hAnsi="Times New Roman" w:cs="Times New Roman"/>
          <w:szCs w:val="24"/>
        </w:rPr>
        <w:t xml:space="preserve">London: Crown Copyright. Retrieved July 30, 2016, from </w:t>
      </w:r>
      <w:r w:rsidRPr="005311F1">
        <w:rPr>
          <w:rFonts w:ascii="Times New Roman" w:hAnsi="Times New Roman" w:cs="Times New Roman"/>
          <w:szCs w:val="24"/>
        </w:rPr>
        <w:br/>
      </w:r>
      <w:hyperlink r:id="rId16" w:history="1">
        <w:r w:rsidRPr="005311F1">
          <w:rPr>
            <w:rStyle w:val="Hyperlink"/>
            <w:rFonts w:ascii="Times New Roman" w:hAnsi="Times New Roman" w:cs="Times New Roman"/>
            <w:color w:val="auto"/>
            <w:szCs w:val="24"/>
          </w:rPr>
          <w:t>https://www.gov.uk/government/publications/a-framework-for-sexual-health-improvement-in-england</w:t>
        </w:r>
      </w:hyperlink>
    </w:p>
    <w:p w14:paraId="753215CE" w14:textId="61D0F1D7" w:rsidR="00A20C1D" w:rsidRPr="005311F1" w:rsidRDefault="00A20C1D" w:rsidP="00A20C1D">
      <w:pPr>
        <w:spacing w:before="100" w:beforeAutospacing="1" w:after="100" w:afterAutospacing="1" w:line="360" w:lineRule="auto"/>
        <w:ind w:left="720" w:hanging="720"/>
        <w:rPr>
          <w:rFonts w:ascii="Times New Roman" w:hAnsi="Times New Roman" w:cs="Times New Roman"/>
          <w:szCs w:val="24"/>
        </w:rPr>
      </w:pPr>
      <w:r w:rsidRPr="005311F1">
        <w:rPr>
          <w:rStyle w:val="Hyperlink"/>
          <w:rFonts w:ascii="Times New Roman" w:hAnsi="Times New Roman" w:cs="Times New Roman"/>
          <w:color w:val="auto"/>
          <w:szCs w:val="24"/>
        </w:rPr>
        <w:t xml:space="preserve">Department of Health &amp; Social Care. (2018). </w:t>
      </w:r>
      <w:r w:rsidRPr="005311F1">
        <w:rPr>
          <w:rStyle w:val="Hyperlink"/>
          <w:rFonts w:ascii="Times New Roman" w:hAnsi="Times New Roman" w:cs="Times New Roman"/>
          <w:i/>
          <w:color w:val="auto"/>
          <w:szCs w:val="24"/>
        </w:rPr>
        <w:t xml:space="preserve">Integrated sexual health services. </w:t>
      </w:r>
      <w:r w:rsidRPr="005311F1">
        <w:rPr>
          <w:rStyle w:val="Hyperlink"/>
          <w:rFonts w:ascii="Times New Roman" w:hAnsi="Times New Roman" w:cs="Times New Roman"/>
          <w:color w:val="auto"/>
          <w:szCs w:val="24"/>
        </w:rPr>
        <w:t xml:space="preserve">London: Crown Copyright. Retrieved April 9, 2019, from </w:t>
      </w:r>
      <w:hyperlink r:id="rId17" w:history="1">
        <w:r w:rsidRPr="005311F1">
          <w:rPr>
            <w:rStyle w:val="Hyperlink"/>
            <w:rFonts w:ascii="Times New Roman" w:hAnsi="Times New Roman" w:cs="Times New Roman"/>
            <w:color w:val="auto"/>
            <w:szCs w:val="24"/>
          </w:rPr>
          <w:t>https://assets.publishing.service.gov.uk/government/uploads/system/uploads/attachment_data/file/731140/integrated-sexual-health-services-specification.pdf</w:t>
        </w:r>
      </w:hyperlink>
    </w:p>
    <w:p w14:paraId="603C4767"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Division of Clinical Psychology. (1995). </w:t>
      </w:r>
      <w:r w:rsidRPr="005311F1">
        <w:rPr>
          <w:rFonts w:ascii="Times New Roman" w:hAnsi="Times New Roman" w:cs="Times New Roman"/>
          <w:i/>
          <w:szCs w:val="24"/>
        </w:rPr>
        <w:t xml:space="preserve">Professional practice guidelines. </w:t>
      </w:r>
      <w:r w:rsidRPr="005311F1">
        <w:rPr>
          <w:rFonts w:ascii="Times New Roman" w:hAnsi="Times New Roman" w:cs="Times New Roman"/>
          <w:szCs w:val="24"/>
        </w:rPr>
        <w:t xml:space="preserve">Leicester: British Psychological Society. </w:t>
      </w:r>
    </w:p>
    <w:p w14:paraId="038C14A3"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i/>
          <w:szCs w:val="24"/>
        </w:rPr>
      </w:pPr>
      <w:r w:rsidRPr="005311F1">
        <w:rPr>
          <w:rFonts w:ascii="Times New Roman" w:hAnsi="Times New Roman" w:cs="Times New Roman"/>
          <w:szCs w:val="24"/>
        </w:rPr>
        <w:t xml:space="preserve">Division of Clinical Psychology. (2006a). </w:t>
      </w:r>
      <w:r w:rsidRPr="005311F1">
        <w:rPr>
          <w:rFonts w:ascii="Times New Roman" w:hAnsi="Times New Roman" w:cs="Times New Roman"/>
          <w:i/>
          <w:szCs w:val="24"/>
        </w:rPr>
        <w:t xml:space="preserve">Clinical psychology sexual dysfunction services in sexual health and HIV, and other NHS services. </w:t>
      </w:r>
      <w:r w:rsidRPr="005311F1">
        <w:rPr>
          <w:rFonts w:ascii="Times New Roman" w:hAnsi="Times New Roman" w:cs="Times New Roman"/>
          <w:szCs w:val="24"/>
        </w:rPr>
        <w:t>Leicester: British Psychological Society.</w:t>
      </w:r>
    </w:p>
    <w:p w14:paraId="30005901"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Division of Clinical Psychology. (2006b). </w:t>
      </w:r>
      <w:r w:rsidRPr="005311F1">
        <w:rPr>
          <w:rFonts w:ascii="Times New Roman" w:hAnsi="Times New Roman" w:cs="Times New Roman"/>
          <w:i/>
          <w:szCs w:val="24"/>
        </w:rPr>
        <w:t xml:space="preserve">Risk assessment and management. </w:t>
      </w:r>
      <w:r w:rsidRPr="005311F1">
        <w:rPr>
          <w:rFonts w:ascii="Times New Roman" w:hAnsi="Times New Roman" w:cs="Times New Roman"/>
          <w:szCs w:val="24"/>
        </w:rPr>
        <w:t xml:space="preserve">Leicester: British Psychological Society. </w:t>
      </w:r>
    </w:p>
    <w:p w14:paraId="18634026"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Division of Clinical Psychology. (2007). </w:t>
      </w:r>
      <w:r w:rsidRPr="005311F1">
        <w:rPr>
          <w:rFonts w:ascii="Times New Roman" w:hAnsi="Times New Roman" w:cs="Times New Roman"/>
          <w:i/>
          <w:szCs w:val="24"/>
        </w:rPr>
        <w:t xml:space="preserve">Good practice guidelines: Training in forensic psychology. </w:t>
      </w:r>
      <w:r w:rsidRPr="005311F1">
        <w:rPr>
          <w:rFonts w:ascii="Times New Roman" w:hAnsi="Times New Roman" w:cs="Times New Roman"/>
          <w:szCs w:val="24"/>
        </w:rPr>
        <w:t>Leicester: British Psychological Society.</w:t>
      </w:r>
    </w:p>
    <w:p w14:paraId="32A0C1E7"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Division of Clinical Psychology. (2010). </w:t>
      </w:r>
      <w:r w:rsidRPr="005311F1">
        <w:rPr>
          <w:rFonts w:ascii="Times New Roman" w:hAnsi="Times New Roman" w:cs="Times New Roman"/>
          <w:i/>
          <w:szCs w:val="24"/>
        </w:rPr>
        <w:t xml:space="preserve">The core purpose and philosophy of the profession. </w:t>
      </w:r>
      <w:r w:rsidRPr="005311F1">
        <w:rPr>
          <w:rFonts w:ascii="Times New Roman" w:hAnsi="Times New Roman" w:cs="Times New Roman"/>
          <w:szCs w:val="24"/>
        </w:rPr>
        <w:t xml:space="preserve">Leicester: British Psychological Society. </w:t>
      </w:r>
    </w:p>
    <w:p w14:paraId="75C67CA3"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Drake, R. E., &amp; Whitley, R. (2014). Recovery and severe mental illness: Description and analysis. </w:t>
      </w:r>
      <w:r w:rsidRPr="005311F1">
        <w:rPr>
          <w:rFonts w:ascii="Times New Roman" w:hAnsi="Times New Roman" w:cs="Times New Roman"/>
          <w:i/>
          <w:szCs w:val="24"/>
        </w:rPr>
        <w:t xml:space="preserve">The Canadian Journal of Psychiatry, 59, </w:t>
      </w:r>
      <w:r w:rsidRPr="005311F1">
        <w:rPr>
          <w:rFonts w:ascii="Times New Roman" w:hAnsi="Times New Roman" w:cs="Times New Roman"/>
          <w:szCs w:val="24"/>
        </w:rPr>
        <w:t xml:space="preserve">236 – 242. </w:t>
      </w:r>
      <w:hyperlink r:id="rId18" w:history="1">
        <w:r w:rsidRPr="005311F1">
          <w:rPr>
            <w:rFonts w:ascii="Times New Roman" w:eastAsia="Times New Roman" w:hAnsi="Times New Roman" w:cs="Times New Roman"/>
            <w:szCs w:val="24"/>
            <w:lang w:eastAsia="en-GB"/>
          </w:rPr>
          <w:t>doi.org/10.1177/070674371405900502</w:t>
        </w:r>
      </w:hyperlink>
    </w:p>
    <w:p w14:paraId="08FC9597"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bdr w:val="none" w:sz="0" w:space="0" w:color="auto" w:frame="1"/>
          <w:lang w:eastAsia="en-GB"/>
        </w:rPr>
      </w:pPr>
      <w:r w:rsidRPr="005311F1">
        <w:rPr>
          <w:rFonts w:ascii="Times New Roman" w:hAnsi="Times New Roman" w:cs="Times New Roman"/>
          <w:szCs w:val="24"/>
        </w:rPr>
        <w:t xml:space="preserve">Dyer, K., &amp; das Nair, R. (2013). Why don’t healthcare professionals talk about sex? A systematic review of recent qualitative studies conducted in the United Kingdom. </w:t>
      </w:r>
      <w:r w:rsidRPr="005311F1">
        <w:rPr>
          <w:rFonts w:ascii="Times New Roman" w:hAnsi="Times New Roman" w:cs="Times New Roman"/>
          <w:i/>
          <w:szCs w:val="24"/>
        </w:rPr>
        <w:t>The Journal of Sexual Medicine, 10,</w:t>
      </w:r>
      <w:r w:rsidRPr="005311F1">
        <w:rPr>
          <w:rFonts w:ascii="Times New Roman" w:hAnsi="Times New Roman" w:cs="Times New Roman"/>
          <w:szCs w:val="24"/>
        </w:rPr>
        <w:t xml:space="preserve"> 2658 – 2670. </w:t>
      </w:r>
      <w:r w:rsidRPr="005311F1">
        <w:rPr>
          <w:rFonts w:ascii="Times New Roman" w:eastAsia="Times New Roman" w:hAnsi="Times New Roman" w:cs="Times New Roman"/>
          <w:bCs/>
          <w:szCs w:val="24"/>
          <w:bdr w:val="none" w:sz="0" w:space="0" w:color="auto" w:frame="1"/>
          <w:lang w:eastAsia="en-GB"/>
        </w:rPr>
        <w:t>doi.org/</w:t>
      </w:r>
      <w:r w:rsidRPr="005311F1">
        <w:rPr>
          <w:rFonts w:ascii="Times New Roman" w:eastAsia="Times New Roman" w:hAnsi="Times New Roman" w:cs="Times New Roman"/>
          <w:szCs w:val="24"/>
          <w:bdr w:val="none" w:sz="0" w:space="0" w:color="auto" w:frame="1"/>
          <w:lang w:eastAsia="en-GB"/>
        </w:rPr>
        <w:t>10.1111/j.1743-6109.2012.02856.x</w:t>
      </w:r>
    </w:p>
    <w:p w14:paraId="5D036EA9"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Eccleston, C., Williams, A. C. de C., &amp; Stainton Rogers, W. (1997). Patients’ and professionals’ understandings of the causes of chronic pain: Blame, responsibility and identity protection. </w:t>
      </w:r>
      <w:r w:rsidRPr="005311F1">
        <w:rPr>
          <w:rFonts w:ascii="Times New Roman" w:hAnsi="Times New Roman" w:cs="Times New Roman"/>
          <w:i/>
          <w:szCs w:val="24"/>
        </w:rPr>
        <w:t xml:space="preserve">Social Science &amp; Medicine, 45, </w:t>
      </w:r>
      <w:r w:rsidRPr="005311F1">
        <w:rPr>
          <w:rFonts w:ascii="Times New Roman" w:hAnsi="Times New Roman" w:cs="Times New Roman"/>
          <w:szCs w:val="24"/>
        </w:rPr>
        <w:t xml:space="preserve">699 – 709. </w:t>
      </w:r>
      <w:hyperlink r:id="rId19" w:tgtFrame="_blank" w:tooltip="Persistent link using digital object identifier" w:history="1">
        <w:r w:rsidRPr="005311F1">
          <w:rPr>
            <w:rFonts w:ascii="Times New Roman" w:eastAsia="Times New Roman" w:hAnsi="Times New Roman" w:cs="Times New Roman"/>
            <w:szCs w:val="24"/>
            <w:lang w:eastAsia="en-GB"/>
          </w:rPr>
          <w:t>doi.org/10.1016/S0277-9536(96)00404-2</w:t>
        </w:r>
      </w:hyperlink>
    </w:p>
    <w:p w14:paraId="481B9D58"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Fowler, D., Garety, P., &amp; Kuipers, E. (1995). </w:t>
      </w:r>
      <w:r w:rsidRPr="005311F1">
        <w:rPr>
          <w:rFonts w:ascii="Times New Roman" w:hAnsi="Times New Roman" w:cs="Times New Roman"/>
          <w:i/>
          <w:szCs w:val="24"/>
        </w:rPr>
        <w:t>Cognitive behaviour therapy for psychosis: Theory and practice.</w:t>
      </w:r>
      <w:r w:rsidRPr="005311F1">
        <w:rPr>
          <w:rFonts w:ascii="Times New Roman" w:hAnsi="Times New Roman" w:cs="Times New Roman"/>
          <w:szCs w:val="24"/>
        </w:rPr>
        <w:t xml:space="preserve"> Chichester: Wiley.</w:t>
      </w:r>
    </w:p>
    <w:p w14:paraId="66700C36"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Gascoyne, S., Hughes, E., McCann, E., &amp; Quinn, C. (2016). The sexual and relationship needs of people with severe mental illness. </w:t>
      </w:r>
      <w:r w:rsidRPr="005311F1">
        <w:rPr>
          <w:rFonts w:ascii="Times New Roman" w:hAnsi="Times New Roman" w:cs="Times New Roman"/>
          <w:i/>
          <w:szCs w:val="24"/>
        </w:rPr>
        <w:t>Journal of Psychiatric and Mental Health Nursing, 23,</w:t>
      </w:r>
      <w:r w:rsidRPr="005311F1">
        <w:rPr>
          <w:rFonts w:ascii="Times New Roman" w:hAnsi="Times New Roman" w:cs="Times New Roman"/>
          <w:szCs w:val="24"/>
        </w:rPr>
        <w:t xml:space="preserve"> 338 – 343. </w:t>
      </w:r>
      <w:r w:rsidRPr="005311F1">
        <w:rPr>
          <w:rFonts w:ascii="Times New Roman" w:eastAsia="Times New Roman" w:hAnsi="Times New Roman" w:cs="Times New Roman"/>
          <w:szCs w:val="24"/>
          <w:lang w:eastAsia="en-GB"/>
        </w:rPr>
        <w:t>doi.org/</w:t>
      </w:r>
      <w:r w:rsidRPr="005311F1">
        <w:rPr>
          <w:rFonts w:ascii="Times New Roman" w:eastAsia="Times New Roman" w:hAnsi="Times New Roman" w:cs="Times New Roman"/>
          <w:szCs w:val="24"/>
          <w:shd w:val="clear" w:color="auto" w:fill="FFFFFF"/>
          <w:lang w:eastAsia="en-GB"/>
        </w:rPr>
        <w:t>10.1111/jpm.12317</w:t>
      </w:r>
    </w:p>
    <w:p w14:paraId="2B0A5D87" w14:textId="77777777" w:rsidR="00D72823" w:rsidRPr="005311F1" w:rsidRDefault="00502C53" w:rsidP="00502C53">
      <w:pPr>
        <w:spacing w:before="100" w:beforeAutospacing="1" w:after="100" w:afterAutospacing="1" w:line="360" w:lineRule="auto"/>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Goldsmith, L. P., Lewis, S. W., Dunn, G., &amp; Bentall, R. P. (2015). Psychological treatments </w:t>
      </w:r>
      <w:r w:rsidRPr="005311F1">
        <w:rPr>
          <w:rFonts w:ascii="Times New Roman" w:hAnsi="Times New Roman" w:cs="Times New Roman"/>
          <w:szCs w:val="24"/>
        </w:rPr>
        <w:tab/>
        <w:t xml:space="preserve">for early psychosis can be beneficial or harmful, depending on the therapeutic </w:t>
      </w:r>
      <w:r w:rsidRPr="005311F1">
        <w:rPr>
          <w:rFonts w:ascii="Times New Roman" w:hAnsi="Times New Roman" w:cs="Times New Roman"/>
          <w:szCs w:val="24"/>
        </w:rPr>
        <w:tab/>
        <w:t xml:space="preserve">alliance: an instrumental variable analysis. </w:t>
      </w:r>
      <w:r w:rsidRPr="005311F1">
        <w:rPr>
          <w:rFonts w:ascii="Times New Roman" w:hAnsi="Times New Roman" w:cs="Times New Roman"/>
          <w:i/>
          <w:szCs w:val="24"/>
        </w:rPr>
        <w:t xml:space="preserve">Psychological Medicine, 45, </w:t>
      </w:r>
      <w:r w:rsidRPr="005311F1">
        <w:rPr>
          <w:rFonts w:ascii="Times New Roman" w:hAnsi="Times New Roman" w:cs="Times New Roman"/>
          <w:szCs w:val="24"/>
        </w:rPr>
        <w:t xml:space="preserve">2365 – 2373. </w:t>
      </w:r>
      <w:r w:rsidRPr="005311F1">
        <w:rPr>
          <w:rFonts w:ascii="Times New Roman" w:hAnsi="Times New Roman" w:cs="Times New Roman"/>
          <w:szCs w:val="24"/>
        </w:rPr>
        <w:tab/>
      </w:r>
      <w:r w:rsidRPr="005311F1">
        <w:rPr>
          <w:rFonts w:ascii="Times New Roman" w:eastAsia="Times New Roman" w:hAnsi="Times New Roman" w:cs="Times New Roman"/>
          <w:szCs w:val="24"/>
          <w:lang w:eastAsia="en-GB"/>
        </w:rPr>
        <w:t>doi.org/</w:t>
      </w:r>
      <w:r w:rsidRPr="005311F1">
        <w:rPr>
          <w:rFonts w:ascii="Times New Roman" w:eastAsia="Times New Roman" w:hAnsi="Times New Roman" w:cs="Times New Roman"/>
          <w:szCs w:val="24"/>
          <w:shd w:val="clear" w:color="auto" w:fill="FFFFFF"/>
          <w:lang w:eastAsia="en-GB"/>
        </w:rPr>
        <w:t>10.1017/S003329171500032X</w:t>
      </w:r>
    </w:p>
    <w:p w14:paraId="2DFC750A" w14:textId="4DF5905E" w:rsidR="00D72823" w:rsidRPr="005311F1" w:rsidRDefault="00D72823" w:rsidP="00D72823">
      <w:pPr>
        <w:spacing w:before="100" w:beforeAutospacing="1" w:after="100" w:afterAutospacing="1" w:line="360" w:lineRule="auto"/>
        <w:ind w:left="720" w:hanging="720"/>
        <w:rPr>
          <w:rFonts w:ascii="Times New Roman" w:hAnsi="Times New Roman" w:cs="Times New Roman"/>
          <w:szCs w:val="28"/>
          <w:lang w:val="en-US"/>
        </w:rPr>
      </w:pPr>
      <w:r w:rsidRPr="005311F1">
        <w:rPr>
          <w:rFonts w:ascii="Times New Roman" w:eastAsia="Times New Roman" w:hAnsi="Times New Roman" w:cs="Times New Roman"/>
          <w:szCs w:val="24"/>
          <w:shd w:val="clear" w:color="auto" w:fill="FFFFFF"/>
          <w:lang w:eastAsia="en-GB"/>
        </w:rPr>
        <w:t xml:space="preserve">Gudjonsson, G. H., &amp; Young, S. (2007). The role and scope of forensic clinical psychology in secure unit provisions: A proposed service model for psychological therapies. </w:t>
      </w:r>
      <w:r w:rsidRPr="005311F1">
        <w:rPr>
          <w:rFonts w:ascii="Times New Roman" w:eastAsia="Times New Roman" w:hAnsi="Times New Roman" w:cs="Times New Roman"/>
          <w:i/>
          <w:szCs w:val="24"/>
          <w:shd w:val="clear" w:color="auto" w:fill="FFFFFF"/>
          <w:lang w:eastAsia="en-GB"/>
        </w:rPr>
        <w:t xml:space="preserve">The Journal of Forensic Psychiatry &amp; Psychology, 18, </w:t>
      </w:r>
      <w:r w:rsidRPr="005311F1">
        <w:rPr>
          <w:rFonts w:ascii="Times New Roman" w:eastAsia="Times New Roman" w:hAnsi="Times New Roman" w:cs="Times New Roman"/>
          <w:szCs w:val="24"/>
          <w:shd w:val="clear" w:color="auto" w:fill="FFFFFF"/>
          <w:lang w:eastAsia="en-GB"/>
        </w:rPr>
        <w:t xml:space="preserve">534 – 556. </w:t>
      </w:r>
      <w:r w:rsidRPr="005311F1">
        <w:rPr>
          <w:rFonts w:ascii="Times New Roman" w:hAnsi="Times New Roman" w:cs="Times New Roman"/>
          <w:szCs w:val="28"/>
          <w:lang w:val="en-US"/>
        </w:rPr>
        <w:t>doi.org/10.1080/14789940701592649</w:t>
      </w:r>
    </w:p>
    <w:p w14:paraId="29694895" w14:textId="33961DBD" w:rsidR="00A923A5" w:rsidRPr="005311F1" w:rsidRDefault="000814E3">
      <w:pPr>
        <w:spacing w:before="100" w:beforeAutospacing="1" w:after="100" w:afterAutospacing="1" w:line="360" w:lineRule="auto"/>
        <w:ind w:left="720" w:hanging="720"/>
        <w:rPr>
          <w:rFonts w:ascii="Times New Roman" w:hAnsi="Times New Roman" w:cs="Times New Roman"/>
          <w:szCs w:val="20"/>
          <w:lang w:val="en-US"/>
        </w:rPr>
      </w:pPr>
      <w:r w:rsidRPr="005311F1">
        <w:rPr>
          <w:rFonts w:ascii="Times New Roman" w:eastAsia="Times New Roman" w:hAnsi="Times New Roman" w:cs="Times New Roman"/>
          <w:szCs w:val="24"/>
          <w:shd w:val="clear" w:color="auto" w:fill="FFFFFF"/>
          <w:lang w:eastAsia="en-GB"/>
        </w:rPr>
        <w:t xml:space="preserve">Haboubi, N. H. J., &amp; Lincoln, N. (2003). Views of health professionals on discussing sexual issues with patients. </w:t>
      </w:r>
      <w:r w:rsidRPr="005311F1">
        <w:rPr>
          <w:rFonts w:ascii="Times New Roman" w:eastAsia="Times New Roman" w:hAnsi="Times New Roman" w:cs="Times New Roman"/>
          <w:i/>
          <w:szCs w:val="24"/>
          <w:shd w:val="clear" w:color="auto" w:fill="FFFFFF"/>
          <w:lang w:eastAsia="en-GB"/>
        </w:rPr>
        <w:t xml:space="preserve">Disability and Rehabilitation, 25, </w:t>
      </w:r>
      <w:r w:rsidRPr="005311F1">
        <w:rPr>
          <w:rFonts w:ascii="Times New Roman" w:eastAsia="Times New Roman" w:hAnsi="Times New Roman" w:cs="Times New Roman"/>
          <w:szCs w:val="24"/>
          <w:shd w:val="clear" w:color="auto" w:fill="FFFFFF"/>
          <w:lang w:eastAsia="en-GB"/>
        </w:rPr>
        <w:t xml:space="preserve">291 – 296. </w:t>
      </w:r>
      <w:r w:rsidR="00A923A5" w:rsidRPr="005311F1">
        <w:rPr>
          <w:rFonts w:ascii="Times New Roman" w:hAnsi="Times New Roman" w:cs="Times New Roman"/>
          <w:szCs w:val="20"/>
          <w:lang w:val="en-US"/>
        </w:rPr>
        <w:t>doi.org/10.1080/0963828021000031188</w:t>
      </w:r>
    </w:p>
    <w:p w14:paraId="20FF97AE" w14:textId="245BB456" w:rsidR="00FB07C8" w:rsidRPr="005311F1" w:rsidRDefault="00FB07C8" w:rsidP="00FA257C">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eastAsia="Times New Roman" w:hAnsi="Times New Roman" w:cs="Times New Roman"/>
          <w:szCs w:val="24"/>
          <w:shd w:val="clear" w:color="auto" w:fill="FFFFFF"/>
          <w:lang w:eastAsia="en-GB"/>
        </w:rPr>
        <w:t xml:space="preserve">Harper, K. (2011). An investigation of a dating skills group for young people with psychosis. </w:t>
      </w:r>
      <w:r w:rsidRPr="005311F1">
        <w:rPr>
          <w:rFonts w:ascii="Times New Roman" w:eastAsia="Times New Roman" w:hAnsi="Times New Roman" w:cs="Times New Roman"/>
          <w:i/>
          <w:szCs w:val="24"/>
          <w:shd w:val="clear" w:color="auto" w:fill="FFFFFF"/>
          <w:lang w:eastAsia="en-GB"/>
        </w:rPr>
        <w:t>Schizophrenia Bulletin, 37</w:t>
      </w:r>
      <w:r w:rsidRPr="005311F1">
        <w:rPr>
          <w:rFonts w:ascii="Times New Roman" w:eastAsia="Times New Roman" w:hAnsi="Times New Roman" w:cs="Times New Roman"/>
          <w:szCs w:val="24"/>
          <w:shd w:val="clear" w:color="auto" w:fill="FFFFFF"/>
          <w:lang w:eastAsia="en-GB"/>
        </w:rPr>
        <w:t xml:space="preserve">(Suppl 1), 266 – 267.  </w:t>
      </w:r>
      <w:r w:rsidRPr="005311F1">
        <w:rPr>
          <w:rFonts w:ascii="Times New Roman" w:eastAsia="Times New Roman" w:hAnsi="Times New Roman" w:cs="Times New Roman"/>
          <w:szCs w:val="24"/>
          <w:shd w:val="clear" w:color="auto" w:fill="FFFFFF"/>
          <w:lang w:eastAsia="en-GB"/>
        </w:rPr>
        <w:tab/>
      </w:r>
    </w:p>
    <w:p w14:paraId="3B7DCA18" w14:textId="2F4C6FE4" w:rsidR="00502C53" w:rsidRPr="005311F1" w:rsidRDefault="00502C53" w:rsidP="00502C53">
      <w:pPr>
        <w:spacing w:before="100" w:beforeAutospacing="1" w:after="100" w:afterAutospacing="1" w:line="360" w:lineRule="auto"/>
        <w:ind w:left="720" w:hanging="720"/>
        <w:rPr>
          <w:ins w:id="415" w:author="1" w:date="2019-10-28T17:56:00Z"/>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Hensel, J. M., Banayan, D. J., Cheng, C., Langley, J., &amp; Dewa, C. S. (2016). Client and key worker ratings of need in first-episode psychosis early intervention programmes. </w:t>
      </w:r>
      <w:r w:rsidRPr="005311F1">
        <w:rPr>
          <w:rFonts w:ascii="Times New Roman" w:hAnsi="Times New Roman" w:cs="Times New Roman"/>
          <w:i/>
          <w:szCs w:val="24"/>
        </w:rPr>
        <w:t xml:space="preserve">Early Intervention in Psychiatry, 10, </w:t>
      </w:r>
      <w:r w:rsidRPr="005311F1">
        <w:rPr>
          <w:rFonts w:ascii="Times New Roman" w:hAnsi="Times New Roman" w:cs="Times New Roman"/>
          <w:szCs w:val="24"/>
        </w:rPr>
        <w:t xml:space="preserve">246 – 251. </w:t>
      </w:r>
      <w:r w:rsidRPr="005311F1">
        <w:rPr>
          <w:rFonts w:ascii="Times New Roman" w:eastAsia="Times New Roman" w:hAnsi="Times New Roman" w:cs="Times New Roman"/>
          <w:szCs w:val="24"/>
          <w:lang w:eastAsia="en-GB"/>
        </w:rPr>
        <w:t>doi.org/</w:t>
      </w:r>
      <w:r w:rsidRPr="005311F1">
        <w:rPr>
          <w:rFonts w:ascii="Times New Roman" w:eastAsia="Times New Roman" w:hAnsi="Times New Roman" w:cs="Times New Roman"/>
          <w:szCs w:val="24"/>
          <w:shd w:val="clear" w:color="auto" w:fill="FFFFFF"/>
          <w:lang w:eastAsia="en-GB"/>
        </w:rPr>
        <w:t>10.1111/eip.12171</w:t>
      </w:r>
    </w:p>
    <w:p w14:paraId="226D4CF4" w14:textId="20F60B24" w:rsidR="00F52754" w:rsidRPr="005311F1" w:rsidDel="00F52754" w:rsidRDefault="00F52754">
      <w:pPr>
        <w:spacing w:before="100" w:beforeAutospacing="1" w:after="100" w:afterAutospacing="1" w:line="360" w:lineRule="auto"/>
        <w:ind w:left="709" w:hanging="709"/>
        <w:rPr>
          <w:del w:id="416" w:author="1" w:date="2019-10-28T17:56:00Z"/>
          <w:rFonts w:ascii="Times New Roman" w:eastAsia="Times New Roman" w:hAnsi="Times New Roman" w:cs="Times New Roman"/>
          <w:szCs w:val="24"/>
          <w:shd w:val="clear" w:color="auto" w:fill="FFFFFF"/>
          <w:lang w:eastAsia="en-GB"/>
        </w:rPr>
        <w:pPrChange w:id="417" w:author="1" w:date="2019-10-28T17:59:00Z">
          <w:pPr>
            <w:spacing w:before="100" w:beforeAutospacing="1" w:after="100" w:afterAutospacing="1" w:line="360" w:lineRule="auto"/>
            <w:ind w:left="720" w:hanging="720"/>
          </w:pPr>
        </w:pPrChange>
      </w:pPr>
      <w:ins w:id="418" w:author="1" w:date="2019-10-28T17:58:00Z">
        <w:r w:rsidRPr="005311F1">
          <w:rPr>
            <w:rFonts w:ascii="Times New Roman" w:eastAsia="Times New Roman" w:hAnsi="Times New Roman" w:cs="Times New Roman"/>
            <w:szCs w:val="24"/>
            <w:lang w:eastAsia="en-GB"/>
          </w:rPr>
          <w:t xml:space="preserve">Hughes, E., Edmondson, A., Onyekwe, I, Quinn, C., &amp; Nolan, F. (2018). </w:t>
        </w:r>
        <w:r w:rsidRPr="005311F1">
          <w:rPr>
            <w:rFonts w:ascii="Times New Roman" w:hAnsi="Times New Roman" w:cs="Times New Roman"/>
            <w:szCs w:val="24"/>
          </w:rPr>
          <w:t xml:space="preserve">Identifying and </w:t>
        </w:r>
      </w:ins>
      <w:ins w:id="419" w:author="1" w:date="2019-10-28T17:59:00Z">
        <w:r w:rsidRPr="005311F1">
          <w:rPr>
            <w:rFonts w:ascii="Times New Roman" w:hAnsi="Times New Roman" w:cs="Times New Roman"/>
            <w:szCs w:val="24"/>
          </w:rPr>
          <w:tab/>
        </w:r>
      </w:ins>
      <w:ins w:id="420" w:author="1" w:date="2019-10-28T17:58:00Z">
        <w:r w:rsidRPr="005311F1">
          <w:rPr>
            <w:rFonts w:ascii="Times New Roman" w:hAnsi="Times New Roman" w:cs="Times New Roman"/>
            <w:szCs w:val="24"/>
          </w:rPr>
          <w:t xml:space="preserve">addressing sexual health in serious mental illness: views of mental health staff </w:t>
        </w:r>
      </w:ins>
      <w:ins w:id="421" w:author="1" w:date="2019-10-28T17:59:00Z">
        <w:r w:rsidRPr="005311F1">
          <w:rPr>
            <w:rFonts w:ascii="Times New Roman" w:hAnsi="Times New Roman" w:cs="Times New Roman"/>
            <w:szCs w:val="24"/>
          </w:rPr>
          <w:tab/>
        </w:r>
      </w:ins>
      <w:ins w:id="422" w:author="1" w:date="2019-10-28T17:58:00Z">
        <w:r w:rsidRPr="005311F1">
          <w:rPr>
            <w:rFonts w:ascii="Times New Roman" w:hAnsi="Times New Roman" w:cs="Times New Roman"/>
            <w:szCs w:val="24"/>
          </w:rPr>
          <w:t>working in two NHS organisations in England</w:t>
        </w:r>
        <w:r w:rsidRPr="005311F1">
          <w:rPr>
            <w:rFonts w:ascii="Times New Roman" w:hAnsi="Times New Roman" w:cs="Times New Roman"/>
          </w:rPr>
          <w:t xml:space="preserve">. </w:t>
        </w:r>
        <w:r w:rsidRPr="005311F1">
          <w:rPr>
            <w:rFonts w:ascii="Times New Roman" w:hAnsi="Times New Roman" w:cs="Times New Roman"/>
            <w:i/>
            <w:iCs/>
          </w:rPr>
          <w:t xml:space="preserve">International Journal of Mental </w:t>
        </w:r>
      </w:ins>
      <w:ins w:id="423" w:author="1" w:date="2019-10-28T17:59:00Z">
        <w:r w:rsidRPr="005311F1">
          <w:rPr>
            <w:rFonts w:ascii="Times New Roman" w:hAnsi="Times New Roman" w:cs="Times New Roman"/>
            <w:i/>
            <w:iCs/>
          </w:rPr>
          <w:tab/>
        </w:r>
      </w:ins>
      <w:ins w:id="424" w:author="1" w:date="2019-10-28T17:58:00Z">
        <w:r w:rsidRPr="005311F1">
          <w:rPr>
            <w:rFonts w:ascii="Times New Roman" w:hAnsi="Times New Roman" w:cs="Times New Roman"/>
            <w:i/>
            <w:iCs/>
          </w:rPr>
          <w:t xml:space="preserve">Health, 27, </w:t>
        </w:r>
        <w:r w:rsidRPr="005311F1">
          <w:rPr>
            <w:rFonts w:ascii="Times New Roman" w:hAnsi="Times New Roman" w:cs="Times New Roman"/>
          </w:rPr>
          <w:t xml:space="preserve">966 – 974. </w:t>
        </w:r>
        <w:r w:rsidRPr="005311F1">
          <w:rPr>
            <w:rFonts w:ascii="Times New Roman" w:eastAsia="Times New Roman" w:hAnsi="Times New Roman" w:cs="Times New Roman"/>
            <w:szCs w:val="24"/>
            <w:lang w:eastAsia="en-GB"/>
          </w:rPr>
          <w:fldChar w:fldCharType="begin"/>
        </w:r>
        <w:r w:rsidRPr="005311F1">
          <w:rPr>
            <w:rFonts w:ascii="Times New Roman" w:eastAsia="Times New Roman" w:hAnsi="Times New Roman" w:cs="Times New Roman"/>
            <w:szCs w:val="24"/>
            <w:lang w:eastAsia="en-GB"/>
          </w:rPr>
          <w:instrText xml:space="preserve"> HYPERLINK "https://doi.org/10.1111/inm.12402" </w:instrText>
        </w:r>
        <w:r w:rsidRPr="005311F1">
          <w:rPr>
            <w:rFonts w:ascii="Times New Roman" w:eastAsia="Times New Roman" w:hAnsi="Times New Roman" w:cs="Times New Roman"/>
            <w:szCs w:val="24"/>
            <w:lang w:eastAsia="en-GB"/>
          </w:rPr>
          <w:fldChar w:fldCharType="separate"/>
        </w:r>
        <w:r w:rsidRPr="005311F1">
          <w:rPr>
            <w:rFonts w:ascii="Times New Roman" w:eastAsia="Times New Roman" w:hAnsi="Times New Roman" w:cs="Times New Roman"/>
            <w:szCs w:val="24"/>
            <w:lang w:eastAsia="en-GB"/>
          </w:rPr>
          <w:t>doi.org/10.1111/inm.12402</w:t>
        </w:r>
        <w:r w:rsidRPr="005311F1">
          <w:rPr>
            <w:rFonts w:ascii="Times New Roman" w:eastAsia="Times New Roman" w:hAnsi="Times New Roman" w:cs="Times New Roman"/>
            <w:szCs w:val="24"/>
            <w:lang w:eastAsia="en-GB"/>
          </w:rPr>
          <w:fldChar w:fldCharType="end"/>
        </w:r>
      </w:ins>
    </w:p>
    <w:p w14:paraId="2EB1571E" w14:textId="5EA4C157" w:rsidR="00F46C9E" w:rsidRPr="005311F1" w:rsidRDefault="00F46C9E">
      <w:pPr>
        <w:spacing w:before="100" w:beforeAutospacing="1" w:after="100" w:afterAutospacing="1" w:line="360" w:lineRule="auto"/>
        <w:rPr>
          <w:ins w:id="425" w:author="1" w:date="2019-10-28T17:49:00Z"/>
          <w:rFonts w:ascii="Times New Roman" w:eastAsia="Times New Roman" w:hAnsi="Times New Roman" w:cs="Times New Roman"/>
          <w:szCs w:val="24"/>
          <w:lang w:eastAsia="en-GB"/>
        </w:rPr>
        <w:pPrChange w:id="426" w:author="1" w:date="2019-10-28T17:53:00Z">
          <w:pPr>
            <w:spacing w:before="100" w:beforeAutospacing="1" w:after="100" w:afterAutospacing="1" w:line="360" w:lineRule="auto"/>
            <w:ind w:left="720" w:hanging="720"/>
          </w:pPr>
        </w:pPrChange>
      </w:pPr>
    </w:p>
    <w:p w14:paraId="0AFD5846" w14:textId="5EE5797C" w:rsidR="00EE775C" w:rsidRPr="005311F1" w:rsidRDefault="00EE775C">
      <w:pPr>
        <w:spacing w:before="100" w:beforeAutospacing="1" w:after="100" w:afterAutospacing="1" w:line="360" w:lineRule="auto"/>
        <w:rPr>
          <w:rFonts w:ascii="Times New Roman" w:hAnsi="Times New Roman" w:cs="Times New Roman"/>
          <w:szCs w:val="24"/>
        </w:rPr>
        <w:pPrChange w:id="427" w:author="1" w:date="2019-10-28T17:59:00Z">
          <w:pPr>
            <w:spacing w:before="100" w:beforeAutospacing="1" w:after="100" w:afterAutospacing="1" w:line="360" w:lineRule="auto"/>
            <w:ind w:left="720" w:hanging="720"/>
          </w:pPr>
        </w:pPrChange>
      </w:pPr>
      <w:r w:rsidRPr="005311F1">
        <w:rPr>
          <w:rFonts w:ascii="Times New Roman" w:eastAsia="Times New Roman" w:hAnsi="Times New Roman" w:cs="Times New Roman"/>
          <w:szCs w:val="24"/>
          <w:lang w:eastAsia="en-GB"/>
        </w:rPr>
        <w:t xml:space="preserve">De Jager, J., &amp; McCann, E. (2017). Psychosis as a barrier to the expression of sexuality and </w:t>
      </w:r>
      <w:ins w:id="428" w:author="1" w:date="2019-10-28T17:59:00Z">
        <w:r w:rsidR="00F52754" w:rsidRPr="005311F1">
          <w:rPr>
            <w:rFonts w:ascii="Times New Roman" w:eastAsia="Times New Roman" w:hAnsi="Times New Roman" w:cs="Times New Roman"/>
            <w:szCs w:val="24"/>
            <w:lang w:eastAsia="en-GB"/>
          </w:rPr>
          <w:tab/>
        </w:r>
      </w:ins>
      <w:r w:rsidRPr="005311F1">
        <w:rPr>
          <w:rFonts w:ascii="Times New Roman" w:eastAsia="Times New Roman" w:hAnsi="Times New Roman" w:cs="Times New Roman"/>
          <w:szCs w:val="24"/>
          <w:lang w:eastAsia="en-GB"/>
        </w:rPr>
        <w:t xml:space="preserve">intimacy: An environmental risk? </w:t>
      </w:r>
      <w:r w:rsidRPr="005311F1">
        <w:rPr>
          <w:rFonts w:ascii="Times New Roman" w:eastAsia="Times New Roman" w:hAnsi="Times New Roman" w:cs="Times New Roman"/>
          <w:i/>
          <w:szCs w:val="24"/>
          <w:lang w:eastAsia="en-GB"/>
        </w:rPr>
        <w:t xml:space="preserve">Schizophrenia Bulletin, 43, </w:t>
      </w:r>
      <w:r w:rsidRPr="005311F1">
        <w:rPr>
          <w:rFonts w:ascii="Times New Roman" w:eastAsia="Times New Roman" w:hAnsi="Times New Roman" w:cs="Times New Roman"/>
          <w:szCs w:val="24"/>
          <w:lang w:eastAsia="en-GB"/>
        </w:rPr>
        <w:t>236 – 239</w:t>
      </w:r>
      <w:r w:rsidR="00324931" w:rsidRPr="005311F1">
        <w:rPr>
          <w:rFonts w:ascii="Times New Roman" w:eastAsia="Times New Roman" w:hAnsi="Times New Roman" w:cs="Times New Roman"/>
          <w:szCs w:val="24"/>
          <w:lang w:eastAsia="en-GB"/>
        </w:rPr>
        <w:t xml:space="preserve"> </w:t>
      </w:r>
      <w:ins w:id="429" w:author="1" w:date="2019-10-28T17:59:00Z">
        <w:r w:rsidR="00F52754" w:rsidRPr="005311F1">
          <w:rPr>
            <w:rFonts w:ascii="Times New Roman" w:eastAsia="Times New Roman" w:hAnsi="Times New Roman" w:cs="Times New Roman"/>
            <w:szCs w:val="24"/>
            <w:lang w:eastAsia="en-GB"/>
          </w:rPr>
          <w:tab/>
        </w:r>
      </w:ins>
      <w:r w:rsidR="00324931" w:rsidRPr="005311F1">
        <w:rPr>
          <w:rFonts w:ascii="Times New Roman" w:hAnsi="Times New Roman" w:cs="Times New Roman"/>
          <w:szCs w:val="16"/>
          <w:lang w:val="en-US"/>
        </w:rPr>
        <w:t>doi.org/10.1093/schbul/sbw172</w:t>
      </w:r>
      <w:r w:rsidRPr="005311F1">
        <w:rPr>
          <w:rFonts w:ascii="Times New Roman" w:eastAsia="Times New Roman" w:hAnsi="Times New Roman" w:cs="Times New Roman"/>
          <w:szCs w:val="24"/>
          <w:lang w:eastAsia="en-GB"/>
        </w:rPr>
        <w:t xml:space="preserve"> </w:t>
      </w:r>
    </w:p>
    <w:p w14:paraId="63BECCC3"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Jauhar, S., McKenna, P. J., Radua, J., Fung, E., Salvador, R., &amp; Laws, K. R. (2014). Cognitive-behavioural therapy for the symptoms of schizophrenia: Systematic review and meta-analysis with examination of potential bias. </w:t>
      </w:r>
      <w:r w:rsidRPr="005311F1">
        <w:rPr>
          <w:rFonts w:ascii="Times New Roman" w:hAnsi="Times New Roman" w:cs="Times New Roman"/>
          <w:i/>
          <w:szCs w:val="24"/>
        </w:rPr>
        <w:t xml:space="preserve">British Journal of Psychiatry, 204, </w:t>
      </w:r>
      <w:r w:rsidRPr="005311F1">
        <w:rPr>
          <w:rFonts w:ascii="Times New Roman" w:hAnsi="Times New Roman" w:cs="Times New Roman"/>
          <w:szCs w:val="24"/>
        </w:rPr>
        <w:t xml:space="preserve">20 – 29. </w:t>
      </w:r>
      <w:r w:rsidRPr="005311F1">
        <w:rPr>
          <w:rFonts w:ascii="Times New Roman" w:eastAsia="Times New Roman" w:hAnsi="Times New Roman" w:cs="Times New Roman"/>
          <w:szCs w:val="24"/>
          <w:lang w:eastAsia="en-GB"/>
        </w:rPr>
        <w:t>doi.org/</w:t>
      </w:r>
      <w:r w:rsidRPr="005311F1">
        <w:rPr>
          <w:rFonts w:ascii="Times New Roman" w:eastAsia="Times New Roman" w:hAnsi="Times New Roman" w:cs="Times New Roman"/>
          <w:szCs w:val="24"/>
          <w:shd w:val="clear" w:color="auto" w:fill="FFFFFF"/>
          <w:lang w:eastAsia="en-GB"/>
        </w:rPr>
        <w:t>10.1192/bjp.bp.112.116285</w:t>
      </w:r>
    </w:p>
    <w:p w14:paraId="29C25113" w14:textId="08749429"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Jeffares, S., Dickinson, H., &amp; Hughes, G. (2012). iPOETQ (Version 1.1). Available from </w:t>
      </w:r>
      <w:hyperlink r:id="rId20" w:history="1">
        <w:r w:rsidRPr="005311F1">
          <w:rPr>
            <w:rStyle w:val="Hyperlink"/>
            <w:rFonts w:ascii="Times New Roman" w:hAnsi="Times New Roman" w:cs="Times New Roman"/>
            <w:color w:val="auto"/>
            <w:szCs w:val="24"/>
          </w:rPr>
          <w:t>http://poetqblog.blogspot.co.uk</w:t>
        </w:r>
      </w:hyperlink>
    </w:p>
    <w:p w14:paraId="7B649240" w14:textId="56CF7D90" w:rsidR="0046320B" w:rsidRPr="005311F1" w:rsidRDefault="0046320B"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Style w:val="Hyperlink"/>
          <w:rFonts w:ascii="Times New Roman" w:hAnsi="Times New Roman" w:cs="Times New Roman"/>
          <w:color w:val="auto"/>
          <w:szCs w:val="24"/>
        </w:rPr>
        <w:t xml:space="preserve">Joinson, A. </w:t>
      </w:r>
      <w:r w:rsidR="001D3E99" w:rsidRPr="005311F1">
        <w:rPr>
          <w:rStyle w:val="Hyperlink"/>
          <w:rFonts w:ascii="Times New Roman" w:hAnsi="Times New Roman" w:cs="Times New Roman"/>
          <w:color w:val="auto"/>
          <w:szCs w:val="24"/>
        </w:rPr>
        <w:t xml:space="preserve">(1999). Social desirability, anonymity, and internet-based questionnaires. </w:t>
      </w:r>
      <w:r w:rsidR="001D3E99" w:rsidRPr="005311F1">
        <w:rPr>
          <w:rStyle w:val="Hyperlink"/>
          <w:rFonts w:ascii="Times New Roman" w:hAnsi="Times New Roman" w:cs="Times New Roman"/>
          <w:i/>
          <w:color w:val="auto"/>
          <w:szCs w:val="24"/>
        </w:rPr>
        <w:t xml:space="preserve">Behavior Research Methods, Instruments, &amp; Computers, 31, </w:t>
      </w:r>
      <w:r w:rsidR="001D3E99" w:rsidRPr="005311F1">
        <w:rPr>
          <w:rStyle w:val="Hyperlink"/>
          <w:rFonts w:ascii="Times New Roman" w:hAnsi="Times New Roman" w:cs="Times New Roman"/>
          <w:color w:val="auto"/>
          <w:szCs w:val="24"/>
        </w:rPr>
        <w:t xml:space="preserve">433 – 438. </w:t>
      </w:r>
    </w:p>
    <w:p w14:paraId="01643DEC" w14:textId="08B701E4" w:rsidR="005F784D" w:rsidRPr="005311F1" w:rsidRDefault="005F784D"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Style w:val="Hyperlink"/>
          <w:rFonts w:ascii="Times New Roman" w:hAnsi="Times New Roman" w:cs="Times New Roman"/>
          <w:color w:val="auto"/>
          <w:szCs w:val="24"/>
        </w:rPr>
        <w:t>Kelly, D. L., &amp; Conley, R. R. (</w:t>
      </w:r>
      <w:r w:rsidR="00CB24AF" w:rsidRPr="005311F1">
        <w:rPr>
          <w:rStyle w:val="Hyperlink"/>
          <w:rFonts w:ascii="Times New Roman" w:hAnsi="Times New Roman" w:cs="Times New Roman"/>
          <w:color w:val="auto"/>
          <w:szCs w:val="24"/>
        </w:rPr>
        <w:t xml:space="preserve">2004). Sexuality and schizophrenia: A review. </w:t>
      </w:r>
      <w:r w:rsidR="00CB24AF" w:rsidRPr="005311F1">
        <w:rPr>
          <w:rStyle w:val="Hyperlink"/>
          <w:rFonts w:ascii="Times New Roman" w:hAnsi="Times New Roman" w:cs="Times New Roman"/>
          <w:i/>
          <w:color w:val="auto"/>
          <w:szCs w:val="24"/>
        </w:rPr>
        <w:t xml:space="preserve">Schizophrenia Bulletin, 30, </w:t>
      </w:r>
      <w:r w:rsidR="00CB24AF" w:rsidRPr="005311F1">
        <w:rPr>
          <w:rStyle w:val="Hyperlink"/>
          <w:rFonts w:ascii="Times New Roman" w:hAnsi="Times New Roman" w:cs="Times New Roman"/>
          <w:color w:val="auto"/>
          <w:szCs w:val="24"/>
        </w:rPr>
        <w:t xml:space="preserve">767 – 779. </w:t>
      </w:r>
    </w:p>
    <w:p w14:paraId="667920D3" w14:textId="35EDBE7F" w:rsidR="001C0A73" w:rsidRPr="005311F1" w:rsidRDefault="00502C53" w:rsidP="00FA257C">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Leamy, M., Bird, V., Le Boutillier, C., Williams, J., &amp; Slade, M. (2011). Conceptual framework for personal recovery in mental health: Systematic review and narrative synthesis. </w:t>
      </w:r>
      <w:r w:rsidRPr="005311F1">
        <w:rPr>
          <w:rFonts w:ascii="Times New Roman" w:hAnsi="Times New Roman" w:cs="Times New Roman"/>
          <w:i/>
          <w:szCs w:val="24"/>
        </w:rPr>
        <w:t xml:space="preserve">The British Journal of Psychiatry, 199, </w:t>
      </w:r>
      <w:r w:rsidRPr="005311F1">
        <w:rPr>
          <w:rFonts w:ascii="Times New Roman" w:hAnsi="Times New Roman" w:cs="Times New Roman"/>
          <w:szCs w:val="24"/>
        </w:rPr>
        <w:t xml:space="preserve">445 – 452. </w:t>
      </w:r>
      <w:r w:rsidRPr="005311F1">
        <w:rPr>
          <w:rFonts w:ascii="Times New Roman" w:eastAsia="Times New Roman" w:hAnsi="Times New Roman" w:cs="Times New Roman"/>
          <w:szCs w:val="24"/>
          <w:shd w:val="clear" w:color="auto" w:fill="FFFFFF"/>
          <w:lang w:eastAsia="en-GB"/>
        </w:rPr>
        <w:t xml:space="preserve">doi.org/10.1192/bjp.bp.110.083733 </w:t>
      </w:r>
      <w:r w:rsidR="001C0A73" w:rsidRPr="005311F1">
        <w:rPr>
          <w:rFonts w:ascii="Times New Roman" w:eastAsia="Times New Roman" w:hAnsi="Times New Roman" w:cs="Times New Roman"/>
          <w:szCs w:val="24"/>
          <w:shd w:val="clear" w:color="auto" w:fill="FFFFFF"/>
          <w:lang w:eastAsia="en-GB"/>
        </w:rPr>
        <w:t xml:space="preserve"> </w:t>
      </w:r>
    </w:p>
    <w:p w14:paraId="7CB1D0F8" w14:textId="0F4E379D" w:rsidR="001C0A73" w:rsidRPr="005311F1" w:rsidRDefault="001C0A73" w:rsidP="00FA257C">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Leucht, S., Corves, C., Arbter, D., Engel, R. R., Li, C., &amp; Davis, J. M. (2009). Second-generation versus first-generation antipsychotic drugs for schizophrenia: A meta-analysis. </w:t>
      </w:r>
      <w:r w:rsidRPr="005311F1">
        <w:rPr>
          <w:rFonts w:ascii="Times New Roman" w:hAnsi="Times New Roman" w:cs="Times New Roman"/>
          <w:i/>
          <w:szCs w:val="24"/>
        </w:rPr>
        <w:t xml:space="preserve">The Lancet, 373, </w:t>
      </w:r>
      <w:r w:rsidRPr="005311F1">
        <w:rPr>
          <w:rFonts w:ascii="Times New Roman" w:hAnsi="Times New Roman" w:cs="Times New Roman"/>
          <w:szCs w:val="24"/>
        </w:rPr>
        <w:t xml:space="preserve">31 – 41. </w:t>
      </w:r>
      <w:r w:rsidRPr="005311F1">
        <w:rPr>
          <w:rFonts w:ascii="Times New Roman" w:hAnsi="Times New Roman" w:cs="Times New Roman"/>
          <w:szCs w:val="13"/>
          <w:lang w:val="en-US"/>
        </w:rPr>
        <w:t>doi:10.1016/S0140-6736(08)61764-X</w:t>
      </w:r>
    </w:p>
    <w:p w14:paraId="66ADE211"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McCann, E. (2000). The expression of sexuality in people with psychosis: Breaking the taboos. </w:t>
      </w:r>
      <w:r w:rsidRPr="005311F1">
        <w:rPr>
          <w:rFonts w:ascii="Times New Roman" w:hAnsi="Times New Roman" w:cs="Times New Roman"/>
          <w:i/>
          <w:szCs w:val="24"/>
        </w:rPr>
        <w:t>Journal of Advanced Nursing, 32,</w:t>
      </w:r>
      <w:r w:rsidRPr="005311F1">
        <w:rPr>
          <w:rFonts w:ascii="Times New Roman" w:hAnsi="Times New Roman" w:cs="Times New Roman"/>
          <w:szCs w:val="24"/>
        </w:rPr>
        <w:t xml:space="preserve"> </w:t>
      </w:r>
      <w:r w:rsidRPr="005311F1">
        <w:rPr>
          <w:rFonts w:ascii="Times New Roman" w:hAnsi="Times New Roman" w:cs="Times New Roman"/>
          <w:szCs w:val="24"/>
        </w:rPr>
        <w:softHyphen/>
        <w:t xml:space="preserve">132 – 138. </w:t>
      </w:r>
      <w:r w:rsidRPr="005311F1">
        <w:rPr>
          <w:rFonts w:ascii="Times New Roman" w:eastAsia="Times New Roman" w:hAnsi="Times New Roman" w:cs="Times New Roman"/>
          <w:szCs w:val="24"/>
          <w:shd w:val="clear" w:color="auto" w:fill="FFFFFF"/>
          <w:lang w:eastAsia="en-GB"/>
        </w:rPr>
        <w:t>doi.org/10.1046/j.1365-2648.2000.01452.x</w:t>
      </w:r>
    </w:p>
    <w:p w14:paraId="37C69333"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McCann, E. (2003). Exploring sexual and relationship opportunities for people with psychosis – a review of the literature. </w:t>
      </w:r>
      <w:r w:rsidRPr="005311F1">
        <w:rPr>
          <w:rFonts w:ascii="Times New Roman" w:hAnsi="Times New Roman" w:cs="Times New Roman"/>
          <w:i/>
          <w:szCs w:val="24"/>
        </w:rPr>
        <w:t>Journal of Psychiatric and Mental Health Nursing, 10,</w:t>
      </w:r>
      <w:r w:rsidRPr="005311F1">
        <w:rPr>
          <w:rFonts w:ascii="Times New Roman" w:hAnsi="Times New Roman" w:cs="Times New Roman"/>
          <w:szCs w:val="24"/>
        </w:rPr>
        <w:t xml:space="preserve"> 640 – 649. </w:t>
      </w:r>
      <w:r w:rsidRPr="005311F1">
        <w:rPr>
          <w:rFonts w:ascii="Times New Roman" w:eastAsia="Times New Roman" w:hAnsi="Times New Roman" w:cs="Times New Roman"/>
          <w:szCs w:val="24"/>
          <w:shd w:val="clear" w:color="auto" w:fill="FFFFFF"/>
          <w:lang w:eastAsia="en-GB"/>
        </w:rPr>
        <w:t>doi.org/10.1046/j.1365-2850.2003.00635.x</w:t>
      </w:r>
    </w:p>
    <w:p w14:paraId="5809CA04"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McCann, E. (2010a). Investigating mental health service user views regarding sexual and relationship issues. </w:t>
      </w:r>
      <w:r w:rsidRPr="005311F1">
        <w:rPr>
          <w:rFonts w:ascii="Times New Roman" w:hAnsi="Times New Roman" w:cs="Times New Roman"/>
          <w:i/>
          <w:szCs w:val="24"/>
        </w:rPr>
        <w:t>Journal of Psychiatric and Mental Health Nursing, 17,</w:t>
      </w:r>
      <w:r w:rsidRPr="005311F1">
        <w:rPr>
          <w:rFonts w:ascii="Times New Roman" w:hAnsi="Times New Roman" w:cs="Times New Roman"/>
          <w:szCs w:val="24"/>
        </w:rPr>
        <w:t xml:space="preserve"> 251 – 259. </w:t>
      </w:r>
      <w:r w:rsidRPr="005311F1">
        <w:rPr>
          <w:rFonts w:ascii="Times New Roman" w:eastAsia="Times New Roman" w:hAnsi="Times New Roman" w:cs="Times New Roman"/>
          <w:szCs w:val="24"/>
          <w:shd w:val="clear" w:color="auto" w:fill="FFFFFF"/>
          <w:lang w:eastAsia="en-GB"/>
        </w:rPr>
        <w:t>doi.org/10.1111/j.1365-2850.2009.01509.x</w:t>
      </w:r>
    </w:p>
    <w:p w14:paraId="0A97E807"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McCann, E. (2010b). The sexual and relationship needs of people who experience psychosis: quantitative findings of a UK study. </w:t>
      </w:r>
      <w:r w:rsidRPr="005311F1">
        <w:rPr>
          <w:rFonts w:ascii="Times New Roman" w:hAnsi="Times New Roman" w:cs="Times New Roman"/>
          <w:i/>
          <w:szCs w:val="24"/>
        </w:rPr>
        <w:t>Journal of Psychiatric and Mental Health Nursing, 17,</w:t>
      </w:r>
      <w:r w:rsidRPr="005311F1">
        <w:rPr>
          <w:rFonts w:ascii="Times New Roman" w:hAnsi="Times New Roman" w:cs="Times New Roman"/>
          <w:szCs w:val="24"/>
        </w:rPr>
        <w:t xml:space="preserve"> 295 – 303. </w:t>
      </w:r>
      <w:r w:rsidRPr="005311F1">
        <w:rPr>
          <w:rFonts w:ascii="Times New Roman" w:eastAsia="Times New Roman" w:hAnsi="Times New Roman" w:cs="Times New Roman"/>
          <w:szCs w:val="24"/>
          <w:shd w:val="clear" w:color="auto" w:fill="FFFFFF"/>
          <w:lang w:eastAsia="en-GB"/>
        </w:rPr>
        <w:t>doi.org/10.1111/j.1365-2850.2009.01522.x</w:t>
      </w:r>
    </w:p>
    <w:p w14:paraId="74EFEA07" w14:textId="77777777" w:rsidR="007E67AD" w:rsidRPr="005311F1" w:rsidRDefault="007E67AD" w:rsidP="007E67AD">
      <w:pPr>
        <w:spacing w:before="100" w:beforeAutospacing="1" w:after="100" w:afterAutospacing="1" w:line="360" w:lineRule="auto"/>
        <w:ind w:left="720" w:hanging="720"/>
        <w:rPr>
          <w:rFonts w:ascii="Times New Roman" w:eastAsia="Times New Roman" w:hAnsi="Times New Roman" w:cs="Times New Roman"/>
          <w:szCs w:val="24"/>
          <w:shd w:val="clear" w:color="auto" w:fill="FFFFFF"/>
          <w:lang w:eastAsia="en-GB"/>
        </w:rPr>
      </w:pPr>
      <w:r w:rsidRPr="005311F1">
        <w:rPr>
          <w:rFonts w:ascii="Times New Roman" w:hAnsi="Times New Roman" w:cs="Times New Roman"/>
          <w:szCs w:val="24"/>
        </w:rPr>
        <w:t xml:space="preserve">Matthews-King, A. (2018, February 6).  NHS patients with severe mental illness waiting up to two years for treatment, report finds. </w:t>
      </w:r>
      <w:r w:rsidRPr="005311F1">
        <w:rPr>
          <w:rFonts w:ascii="Times New Roman" w:hAnsi="Times New Roman" w:cs="Times New Roman"/>
          <w:i/>
          <w:szCs w:val="24"/>
        </w:rPr>
        <w:t xml:space="preserve">The Independent, </w:t>
      </w:r>
      <w:r w:rsidRPr="005311F1">
        <w:rPr>
          <w:rFonts w:ascii="Times New Roman" w:hAnsi="Times New Roman" w:cs="Times New Roman"/>
          <w:szCs w:val="24"/>
        </w:rPr>
        <w:t>Retrieved from https://www.independent.co.uk/news/health/nhs-patients-mental-illness-waiting-times-treatment-report-health-bma-talking-therapies-iapt-a8195611.html</w:t>
      </w:r>
    </w:p>
    <w:p w14:paraId="4EAA04DE" w14:textId="78854928" w:rsidR="004C73BF"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May, R. (2004). Making sense of psychotic experience and working towards recovery. In J. F. M. Gleeson &amp; P. D. McGorry (Eds.), </w:t>
      </w:r>
      <w:r w:rsidRPr="005311F1">
        <w:rPr>
          <w:rFonts w:ascii="Times New Roman" w:hAnsi="Times New Roman" w:cs="Times New Roman"/>
          <w:i/>
          <w:szCs w:val="24"/>
        </w:rPr>
        <w:t xml:space="preserve">Psychological interventions in early psychosis: A treatment handbook </w:t>
      </w:r>
      <w:r w:rsidRPr="005311F1">
        <w:rPr>
          <w:rFonts w:ascii="Times New Roman" w:hAnsi="Times New Roman" w:cs="Times New Roman"/>
          <w:szCs w:val="24"/>
        </w:rPr>
        <w:t>(pp. 245 – 260). Chichester: John Wiley &amp; Sons.</w:t>
      </w:r>
    </w:p>
    <w:p w14:paraId="07AC22C0" w14:textId="34046E3C" w:rsidR="00EF7CD3" w:rsidRPr="005311F1" w:rsidRDefault="004C73BF"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Meddings, S., Campbell, E., Guglietti, S., Lambe, H., </w:t>
      </w:r>
      <w:r w:rsidR="00980DF3" w:rsidRPr="005311F1">
        <w:rPr>
          <w:rFonts w:ascii="Times New Roman" w:hAnsi="Times New Roman" w:cs="Times New Roman"/>
          <w:szCs w:val="24"/>
        </w:rPr>
        <w:t xml:space="preserve">Locks, L., Byrne, D., &amp; Whittington, A. (2015). From service-user to student: The benefits of recovery college. </w:t>
      </w:r>
      <w:r w:rsidR="00980DF3" w:rsidRPr="005311F1">
        <w:rPr>
          <w:rFonts w:ascii="Times New Roman" w:hAnsi="Times New Roman" w:cs="Times New Roman"/>
          <w:i/>
          <w:szCs w:val="24"/>
        </w:rPr>
        <w:t xml:space="preserve">Clinical Psychology Forum, 268, </w:t>
      </w:r>
      <w:r w:rsidR="00980DF3" w:rsidRPr="005311F1">
        <w:rPr>
          <w:rFonts w:ascii="Times New Roman" w:hAnsi="Times New Roman" w:cs="Times New Roman"/>
          <w:szCs w:val="24"/>
        </w:rPr>
        <w:t xml:space="preserve">32 – 37. </w:t>
      </w:r>
    </w:p>
    <w:p w14:paraId="1D2049EE" w14:textId="185F15CC" w:rsidR="00EF7CD3" w:rsidRPr="005311F1" w:rsidRDefault="00EF7CD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Mental Health Taskforce. (2016). </w:t>
      </w:r>
      <w:r w:rsidRPr="005311F1">
        <w:rPr>
          <w:rFonts w:ascii="Times New Roman" w:hAnsi="Times New Roman" w:cs="Times New Roman"/>
          <w:i/>
          <w:szCs w:val="24"/>
        </w:rPr>
        <w:t>The five year forward view for mental healt</w:t>
      </w:r>
      <w:r w:rsidR="00865EB6" w:rsidRPr="005311F1">
        <w:rPr>
          <w:rFonts w:ascii="Times New Roman" w:hAnsi="Times New Roman" w:cs="Times New Roman"/>
          <w:i/>
          <w:szCs w:val="24"/>
        </w:rPr>
        <w:t xml:space="preserve">h: A report from the independent Mental Health Taskforce to the NHS in England. </w:t>
      </w:r>
      <w:r w:rsidR="00865EB6" w:rsidRPr="005311F1">
        <w:rPr>
          <w:rFonts w:ascii="Times New Roman" w:hAnsi="Times New Roman" w:cs="Times New Roman"/>
          <w:szCs w:val="24"/>
        </w:rPr>
        <w:t>Leeds:</w:t>
      </w:r>
      <w:r w:rsidRPr="005311F1">
        <w:rPr>
          <w:rFonts w:ascii="Times New Roman" w:hAnsi="Times New Roman" w:cs="Times New Roman"/>
          <w:i/>
          <w:szCs w:val="24"/>
        </w:rPr>
        <w:t xml:space="preserve"> </w:t>
      </w:r>
      <w:r w:rsidRPr="005311F1">
        <w:rPr>
          <w:rFonts w:ascii="Times New Roman" w:hAnsi="Times New Roman" w:cs="Times New Roman"/>
          <w:szCs w:val="24"/>
        </w:rPr>
        <w:t xml:space="preserve">NHS England. Retrieved </w:t>
      </w:r>
      <w:r w:rsidR="00865EB6" w:rsidRPr="005311F1">
        <w:rPr>
          <w:rFonts w:ascii="Times New Roman" w:hAnsi="Times New Roman" w:cs="Times New Roman"/>
          <w:szCs w:val="24"/>
        </w:rPr>
        <w:t>April 17, 2019, from https://www.england.nhs.uk/wp-content/uploads/2016/02/Mental-Health-Taskforce-FYFV-final.pdf</w:t>
      </w:r>
    </w:p>
    <w:p w14:paraId="331E50C2" w14:textId="71BDE5A8"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Miller, S. A., &amp; Byers, E. S. (2010). Psychologists’ sexual education and training in graduate school. </w:t>
      </w:r>
      <w:r w:rsidRPr="005311F1">
        <w:rPr>
          <w:rFonts w:ascii="Times New Roman" w:hAnsi="Times New Roman" w:cs="Times New Roman"/>
          <w:i/>
          <w:szCs w:val="24"/>
        </w:rPr>
        <w:t xml:space="preserve">Canadian Journal of Behavioural Science, 42, </w:t>
      </w:r>
      <w:r w:rsidRPr="005311F1">
        <w:rPr>
          <w:rFonts w:ascii="Times New Roman" w:hAnsi="Times New Roman" w:cs="Times New Roman"/>
          <w:szCs w:val="24"/>
        </w:rPr>
        <w:t xml:space="preserve">93 – 100. </w:t>
      </w:r>
      <w:hyperlink r:id="rId21" w:tgtFrame="_blank" w:history="1">
        <w:r w:rsidRPr="005311F1">
          <w:rPr>
            <w:rFonts w:ascii="Times New Roman" w:eastAsia="Times New Roman" w:hAnsi="Times New Roman" w:cs="Times New Roman"/>
            <w:szCs w:val="24"/>
            <w:lang w:eastAsia="en-GB"/>
          </w:rPr>
          <w:t>doi.org/10.1037/a0018571</w:t>
        </w:r>
      </w:hyperlink>
    </w:p>
    <w:p w14:paraId="2D0CFBAE" w14:textId="2B1926F4"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bdr w:val="none" w:sz="0" w:space="0" w:color="auto" w:frame="1"/>
          <w:lang w:eastAsia="en-GB"/>
        </w:rPr>
      </w:pPr>
      <w:r w:rsidRPr="005311F1">
        <w:rPr>
          <w:rFonts w:ascii="Times New Roman" w:hAnsi="Times New Roman" w:cs="Times New Roman"/>
          <w:szCs w:val="24"/>
        </w:rPr>
        <w:t xml:space="preserve">Miller, S. A., &amp; Byers, E. S. (2012). Practicing psychologists’ sexual intervention self-efficacy and willingness to treat sexual issues. </w:t>
      </w:r>
      <w:r w:rsidRPr="005311F1">
        <w:rPr>
          <w:rFonts w:ascii="Times New Roman" w:hAnsi="Times New Roman" w:cs="Times New Roman"/>
          <w:i/>
          <w:szCs w:val="24"/>
        </w:rPr>
        <w:t xml:space="preserve">Archives of Sexual Behavior, 41, </w:t>
      </w:r>
      <w:r w:rsidRPr="005311F1">
        <w:rPr>
          <w:rFonts w:ascii="Times New Roman" w:hAnsi="Times New Roman" w:cs="Times New Roman"/>
          <w:szCs w:val="24"/>
        </w:rPr>
        <w:t xml:space="preserve">1041 – 1050. </w:t>
      </w:r>
      <w:r w:rsidRPr="005311F1">
        <w:rPr>
          <w:rFonts w:ascii="Times New Roman" w:eastAsia="Times New Roman" w:hAnsi="Times New Roman" w:cs="Times New Roman"/>
          <w:bCs/>
          <w:szCs w:val="24"/>
          <w:bdr w:val="none" w:sz="0" w:space="0" w:color="auto" w:frame="1"/>
          <w:lang w:eastAsia="en-GB"/>
        </w:rPr>
        <w:t>doi.org/</w:t>
      </w:r>
      <w:hyperlink r:id="rId22" w:history="1">
        <w:r w:rsidRPr="005311F1">
          <w:rPr>
            <w:rFonts w:ascii="Times New Roman" w:eastAsia="Times New Roman" w:hAnsi="Times New Roman" w:cs="Times New Roman"/>
            <w:szCs w:val="24"/>
            <w:bdr w:val="none" w:sz="0" w:space="0" w:color="auto" w:frame="1"/>
            <w:lang w:eastAsia="en-GB"/>
          </w:rPr>
          <w:t>10.1007/s10508-011-9877-3</w:t>
        </w:r>
      </w:hyperlink>
    </w:p>
    <w:p w14:paraId="7EF83362" w14:textId="6CEA32A1" w:rsidR="00950754" w:rsidRPr="005311F1" w:rsidRDefault="00950754" w:rsidP="00502C53">
      <w:pPr>
        <w:spacing w:before="100" w:beforeAutospacing="1" w:after="100" w:afterAutospacing="1" w:line="360" w:lineRule="auto"/>
        <w:ind w:left="720" w:hanging="720"/>
        <w:rPr>
          <w:rFonts w:ascii="Times New Roman" w:eastAsia="Times New Roman" w:hAnsi="Times New Roman" w:cs="Times New Roman"/>
          <w:szCs w:val="24"/>
          <w:bdr w:val="none" w:sz="0" w:space="0" w:color="auto" w:frame="1"/>
          <w:lang w:eastAsia="en-GB"/>
        </w:rPr>
      </w:pPr>
      <w:r w:rsidRPr="005311F1">
        <w:rPr>
          <w:rFonts w:ascii="Times New Roman" w:eastAsia="Times New Roman" w:hAnsi="Times New Roman" w:cs="Times New Roman"/>
          <w:szCs w:val="24"/>
          <w:bdr w:val="none" w:sz="0" w:space="0" w:color="auto" w:frame="1"/>
          <w:lang w:eastAsia="en-GB"/>
        </w:rPr>
        <w:t xml:space="preserve">MIND. (2010). </w:t>
      </w:r>
      <w:r w:rsidRPr="005311F1">
        <w:rPr>
          <w:rFonts w:ascii="Times New Roman" w:eastAsia="Times New Roman" w:hAnsi="Times New Roman" w:cs="Times New Roman"/>
          <w:i/>
          <w:szCs w:val="24"/>
          <w:bdr w:val="none" w:sz="0" w:space="0" w:color="auto" w:frame="1"/>
          <w:lang w:eastAsia="en-GB"/>
        </w:rPr>
        <w:t xml:space="preserve">We need to talk: Getting the right therapy at the right time. </w:t>
      </w:r>
      <w:r w:rsidRPr="005311F1">
        <w:rPr>
          <w:rFonts w:ascii="Times New Roman" w:eastAsia="Times New Roman" w:hAnsi="Times New Roman" w:cs="Times New Roman"/>
          <w:szCs w:val="24"/>
          <w:bdr w:val="none" w:sz="0" w:space="0" w:color="auto" w:frame="1"/>
          <w:lang w:eastAsia="en-GB"/>
        </w:rPr>
        <w:t xml:space="preserve">London: MIND. Retrieved April 19, 2019, from </w:t>
      </w:r>
      <w:hyperlink r:id="rId23" w:history="1">
        <w:r w:rsidRPr="005311F1">
          <w:rPr>
            <w:rStyle w:val="Hyperlink"/>
            <w:rFonts w:ascii="Times New Roman" w:eastAsia="Times New Roman" w:hAnsi="Times New Roman" w:cs="Times New Roman"/>
            <w:color w:val="auto"/>
            <w:szCs w:val="24"/>
            <w:bdr w:val="none" w:sz="0" w:space="0" w:color="auto" w:frame="1"/>
            <w:lang w:eastAsia="en-GB"/>
          </w:rPr>
          <w:t>https://www.mind.org.uk/media/280583/We-Need-to-Talk-getting-the-right-therapy-at-the-right-time.pdf</w:t>
        </w:r>
      </w:hyperlink>
    </w:p>
    <w:p w14:paraId="28E17FA9" w14:textId="04EEA1E0" w:rsidR="00950754" w:rsidRPr="005311F1" w:rsidRDefault="00950754" w:rsidP="00502C53">
      <w:pPr>
        <w:spacing w:before="100" w:beforeAutospacing="1" w:after="100" w:afterAutospacing="1" w:line="360" w:lineRule="auto"/>
        <w:ind w:left="720" w:hanging="720"/>
        <w:rPr>
          <w:rFonts w:ascii="Times New Roman" w:eastAsia="Times New Roman" w:hAnsi="Times New Roman" w:cs="Times New Roman"/>
          <w:szCs w:val="24"/>
          <w:bdr w:val="none" w:sz="0" w:space="0" w:color="auto" w:frame="1"/>
          <w:lang w:eastAsia="en-GB"/>
        </w:rPr>
      </w:pPr>
      <w:r w:rsidRPr="005311F1">
        <w:rPr>
          <w:rFonts w:ascii="Times New Roman" w:eastAsia="Times New Roman" w:hAnsi="Times New Roman" w:cs="Times New Roman"/>
          <w:szCs w:val="24"/>
          <w:bdr w:val="none" w:sz="0" w:space="0" w:color="auto" w:frame="1"/>
          <w:lang w:eastAsia="en-GB"/>
        </w:rPr>
        <w:t xml:space="preserve">MIND. (2013). </w:t>
      </w:r>
      <w:r w:rsidRPr="005311F1">
        <w:rPr>
          <w:rFonts w:ascii="Times New Roman" w:eastAsia="Times New Roman" w:hAnsi="Times New Roman" w:cs="Times New Roman"/>
          <w:i/>
          <w:szCs w:val="24"/>
          <w:bdr w:val="none" w:sz="0" w:space="0" w:color="auto" w:frame="1"/>
          <w:lang w:eastAsia="en-GB"/>
        </w:rPr>
        <w:t xml:space="preserve">We still need to talk: A report on access to talking therapies. </w:t>
      </w:r>
      <w:r w:rsidRPr="005311F1">
        <w:rPr>
          <w:rFonts w:ascii="Times New Roman" w:eastAsia="Times New Roman" w:hAnsi="Times New Roman" w:cs="Times New Roman"/>
          <w:szCs w:val="24"/>
          <w:bdr w:val="none" w:sz="0" w:space="0" w:color="auto" w:frame="1"/>
          <w:lang w:eastAsia="en-GB"/>
        </w:rPr>
        <w:t xml:space="preserve">London: MIND. Retrieved April 19, 2019, from </w:t>
      </w:r>
      <w:hyperlink r:id="rId24" w:history="1">
        <w:r w:rsidRPr="005311F1">
          <w:rPr>
            <w:rStyle w:val="Hyperlink"/>
            <w:rFonts w:ascii="Times New Roman" w:eastAsia="Times New Roman" w:hAnsi="Times New Roman" w:cs="Times New Roman"/>
            <w:color w:val="auto"/>
            <w:szCs w:val="24"/>
            <w:bdr w:val="none" w:sz="0" w:space="0" w:color="auto" w:frame="1"/>
            <w:lang w:eastAsia="en-GB"/>
          </w:rPr>
          <w:t>https://www.mind.org.uk/media/494424/we-still-need-to-talk_report.pdf</w:t>
        </w:r>
      </w:hyperlink>
    </w:p>
    <w:p w14:paraId="66201232"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lang w:eastAsia="en-GB"/>
        </w:rPr>
      </w:pPr>
      <w:r w:rsidRPr="005311F1">
        <w:rPr>
          <w:rFonts w:ascii="Times New Roman" w:hAnsi="Times New Roman" w:cs="Times New Roman"/>
          <w:szCs w:val="24"/>
        </w:rPr>
        <w:t xml:space="preserve">Morberg Pain, C., Chadwick, P., Abba, N. (2008). Clients’ experience of case formulation in cognitive behaviour for psychosis. </w:t>
      </w:r>
      <w:r w:rsidRPr="005311F1">
        <w:rPr>
          <w:rFonts w:ascii="Times New Roman" w:hAnsi="Times New Roman" w:cs="Times New Roman"/>
          <w:i/>
          <w:szCs w:val="24"/>
        </w:rPr>
        <w:t xml:space="preserve">British Journal of Clinical Psychology, 47, </w:t>
      </w:r>
      <w:r w:rsidRPr="005311F1">
        <w:rPr>
          <w:rFonts w:ascii="Times New Roman" w:hAnsi="Times New Roman" w:cs="Times New Roman"/>
          <w:szCs w:val="24"/>
        </w:rPr>
        <w:t xml:space="preserve">127 – 138. </w:t>
      </w:r>
      <w:r w:rsidRPr="005311F1">
        <w:rPr>
          <w:rFonts w:ascii="Times New Roman" w:eastAsia="Times New Roman" w:hAnsi="Times New Roman" w:cs="Times New Roman"/>
          <w:bCs/>
          <w:szCs w:val="24"/>
          <w:bdr w:val="none" w:sz="0" w:space="0" w:color="auto" w:frame="1"/>
          <w:lang w:eastAsia="en-GB"/>
        </w:rPr>
        <w:t>doi.org/</w:t>
      </w:r>
      <w:r w:rsidRPr="005311F1">
        <w:rPr>
          <w:rFonts w:ascii="Times New Roman" w:eastAsia="Times New Roman" w:hAnsi="Times New Roman" w:cs="Times New Roman"/>
          <w:szCs w:val="24"/>
          <w:shd w:val="clear" w:color="auto" w:fill="FFFFFF"/>
          <w:lang w:eastAsia="en-GB"/>
        </w:rPr>
        <w:t>10.1348/014466507X235962</w:t>
      </w:r>
    </w:p>
    <w:p w14:paraId="4347C77F"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National Association of Psychiatric Intensive Care &amp; Low Secure Units. (2014). </w:t>
      </w:r>
      <w:r w:rsidRPr="005311F1">
        <w:rPr>
          <w:rFonts w:ascii="Times New Roman" w:hAnsi="Times New Roman" w:cs="Times New Roman"/>
          <w:i/>
          <w:szCs w:val="24"/>
        </w:rPr>
        <w:t xml:space="preserve">National minimum standards for psychiatric intensive care in general adult services. </w:t>
      </w:r>
      <w:r w:rsidRPr="005311F1">
        <w:rPr>
          <w:rFonts w:ascii="Times New Roman" w:hAnsi="Times New Roman" w:cs="Times New Roman"/>
          <w:szCs w:val="24"/>
        </w:rPr>
        <w:t xml:space="preserve">Retrieved 8 July, 2017, from </w:t>
      </w:r>
      <w:hyperlink r:id="rId25" w:history="1">
        <w:r w:rsidRPr="005311F1">
          <w:rPr>
            <w:rStyle w:val="Hyperlink"/>
            <w:rFonts w:ascii="Times New Roman" w:hAnsi="Times New Roman" w:cs="Times New Roman"/>
            <w:color w:val="auto"/>
            <w:szCs w:val="24"/>
          </w:rPr>
          <w:t>http://napicu.org.uk/wp-content/uploads/2014/12/NMS-2014-final.pdf</w:t>
        </w:r>
      </w:hyperlink>
    </w:p>
    <w:p w14:paraId="33BD2D47" w14:textId="77777777"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National Institute for Health and Care Excellence. (2014). </w:t>
      </w:r>
      <w:r w:rsidRPr="005311F1">
        <w:rPr>
          <w:rFonts w:ascii="Times New Roman" w:hAnsi="Times New Roman" w:cs="Times New Roman"/>
          <w:i/>
          <w:szCs w:val="24"/>
        </w:rPr>
        <w:t xml:space="preserve">Psychosis and schizophrenia in adults: Treatment and management </w:t>
      </w:r>
      <w:r w:rsidRPr="005311F1">
        <w:rPr>
          <w:rFonts w:ascii="Times New Roman" w:hAnsi="Times New Roman" w:cs="Times New Roman"/>
          <w:szCs w:val="24"/>
        </w:rPr>
        <w:t>(NICE Clinical Guidance 178)</w:t>
      </w:r>
      <w:r w:rsidRPr="005311F1">
        <w:rPr>
          <w:rFonts w:ascii="Times New Roman" w:hAnsi="Times New Roman" w:cs="Times New Roman"/>
          <w:i/>
          <w:szCs w:val="24"/>
        </w:rPr>
        <w:t>.</w:t>
      </w:r>
      <w:r w:rsidRPr="005311F1">
        <w:rPr>
          <w:rFonts w:ascii="Times New Roman" w:hAnsi="Times New Roman" w:cs="Times New Roman"/>
          <w:szCs w:val="24"/>
        </w:rPr>
        <w:t xml:space="preserve"> Retrieved 16</w:t>
      </w:r>
      <w:r w:rsidRPr="005311F1">
        <w:rPr>
          <w:rFonts w:ascii="Times New Roman" w:hAnsi="Times New Roman" w:cs="Times New Roman"/>
          <w:szCs w:val="24"/>
          <w:vertAlign w:val="superscript"/>
        </w:rPr>
        <w:t xml:space="preserve"> </w:t>
      </w:r>
      <w:r w:rsidRPr="005311F1">
        <w:rPr>
          <w:rFonts w:ascii="Times New Roman" w:hAnsi="Times New Roman" w:cs="Times New Roman"/>
          <w:szCs w:val="24"/>
        </w:rPr>
        <w:t xml:space="preserve">June, 2015, from </w:t>
      </w:r>
      <w:hyperlink r:id="rId26" w:history="1">
        <w:r w:rsidRPr="005311F1">
          <w:rPr>
            <w:rStyle w:val="Hyperlink"/>
            <w:rFonts w:ascii="Times New Roman" w:hAnsi="Times New Roman" w:cs="Times New Roman"/>
            <w:color w:val="auto"/>
            <w:szCs w:val="24"/>
          </w:rPr>
          <w:t>https://www.nice.org.uk/guidance/cg178</w:t>
        </w:r>
      </w:hyperlink>
    </w:p>
    <w:p w14:paraId="7B7EC3F9"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rPr>
      </w:pPr>
      <w:r w:rsidRPr="005311F1">
        <w:rPr>
          <w:rFonts w:ascii="Times New Roman" w:hAnsi="Times New Roman" w:cs="Times New Roman"/>
          <w:szCs w:val="24"/>
        </w:rPr>
        <w:t xml:space="preserve">Nel, P. W., Pezzolesi, C., &amp; Stott, D. J. (2012). How did we learn best? A retrospective survey of clinical psychology training in the United Kingdom. </w:t>
      </w:r>
      <w:r w:rsidRPr="005311F1">
        <w:rPr>
          <w:rFonts w:ascii="Times New Roman" w:hAnsi="Times New Roman" w:cs="Times New Roman"/>
          <w:i/>
          <w:szCs w:val="24"/>
        </w:rPr>
        <w:t xml:space="preserve">Journal of Clinical Psychology, 68, </w:t>
      </w:r>
      <w:r w:rsidRPr="005311F1">
        <w:rPr>
          <w:rFonts w:ascii="Times New Roman" w:hAnsi="Times New Roman" w:cs="Times New Roman"/>
          <w:szCs w:val="24"/>
        </w:rPr>
        <w:t xml:space="preserve">1058 – 1073. </w:t>
      </w:r>
      <w:r w:rsidRPr="005311F1">
        <w:rPr>
          <w:rFonts w:ascii="Times New Roman" w:eastAsia="Times New Roman" w:hAnsi="Times New Roman" w:cs="Times New Roman"/>
          <w:bCs/>
          <w:szCs w:val="24"/>
          <w:bdr w:val="none" w:sz="0" w:space="0" w:color="auto" w:frame="1"/>
          <w:lang w:eastAsia="en-GB"/>
        </w:rPr>
        <w:t>doi.org/</w:t>
      </w:r>
      <w:r w:rsidRPr="005311F1">
        <w:rPr>
          <w:rFonts w:ascii="Times New Roman" w:eastAsia="Times New Roman" w:hAnsi="Times New Roman" w:cs="Times New Roman"/>
          <w:szCs w:val="24"/>
          <w:shd w:val="clear" w:color="auto" w:fill="FFFFFF"/>
        </w:rPr>
        <w:t>10.1002/jclp.21882</w:t>
      </w:r>
    </w:p>
    <w:p w14:paraId="493116BA"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Onken, S. J., Craig, C. M., Ridgway, P., Ralph, R. O., &amp; Cook, J. A. (2007). An analysis of the definitions and elements of recovery: A review of the literature. </w:t>
      </w:r>
      <w:r w:rsidRPr="005311F1">
        <w:rPr>
          <w:rFonts w:ascii="Times New Roman" w:hAnsi="Times New Roman" w:cs="Times New Roman"/>
          <w:i/>
          <w:szCs w:val="24"/>
        </w:rPr>
        <w:t xml:space="preserve">Psychiatric Rehabilitation Journal, 31, </w:t>
      </w:r>
      <w:r w:rsidRPr="005311F1">
        <w:rPr>
          <w:rFonts w:ascii="Times New Roman" w:hAnsi="Times New Roman" w:cs="Times New Roman"/>
          <w:szCs w:val="24"/>
        </w:rPr>
        <w:t xml:space="preserve">9 – 22. </w:t>
      </w:r>
      <w:hyperlink r:id="rId27" w:tgtFrame="_blank" w:history="1">
        <w:r w:rsidRPr="005311F1">
          <w:rPr>
            <w:rStyle w:val="Hyperlink"/>
            <w:rFonts w:ascii="Times New Roman" w:eastAsia="Times New Roman" w:hAnsi="Times New Roman" w:cs="Times New Roman"/>
            <w:color w:val="auto"/>
            <w:szCs w:val="24"/>
            <w:u w:val="none"/>
          </w:rPr>
          <w:t>doi.org/10.2975/31.1.2007.9.22</w:t>
        </w:r>
      </w:hyperlink>
    </w:p>
    <w:p w14:paraId="7B41AD5E"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Onyett, S. (2007). </w:t>
      </w:r>
      <w:r w:rsidRPr="005311F1">
        <w:rPr>
          <w:rFonts w:ascii="Times New Roman" w:hAnsi="Times New Roman" w:cs="Times New Roman"/>
          <w:i/>
          <w:szCs w:val="24"/>
        </w:rPr>
        <w:t xml:space="preserve">New ways of working for applied psychologists in health and social care: Working psychologically in teams. </w:t>
      </w:r>
      <w:r w:rsidRPr="005311F1">
        <w:rPr>
          <w:rFonts w:ascii="Times New Roman" w:hAnsi="Times New Roman" w:cs="Times New Roman"/>
          <w:szCs w:val="24"/>
        </w:rPr>
        <w:t xml:space="preserve">Leicester: British Psychological Society. </w:t>
      </w:r>
    </w:p>
    <w:p w14:paraId="21A4DA26"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Östman, M., &amp; Björkman, A. C. (2013). Schizophrenia and relationships: The effect of mental illness on sexuality.  </w:t>
      </w:r>
      <w:r w:rsidRPr="005311F1">
        <w:rPr>
          <w:rFonts w:ascii="Times New Roman" w:hAnsi="Times New Roman" w:cs="Times New Roman"/>
          <w:i/>
          <w:szCs w:val="24"/>
        </w:rPr>
        <w:t>Clinical Schizophrenia &amp; Related Psychoses, 7,</w:t>
      </w:r>
      <w:r w:rsidRPr="005311F1">
        <w:rPr>
          <w:rFonts w:ascii="Times New Roman" w:hAnsi="Times New Roman" w:cs="Times New Roman"/>
          <w:szCs w:val="24"/>
        </w:rPr>
        <w:t xml:space="preserve"> </w:t>
      </w:r>
      <w:r w:rsidRPr="005311F1">
        <w:rPr>
          <w:rFonts w:ascii="Times New Roman" w:hAnsi="Times New Roman" w:cs="Times New Roman"/>
          <w:szCs w:val="24"/>
        </w:rPr>
        <w:softHyphen/>
        <w:t xml:space="preserve">20 – 24. </w:t>
      </w:r>
      <w:hyperlink r:id="rId28" w:history="1">
        <w:r w:rsidRPr="005311F1">
          <w:rPr>
            <w:rStyle w:val="Hyperlink"/>
            <w:rFonts w:ascii="Times New Roman" w:eastAsia="Times New Roman" w:hAnsi="Times New Roman" w:cs="Times New Roman"/>
            <w:color w:val="auto"/>
            <w:szCs w:val="24"/>
            <w:u w:val="none"/>
          </w:rPr>
          <w:t>doi.org/10.3371/CSRP.OSBJ.012513</w:t>
        </w:r>
      </w:hyperlink>
    </w:p>
    <w:p w14:paraId="7AA3C526" w14:textId="77777777" w:rsidR="0014435E" w:rsidRPr="005311F1" w:rsidRDefault="0014435E" w:rsidP="0014435E">
      <w:pPr>
        <w:pStyle w:val="p1"/>
        <w:spacing w:before="100" w:beforeAutospacing="1" w:after="100" w:afterAutospacing="1" w:line="360" w:lineRule="auto"/>
        <w:ind w:left="720" w:hanging="720"/>
        <w:rPr>
          <w:rFonts w:ascii="Times New Roman" w:eastAsia="Times New Roman" w:hAnsi="Times New Roman"/>
          <w:sz w:val="24"/>
          <w:szCs w:val="24"/>
        </w:rPr>
      </w:pPr>
      <w:r w:rsidRPr="005311F1">
        <w:rPr>
          <w:rFonts w:ascii="Times New Roman" w:hAnsi="Times New Roman"/>
          <w:sz w:val="24"/>
          <w:szCs w:val="24"/>
        </w:rPr>
        <w:t xml:space="preserve">Patel, V., Flisher, A. J., Hetrick, S., &amp; McGorry, P. (2007). Mental health of young people: A global public-health challenge. The Lancet, 369, 1302 – 1313. </w:t>
      </w:r>
      <w:hyperlink r:id="rId29" w:tgtFrame="_blank" w:tooltip="Persistent link using digital object identifier" w:history="1">
        <w:r w:rsidRPr="005311F1">
          <w:rPr>
            <w:rStyle w:val="Hyperlink"/>
            <w:rFonts w:ascii="Times New Roman" w:eastAsia="Times New Roman" w:hAnsi="Times New Roman"/>
            <w:color w:val="auto"/>
            <w:sz w:val="24"/>
            <w:szCs w:val="24"/>
            <w:u w:val="none"/>
          </w:rPr>
          <w:t>doi.org/10.1016/S0140-6736(07)60368-7</w:t>
        </w:r>
      </w:hyperlink>
    </w:p>
    <w:p w14:paraId="4C51A5F7"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Pescosolido, B. A., Martin, J. K., Long, J. S., Medina, T. R., Phelan, J. C., &amp; Link, B. G. (2010). “A disease like any other”? A decade of change in public reactions to schizophrenia, depression and alcohol dependence. </w:t>
      </w:r>
      <w:r w:rsidRPr="005311F1">
        <w:rPr>
          <w:rFonts w:ascii="Times New Roman" w:hAnsi="Times New Roman" w:cs="Times New Roman"/>
          <w:i/>
          <w:szCs w:val="24"/>
        </w:rPr>
        <w:t xml:space="preserve">American Journal of Psychiatry, 167, </w:t>
      </w:r>
      <w:r w:rsidRPr="005311F1">
        <w:rPr>
          <w:rFonts w:ascii="Times New Roman" w:hAnsi="Times New Roman" w:cs="Times New Roman"/>
          <w:szCs w:val="24"/>
        </w:rPr>
        <w:t xml:space="preserve">1321 – 1330. </w:t>
      </w:r>
      <w:hyperlink r:id="rId30" w:history="1">
        <w:r w:rsidRPr="005311F1">
          <w:rPr>
            <w:rStyle w:val="Hyperlink"/>
            <w:rFonts w:ascii="Times New Roman" w:eastAsia="Times New Roman" w:hAnsi="Times New Roman" w:cs="Times New Roman"/>
            <w:color w:val="auto"/>
            <w:szCs w:val="24"/>
            <w:u w:val="none"/>
          </w:rPr>
          <w:t>doi.org/10.1176/appi.ajp.2010.09121743</w:t>
        </w:r>
      </w:hyperlink>
    </w:p>
    <w:p w14:paraId="33358EFA" w14:textId="44D773B6" w:rsidR="00502C53" w:rsidRPr="005311F1" w:rsidRDefault="00502C53" w:rsidP="007F202C">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Pillay, R., Lecomte, T., &amp; Abdel-Baki, A. (2016). Factors limiting romantic relationship formation for individuals with early psychosis. </w:t>
      </w:r>
      <w:r w:rsidRPr="005311F1">
        <w:rPr>
          <w:rFonts w:ascii="Times New Roman" w:hAnsi="Times New Roman" w:cs="Times New Roman"/>
          <w:i/>
          <w:szCs w:val="24"/>
        </w:rPr>
        <w:t>Early Intervention in Psychiatry,</w:t>
      </w:r>
      <w:r w:rsidRPr="005311F1">
        <w:rPr>
          <w:rFonts w:ascii="Times New Roman" w:hAnsi="Times New Roman" w:cs="Times New Roman"/>
          <w:szCs w:val="24"/>
        </w:rPr>
        <w:t xml:space="preserve"> </w:t>
      </w:r>
      <w:hyperlink r:id="rId31" w:history="1">
        <w:r w:rsidR="00420807" w:rsidRPr="005311F1">
          <w:rPr>
            <w:rStyle w:val="Hyperlink"/>
            <w:rFonts w:ascii="Times New Roman" w:eastAsia="Calibri" w:hAnsi="Times New Roman" w:cs="Times New Roman"/>
            <w:color w:val="auto"/>
            <w:szCs w:val="24"/>
            <w:lang w:eastAsia="en-GB"/>
          </w:rPr>
          <w:t>http</w:t>
        </w:r>
        <w:r w:rsidR="00420807" w:rsidRPr="005311F1">
          <w:rPr>
            <w:rStyle w:val="Hyperlink"/>
            <w:rFonts w:ascii="Times New Roman" w:hAnsi="Times New Roman" w:cs="Times New Roman"/>
            <w:color w:val="auto"/>
            <w:szCs w:val="24"/>
            <w:lang w:eastAsia="en-GB"/>
          </w:rPr>
          <w:t>://</w:t>
        </w:r>
        <w:r w:rsidR="00420807" w:rsidRPr="005311F1">
          <w:rPr>
            <w:rStyle w:val="Hyperlink"/>
            <w:rFonts w:ascii="Times New Roman" w:eastAsia="Calibri" w:hAnsi="Times New Roman" w:cs="Times New Roman"/>
            <w:color w:val="auto"/>
            <w:szCs w:val="24"/>
            <w:lang w:eastAsia="en-GB"/>
          </w:rPr>
          <w:t>dx</w:t>
        </w:r>
        <w:r w:rsidR="00420807" w:rsidRPr="005311F1">
          <w:rPr>
            <w:rStyle w:val="Hyperlink"/>
            <w:rFonts w:ascii="Times New Roman" w:hAnsi="Times New Roman" w:cs="Times New Roman"/>
            <w:color w:val="auto"/>
            <w:szCs w:val="24"/>
            <w:lang w:eastAsia="en-GB"/>
          </w:rPr>
          <w:t>.</w:t>
        </w:r>
        <w:r w:rsidR="00420807" w:rsidRPr="005311F1">
          <w:rPr>
            <w:rStyle w:val="Hyperlink"/>
            <w:rFonts w:ascii="Times New Roman" w:eastAsia="Calibri" w:hAnsi="Times New Roman" w:cs="Times New Roman"/>
            <w:color w:val="auto"/>
            <w:szCs w:val="24"/>
            <w:lang w:eastAsia="en-GB"/>
          </w:rPr>
          <w:t>doi</w:t>
        </w:r>
        <w:r w:rsidR="00420807" w:rsidRPr="005311F1">
          <w:rPr>
            <w:rStyle w:val="Hyperlink"/>
            <w:rFonts w:ascii="Times New Roman" w:hAnsi="Times New Roman" w:cs="Times New Roman"/>
            <w:color w:val="auto"/>
            <w:szCs w:val="24"/>
            <w:lang w:eastAsia="en-GB"/>
          </w:rPr>
          <w:t>.</w:t>
        </w:r>
        <w:r w:rsidR="00420807" w:rsidRPr="005311F1">
          <w:rPr>
            <w:rStyle w:val="Hyperlink"/>
            <w:rFonts w:ascii="Times New Roman" w:eastAsia="Calibri" w:hAnsi="Times New Roman" w:cs="Times New Roman"/>
            <w:color w:val="auto"/>
            <w:szCs w:val="24"/>
            <w:lang w:eastAsia="en-GB"/>
          </w:rPr>
          <w:t>org</w:t>
        </w:r>
        <w:r w:rsidR="00420807" w:rsidRPr="005311F1">
          <w:rPr>
            <w:rStyle w:val="Hyperlink"/>
            <w:rFonts w:ascii="Times New Roman" w:hAnsi="Times New Roman" w:cs="Times New Roman"/>
            <w:color w:val="auto"/>
            <w:szCs w:val="24"/>
            <w:lang w:eastAsia="en-GB"/>
          </w:rPr>
          <w:t>/10.1111/</w:t>
        </w:r>
        <w:r w:rsidR="00420807" w:rsidRPr="005311F1">
          <w:rPr>
            <w:rStyle w:val="Hyperlink"/>
            <w:rFonts w:ascii="Times New Roman" w:eastAsia="Calibri" w:hAnsi="Times New Roman" w:cs="Times New Roman"/>
            <w:color w:val="auto"/>
            <w:szCs w:val="24"/>
            <w:lang w:eastAsia="en-GB"/>
          </w:rPr>
          <w:t>eip</w:t>
        </w:r>
        <w:r w:rsidR="00420807" w:rsidRPr="005311F1">
          <w:rPr>
            <w:rStyle w:val="Hyperlink"/>
            <w:rFonts w:ascii="Times New Roman" w:hAnsi="Times New Roman" w:cs="Times New Roman"/>
            <w:color w:val="auto"/>
            <w:szCs w:val="24"/>
            <w:lang w:eastAsia="en-GB"/>
          </w:rPr>
          <w:t>.12353</w:t>
        </w:r>
      </w:hyperlink>
    </w:p>
    <w:p w14:paraId="28BAD7D3"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Pinquart, M., Oslejek, B., &amp; Teubert, D. (2016). Efficacy of systemic therapy on adults with mental disorders: A meta-analysis. </w:t>
      </w:r>
      <w:r w:rsidRPr="005311F1">
        <w:rPr>
          <w:rFonts w:ascii="Times New Roman" w:hAnsi="Times New Roman" w:cs="Times New Roman"/>
          <w:i/>
          <w:szCs w:val="24"/>
        </w:rPr>
        <w:t xml:space="preserve">Psychotherapy Research, 26, </w:t>
      </w:r>
      <w:r w:rsidRPr="005311F1">
        <w:rPr>
          <w:rFonts w:ascii="Times New Roman" w:hAnsi="Times New Roman" w:cs="Times New Roman"/>
          <w:szCs w:val="24"/>
        </w:rPr>
        <w:t xml:space="preserve">241 – 257. </w:t>
      </w:r>
      <w:hyperlink r:id="rId32" w:history="1">
        <w:r w:rsidRPr="005311F1">
          <w:rPr>
            <w:rStyle w:val="Hyperlink"/>
            <w:rFonts w:ascii="Times New Roman" w:eastAsia="Times New Roman" w:hAnsi="Times New Roman" w:cs="Times New Roman"/>
            <w:color w:val="auto"/>
            <w:szCs w:val="24"/>
            <w:u w:val="none"/>
          </w:rPr>
          <w:t>doi.org/10.1080/10503307.2014.935830</w:t>
        </w:r>
      </w:hyperlink>
    </w:p>
    <w:p w14:paraId="22F68CAD"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Pruessner, M., Iyer, S. N., Faridi, K., Joober, R., &amp; Malla, A. K. (2011). Stress and protective factors in individuals at ultra-high risk for psychosis, first episode psychosis and healthy controls. </w:t>
      </w:r>
      <w:r w:rsidRPr="005311F1">
        <w:rPr>
          <w:rFonts w:ascii="Times New Roman" w:hAnsi="Times New Roman" w:cs="Times New Roman"/>
          <w:i/>
          <w:szCs w:val="24"/>
        </w:rPr>
        <w:t xml:space="preserve">Schizophrenia Research, 129, </w:t>
      </w:r>
      <w:r w:rsidRPr="005311F1">
        <w:rPr>
          <w:rFonts w:ascii="Times New Roman" w:hAnsi="Times New Roman" w:cs="Times New Roman"/>
          <w:szCs w:val="24"/>
        </w:rPr>
        <w:t xml:space="preserve">29 – 35. </w:t>
      </w:r>
      <w:hyperlink r:id="rId33" w:tgtFrame="_blank" w:tooltip="Persistent link using digital object identifier" w:history="1">
        <w:r w:rsidRPr="005311F1">
          <w:rPr>
            <w:rStyle w:val="Hyperlink"/>
            <w:rFonts w:ascii="Times New Roman" w:eastAsia="Times New Roman" w:hAnsi="Times New Roman" w:cs="Times New Roman"/>
            <w:color w:val="auto"/>
            <w:szCs w:val="24"/>
            <w:u w:val="none"/>
          </w:rPr>
          <w:t>doi.org/10.1016/j.schres.2011.03.022</w:t>
        </w:r>
      </w:hyperlink>
    </w:p>
    <w:p w14:paraId="677F8636" w14:textId="77777777" w:rsidR="00502C53" w:rsidRPr="005311F1" w:rsidRDefault="00502C53" w:rsidP="00502C53">
      <w:pPr>
        <w:spacing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Quinn, C., &amp; Happell, B. (2012a). Getting BETTER: Breaking the ice and warming to the inclusion of sexuality in mental health nursing care. </w:t>
      </w:r>
      <w:r w:rsidRPr="005311F1">
        <w:rPr>
          <w:rFonts w:ascii="Times New Roman" w:hAnsi="Times New Roman" w:cs="Times New Roman"/>
          <w:i/>
          <w:szCs w:val="24"/>
        </w:rPr>
        <w:t xml:space="preserve">International Journal of Mental Health Nursing, 21, </w:t>
      </w:r>
      <w:r w:rsidRPr="005311F1">
        <w:rPr>
          <w:rFonts w:ascii="Times New Roman" w:hAnsi="Times New Roman" w:cs="Times New Roman"/>
          <w:szCs w:val="24"/>
        </w:rPr>
        <w:t>154 – 162.</w:t>
      </w:r>
      <w:r w:rsidRPr="005311F1">
        <w:rPr>
          <w:rFonts w:ascii="Times New Roman" w:eastAsia="Times New Roman" w:hAnsi="Times New Roman" w:cs="Times New Roman"/>
          <w:szCs w:val="24"/>
        </w:rPr>
        <w:t xml:space="preserve"> doi.org/</w:t>
      </w:r>
      <w:hyperlink r:id="rId34" w:tgtFrame="_blank" w:tooltip="Persistent link using digital object identifier" w:history="1">
        <w:r w:rsidRPr="005311F1">
          <w:rPr>
            <w:rFonts w:ascii="Times New Roman" w:eastAsia="Times New Roman" w:hAnsi="Times New Roman" w:cs="Times New Roman"/>
            <w:szCs w:val="24"/>
            <w:shd w:val="clear" w:color="auto" w:fill="FFFFFF"/>
          </w:rPr>
          <w:t>10.1111/j.1447-0349.2011.00783.x</w:t>
        </w:r>
      </w:hyperlink>
    </w:p>
    <w:p w14:paraId="224CBCC1"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rPr>
      </w:pPr>
      <w:r w:rsidRPr="005311F1">
        <w:rPr>
          <w:rFonts w:ascii="Times New Roman" w:hAnsi="Times New Roman" w:cs="Times New Roman"/>
          <w:szCs w:val="24"/>
        </w:rPr>
        <w:t xml:space="preserve">Quinn, C., &amp; Happell, B. (2012b). Talking about sexuality with consumers of mental health services. </w:t>
      </w:r>
      <w:r w:rsidRPr="005311F1">
        <w:rPr>
          <w:rFonts w:ascii="Times New Roman" w:hAnsi="Times New Roman" w:cs="Times New Roman"/>
          <w:i/>
          <w:szCs w:val="24"/>
        </w:rPr>
        <w:t xml:space="preserve">Perspectives in Psychiatric Care, 49, </w:t>
      </w:r>
      <w:r w:rsidRPr="005311F1">
        <w:rPr>
          <w:rFonts w:ascii="Times New Roman" w:hAnsi="Times New Roman" w:cs="Times New Roman"/>
          <w:szCs w:val="24"/>
        </w:rPr>
        <w:t xml:space="preserve">13- 20. </w:t>
      </w:r>
      <w:r w:rsidRPr="005311F1">
        <w:rPr>
          <w:rFonts w:ascii="Times New Roman" w:eastAsia="Times New Roman" w:hAnsi="Times New Roman" w:cs="Times New Roman"/>
          <w:szCs w:val="24"/>
          <w:shd w:val="clear" w:color="auto" w:fill="FFFFFF"/>
        </w:rPr>
        <w:t>doi.org/10.1111/j.1744-6163.2012.00334.x</w:t>
      </w:r>
    </w:p>
    <w:p w14:paraId="74F20A9B"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rPr>
      </w:pPr>
      <w:r w:rsidRPr="005311F1">
        <w:rPr>
          <w:rFonts w:ascii="Times New Roman" w:hAnsi="Times New Roman" w:cs="Times New Roman"/>
          <w:szCs w:val="24"/>
        </w:rPr>
        <w:t xml:space="preserve">Quinn, C., Happell, B., &amp; Browne, G. (2011). Talking or avoiding? Mental health nurses’ views about discussing sexual health with consumers. </w:t>
      </w:r>
      <w:r w:rsidRPr="005311F1">
        <w:rPr>
          <w:rFonts w:ascii="Times New Roman" w:hAnsi="Times New Roman" w:cs="Times New Roman"/>
          <w:i/>
          <w:szCs w:val="24"/>
        </w:rPr>
        <w:t>International Journal of Mental Health Nursing,</w:t>
      </w:r>
      <w:r w:rsidRPr="005311F1">
        <w:rPr>
          <w:rFonts w:ascii="Times New Roman" w:hAnsi="Times New Roman" w:cs="Times New Roman"/>
          <w:szCs w:val="24"/>
        </w:rPr>
        <w:t xml:space="preserve"> 20, 21 – 28. </w:t>
      </w:r>
      <w:r w:rsidRPr="005311F1">
        <w:rPr>
          <w:rFonts w:ascii="Times New Roman" w:eastAsia="Times New Roman" w:hAnsi="Times New Roman" w:cs="Times New Roman"/>
          <w:szCs w:val="24"/>
          <w:shd w:val="clear" w:color="auto" w:fill="FFFFFF"/>
        </w:rPr>
        <w:t>doi.org/10.1111/j.1447-0349.2010.00705.x</w:t>
      </w:r>
    </w:p>
    <w:p w14:paraId="048DDBFE"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Reissing, E. D., &amp; Di Giulio, G. (2010). Practicing clinical psychologists’ provision of sexual health care services. </w:t>
      </w:r>
      <w:r w:rsidRPr="005311F1">
        <w:rPr>
          <w:rFonts w:ascii="Times New Roman" w:hAnsi="Times New Roman" w:cs="Times New Roman"/>
          <w:i/>
          <w:szCs w:val="24"/>
        </w:rPr>
        <w:t>Professional Psychology: Research and Practice, 41,</w:t>
      </w:r>
      <w:r w:rsidRPr="005311F1">
        <w:rPr>
          <w:rFonts w:ascii="Times New Roman" w:hAnsi="Times New Roman" w:cs="Times New Roman"/>
          <w:szCs w:val="24"/>
        </w:rPr>
        <w:t xml:space="preserve"> </w:t>
      </w:r>
      <w:r w:rsidRPr="005311F1">
        <w:rPr>
          <w:rFonts w:ascii="Times New Roman" w:hAnsi="Times New Roman" w:cs="Times New Roman"/>
          <w:szCs w:val="24"/>
        </w:rPr>
        <w:softHyphen/>
        <w:t xml:space="preserve">57 – 63. </w:t>
      </w:r>
      <w:hyperlink r:id="rId35" w:tgtFrame="_blank" w:history="1">
        <w:r w:rsidRPr="005311F1">
          <w:rPr>
            <w:rStyle w:val="Hyperlink"/>
            <w:rFonts w:ascii="Times New Roman" w:eastAsia="Times New Roman" w:hAnsi="Times New Roman" w:cs="Times New Roman"/>
            <w:color w:val="auto"/>
            <w:szCs w:val="24"/>
            <w:u w:val="none"/>
          </w:rPr>
          <w:t>doi.org/10.1037/a0017023</w:t>
        </w:r>
      </w:hyperlink>
    </w:p>
    <w:p w14:paraId="513D402B"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Rose, D., Willis, R., Brohan, E., Sartorius, N., Villares, C., Wahlbeck, K., Thornicroft, G. (2011). Reported stigma and discrimination by people with a diagnosis of schizophrenia. </w:t>
      </w:r>
      <w:r w:rsidRPr="005311F1">
        <w:rPr>
          <w:rFonts w:ascii="Times New Roman" w:hAnsi="Times New Roman" w:cs="Times New Roman"/>
          <w:i/>
          <w:szCs w:val="24"/>
        </w:rPr>
        <w:t xml:space="preserve">Epidemiology and Psychiatric Sciences, 20, </w:t>
      </w:r>
      <w:r w:rsidRPr="005311F1">
        <w:rPr>
          <w:rFonts w:ascii="Times New Roman" w:hAnsi="Times New Roman" w:cs="Times New Roman"/>
          <w:szCs w:val="24"/>
        </w:rPr>
        <w:t xml:space="preserve">193 – 204. </w:t>
      </w:r>
      <w:hyperlink r:id="rId36" w:tgtFrame="_blank" w:history="1">
        <w:r w:rsidRPr="005311F1">
          <w:rPr>
            <w:rStyle w:val="Hyperlink"/>
            <w:rFonts w:ascii="Times New Roman" w:eastAsia="Times New Roman" w:hAnsi="Times New Roman" w:cs="Times New Roman"/>
            <w:color w:val="auto"/>
            <w:szCs w:val="24"/>
            <w:u w:val="none"/>
            <w:bdr w:val="none" w:sz="0" w:space="0" w:color="auto" w:frame="1"/>
          </w:rPr>
          <w:t>doi.org/10.1017/S2045796011000254</w:t>
        </w:r>
      </w:hyperlink>
    </w:p>
    <w:p w14:paraId="35D3817F"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Sanger, C., &amp; Persson, J. K. (2014). Sexuality and ageing: Challenges and opportunities for clinical psychologists. </w:t>
      </w:r>
      <w:r w:rsidRPr="005311F1">
        <w:rPr>
          <w:rFonts w:ascii="Times New Roman" w:hAnsi="Times New Roman" w:cs="Times New Roman"/>
          <w:i/>
          <w:szCs w:val="24"/>
        </w:rPr>
        <w:t>Clinical Psychology Forum, 259</w:t>
      </w:r>
      <w:r w:rsidRPr="005311F1">
        <w:rPr>
          <w:rFonts w:ascii="Times New Roman" w:hAnsi="Times New Roman" w:cs="Times New Roman"/>
          <w:szCs w:val="24"/>
        </w:rPr>
        <w:t>, 34- 37.</w:t>
      </w:r>
    </w:p>
    <w:p w14:paraId="0E1BB0BE" w14:textId="77777777"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Schizophrenia Commission. (2012). </w:t>
      </w:r>
      <w:r w:rsidRPr="005311F1">
        <w:rPr>
          <w:rFonts w:ascii="Times New Roman" w:hAnsi="Times New Roman" w:cs="Times New Roman"/>
          <w:i/>
          <w:szCs w:val="24"/>
        </w:rPr>
        <w:t xml:space="preserve">The abandoned illness. </w:t>
      </w:r>
      <w:r w:rsidRPr="005311F1">
        <w:rPr>
          <w:rFonts w:ascii="Times New Roman" w:hAnsi="Times New Roman" w:cs="Times New Roman"/>
          <w:szCs w:val="24"/>
        </w:rPr>
        <w:t xml:space="preserve">London: Rethink Mental Illness. Retrieved June 13, 2015, from </w:t>
      </w:r>
      <w:hyperlink r:id="rId37" w:history="1">
        <w:r w:rsidRPr="005311F1">
          <w:rPr>
            <w:rStyle w:val="Hyperlink"/>
            <w:rFonts w:ascii="Times New Roman" w:hAnsi="Times New Roman" w:cs="Times New Roman"/>
            <w:color w:val="auto"/>
            <w:szCs w:val="24"/>
          </w:rPr>
          <w:t>https://www.rethink.org/media/514093/TSC_main_report_14_nov.pdf</w:t>
        </w:r>
      </w:hyperlink>
    </w:p>
    <w:p w14:paraId="57582710" w14:textId="77777777"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Schmolck, P. (2014). PQMethod. (Version 2. 35). Available from </w:t>
      </w:r>
      <w:hyperlink r:id="rId38" w:history="1">
        <w:r w:rsidRPr="005311F1">
          <w:rPr>
            <w:rStyle w:val="Hyperlink"/>
            <w:rFonts w:ascii="Times New Roman" w:hAnsi="Times New Roman" w:cs="Times New Roman"/>
            <w:color w:val="auto"/>
            <w:szCs w:val="24"/>
          </w:rPr>
          <w:t>http://schmolck.userweb.mwn.de/qmethod/</w:t>
        </w:r>
      </w:hyperlink>
    </w:p>
    <w:p w14:paraId="6BDF79EF" w14:textId="19C3A8F0"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shd w:val="clear" w:color="auto" w:fill="FFFFFF"/>
        </w:rPr>
      </w:pPr>
      <w:r w:rsidRPr="005311F1">
        <w:rPr>
          <w:rFonts w:ascii="Times New Roman" w:hAnsi="Times New Roman" w:cs="Times New Roman"/>
          <w:szCs w:val="24"/>
        </w:rPr>
        <w:t xml:space="preserve">Schomerus, G., Schwahn, C., Holzinger, A., Corrigan, P. W., Grabe, H. J., Carta, M. G., &amp; Angermeyer, M. C. (2012). Evolution of public attitudes about mental illness: A systematic review and meta-analysis. </w:t>
      </w:r>
      <w:r w:rsidRPr="005311F1">
        <w:rPr>
          <w:rFonts w:ascii="Times New Roman" w:hAnsi="Times New Roman" w:cs="Times New Roman"/>
          <w:i/>
          <w:szCs w:val="24"/>
        </w:rPr>
        <w:t xml:space="preserve">Acta Psychiatrica Scandinavica, 125, </w:t>
      </w:r>
      <w:r w:rsidRPr="005311F1">
        <w:rPr>
          <w:rFonts w:ascii="Times New Roman" w:hAnsi="Times New Roman" w:cs="Times New Roman"/>
          <w:szCs w:val="24"/>
        </w:rPr>
        <w:t xml:space="preserve">440 – 452. </w:t>
      </w:r>
      <w:r w:rsidRPr="005311F1">
        <w:rPr>
          <w:rFonts w:ascii="Times New Roman" w:eastAsia="Times New Roman" w:hAnsi="Times New Roman" w:cs="Times New Roman"/>
          <w:szCs w:val="24"/>
          <w:shd w:val="clear" w:color="auto" w:fill="FFFFFF"/>
        </w:rPr>
        <w:t>doi.org/10.1111/j.1600-0447.2012.01826.x</w:t>
      </w:r>
    </w:p>
    <w:p w14:paraId="0234D0CA" w14:textId="6723B5BA" w:rsidR="00F01711" w:rsidRPr="005311F1" w:rsidRDefault="00F01711"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Sharabi, L. L., Delaney, A. L., &amp; Knobloch, L. K. (2016). In their own words: How clinical depression affects romantic relationships. </w:t>
      </w:r>
      <w:r w:rsidRPr="005311F1">
        <w:rPr>
          <w:rFonts w:ascii="Times New Roman" w:hAnsi="Times New Roman" w:cs="Times New Roman"/>
          <w:i/>
          <w:szCs w:val="24"/>
        </w:rPr>
        <w:t xml:space="preserve">Journal of Social and Personal Relationships, 33, </w:t>
      </w:r>
      <w:r w:rsidRPr="005311F1">
        <w:rPr>
          <w:rFonts w:ascii="Times New Roman" w:hAnsi="Times New Roman" w:cs="Times New Roman"/>
          <w:szCs w:val="24"/>
        </w:rPr>
        <w:t xml:space="preserve">421 – 448. </w:t>
      </w:r>
    </w:p>
    <w:p w14:paraId="7755BFF4"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Shaw, E. (2006). </w:t>
      </w:r>
      <w:r w:rsidRPr="005311F1">
        <w:rPr>
          <w:rFonts w:ascii="Times New Roman" w:hAnsi="Times New Roman" w:cs="Times New Roman"/>
          <w:i/>
          <w:szCs w:val="24"/>
        </w:rPr>
        <w:t xml:space="preserve">Good practice guidelines for the training and consolidation of clinical psychology practice in HIV/sexual health settings. </w:t>
      </w:r>
      <w:r w:rsidRPr="005311F1">
        <w:rPr>
          <w:rFonts w:ascii="Times New Roman" w:hAnsi="Times New Roman" w:cs="Times New Roman"/>
          <w:szCs w:val="24"/>
        </w:rPr>
        <w:t xml:space="preserve">Leicester: British Psychological Society. </w:t>
      </w:r>
    </w:p>
    <w:p w14:paraId="2FB1F6D7"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Shaw, L., Butler, C., &amp; Marriott, C. (2008). Sex and sexuality teaching in UK clinical psychology courses. </w:t>
      </w:r>
      <w:r w:rsidRPr="005311F1">
        <w:rPr>
          <w:rFonts w:ascii="Times New Roman" w:hAnsi="Times New Roman" w:cs="Times New Roman"/>
          <w:i/>
          <w:szCs w:val="24"/>
        </w:rPr>
        <w:t xml:space="preserve">Clinical Psychology Forum, 187, </w:t>
      </w:r>
      <w:r w:rsidRPr="005311F1">
        <w:rPr>
          <w:rFonts w:ascii="Times New Roman" w:hAnsi="Times New Roman" w:cs="Times New Roman"/>
          <w:szCs w:val="24"/>
        </w:rPr>
        <w:t>7 – 11.</w:t>
      </w:r>
    </w:p>
    <w:p w14:paraId="5957720B"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Soundy, A., Stubbs, B., Roskell, C., Williams, S. E., Fox, A., &amp; Vancampfort, D. (2015). Identifying the facilitators and processes which influence recovery in individuals with schizophrenia: A systematic review and thematic synthesis. </w:t>
      </w:r>
      <w:r w:rsidRPr="005311F1">
        <w:rPr>
          <w:rFonts w:ascii="Times New Roman" w:hAnsi="Times New Roman" w:cs="Times New Roman"/>
          <w:i/>
          <w:szCs w:val="24"/>
        </w:rPr>
        <w:t>Journal of Mental Health, 24,</w:t>
      </w:r>
      <w:r w:rsidRPr="005311F1">
        <w:rPr>
          <w:rFonts w:ascii="Times New Roman" w:hAnsi="Times New Roman" w:cs="Times New Roman"/>
          <w:szCs w:val="24"/>
        </w:rPr>
        <w:t xml:space="preserve"> 103 – 110. </w:t>
      </w:r>
      <w:hyperlink r:id="rId39" w:history="1">
        <w:r w:rsidRPr="005311F1">
          <w:rPr>
            <w:rStyle w:val="Hyperlink"/>
            <w:rFonts w:ascii="Times New Roman" w:eastAsia="Times New Roman" w:hAnsi="Times New Roman" w:cs="Times New Roman"/>
            <w:color w:val="auto"/>
            <w:szCs w:val="24"/>
            <w:u w:val="none"/>
          </w:rPr>
          <w:t>doi.org/10.3109/09638237.2014.998811</w:t>
        </w:r>
      </w:hyperlink>
    </w:p>
    <w:p w14:paraId="0ABEE4F8" w14:textId="2268CF4D"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Southall, D. J. L. (2017). </w:t>
      </w:r>
      <w:r w:rsidRPr="005311F1">
        <w:rPr>
          <w:rFonts w:ascii="Times New Roman" w:hAnsi="Times New Roman" w:cs="Times New Roman"/>
          <w:i/>
          <w:szCs w:val="24"/>
        </w:rPr>
        <w:t>Barriers to accessing sexual and intimate relationships for people with psychosis: A systematic review and thematic synthesis.</w:t>
      </w:r>
      <w:r w:rsidRPr="005311F1">
        <w:rPr>
          <w:rFonts w:ascii="Times New Roman" w:hAnsi="Times New Roman" w:cs="Times New Roman"/>
          <w:szCs w:val="24"/>
        </w:rPr>
        <w:t xml:space="preserve"> Unpublished doctoral dissertation, University of Staffordshire, UK.</w:t>
      </w:r>
    </w:p>
    <w:p w14:paraId="72C34CC1" w14:textId="28BDF24B" w:rsidR="00691C17" w:rsidRPr="005311F1" w:rsidRDefault="00954DF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Stephenson</w:t>
      </w:r>
      <w:r w:rsidR="001C3158" w:rsidRPr="005311F1">
        <w:rPr>
          <w:rFonts w:ascii="Times New Roman" w:hAnsi="Times New Roman" w:cs="Times New Roman"/>
          <w:szCs w:val="24"/>
        </w:rPr>
        <w:t>, W.</w:t>
      </w:r>
      <w:r w:rsidRPr="005311F1">
        <w:rPr>
          <w:rFonts w:ascii="Times New Roman" w:hAnsi="Times New Roman" w:cs="Times New Roman"/>
          <w:szCs w:val="24"/>
        </w:rPr>
        <w:t xml:space="preserve"> (1935)</w:t>
      </w:r>
      <w:r w:rsidR="001C3158" w:rsidRPr="005311F1">
        <w:rPr>
          <w:rFonts w:ascii="Times New Roman" w:hAnsi="Times New Roman" w:cs="Times New Roman"/>
          <w:szCs w:val="24"/>
        </w:rPr>
        <w:t xml:space="preserve">. </w:t>
      </w:r>
      <w:r w:rsidR="00691C17" w:rsidRPr="005311F1">
        <w:rPr>
          <w:rFonts w:ascii="Times New Roman" w:hAnsi="Times New Roman" w:cs="Times New Roman"/>
          <w:szCs w:val="24"/>
        </w:rPr>
        <w:t xml:space="preserve">Correlating persons instead of tests. </w:t>
      </w:r>
      <w:r w:rsidR="00691C17" w:rsidRPr="005311F1">
        <w:rPr>
          <w:rFonts w:ascii="Times New Roman" w:hAnsi="Times New Roman" w:cs="Times New Roman"/>
          <w:i/>
          <w:szCs w:val="24"/>
        </w:rPr>
        <w:t xml:space="preserve">Journal of Personality, 4, </w:t>
      </w:r>
      <w:r w:rsidR="00691C17" w:rsidRPr="005311F1">
        <w:rPr>
          <w:rFonts w:ascii="Times New Roman" w:hAnsi="Times New Roman" w:cs="Times New Roman"/>
          <w:szCs w:val="24"/>
        </w:rPr>
        <w:t xml:space="preserve">17 – 24. </w:t>
      </w:r>
      <w:r w:rsidR="00691C17" w:rsidRPr="005311F1">
        <w:rPr>
          <w:rFonts w:ascii="Times New Roman" w:eastAsia="Times New Roman" w:hAnsi="Times New Roman" w:cs="Times New Roman"/>
          <w:bCs/>
          <w:szCs w:val="21"/>
        </w:rPr>
        <w:t>doi.org/10.1111/j.1467-6494.1935.tb02022.x</w:t>
      </w:r>
    </w:p>
    <w:p w14:paraId="5862B0D2"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Tandon, R., Keshavan, M. S., &amp; Nasrallah, H. A. (2008). Schizophrenia, “just the facts” What we know in 2008. 2. Epidemiology and etiology. </w:t>
      </w:r>
      <w:r w:rsidRPr="005311F1">
        <w:rPr>
          <w:rFonts w:ascii="Times New Roman" w:hAnsi="Times New Roman" w:cs="Times New Roman"/>
          <w:i/>
          <w:szCs w:val="24"/>
        </w:rPr>
        <w:t xml:space="preserve">Schizophrenia Research, 102, </w:t>
      </w:r>
      <w:r w:rsidRPr="005311F1">
        <w:rPr>
          <w:rFonts w:ascii="Times New Roman" w:hAnsi="Times New Roman" w:cs="Times New Roman"/>
          <w:szCs w:val="24"/>
        </w:rPr>
        <w:t xml:space="preserve">1 – 18. </w:t>
      </w:r>
      <w:hyperlink r:id="rId40" w:tgtFrame="_blank" w:tooltip="Persistent link using digital object identifier" w:history="1">
        <w:r w:rsidRPr="005311F1">
          <w:rPr>
            <w:rStyle w:val="Hyperlink"/>
            <w:rFonts w:ascii="Times New Roman" w:eastAsia="Times New Roman" w:hAnsi="Times New Roman" w:cs="Times New Roman"/>
            <w:color w:val="auto"/>
            <w:szCs w:val="24"/>
            <w:u w:val="none"/>
          </w:rPr>
          <w:t>doi.org/10.1016/j.schres.2008.04.011</w:t>
        </w:r>
      </w:hyperlink>
    </w:p>
    <w:p w14:paraId="2E971A4D" w14:textId="2C54707B" w:rsidR="00A45CE5" w:rsidRPr="005311F1" w:rsidRDefault="00502C53" w:rsidP="00FA257C">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Taylor, M., &amp; Perera, U. (2015). NICE CG178 psychosis and schizophrenia in adults: Treatment and management – an evidence</w:t>
      </w:r>
      <w:r w:rsidR="001C3158" w:rsidRPr="005311F1">
        <w:rPr>
          <w:rFonts w:ascii="Times New Roman" w:hAnsi="Times New Roman" w:cs="Times New Roman"/>
          <w:szCs w:val="24"/>
        </w:rPr>
        <w:t>-</w:t>
      </w:r>
      <w:r w:rsidRPr="005311F1">
        <w:rPr>
          <w:rFonts w:ascii="Times New Roman" w:hAnsi="Times New Roman" w:cs="Times New Roman"/>
          <w:szCs w:val="24"/>
        </w:rPr>
        <w:t xml:space="preserve">based guideline? </w:t>
      </w:r>
      <w:r w:rsidRPr="005311F1">
        <w:rPr>
          <w:rFonts w:ascii="Times New Roman" w:hAnsi="Times New Roman" w:cs="Times New Roman"/>
          <w:i/>
          <w:szCs w:val="24"/>
        </w:rPr>
        <w:t xml:space="preserve">British Journal of Psychiatry, 206, </w:t>
      </w:r>
      <w:r w:rsidRPr="005311F1">
        <w:rPr>
          <w:rFonts w:ascii="Times New Roman" w:hAnsi="Times New Roman" w:cs="Times New Roman"/>
          <w:szCs w:val="24"/>
        </w:rPr>
        <w:t>357 – 359.</w:t>
      </w:r>
      <w:r w:rsidR="00C243D2" w:rsidRPr="005311F1">
        <w:rPr>
          <w:rFonts w:ascii="Times New Roman" w:hAnsi="Times New Roman" w:cs="Times New Roman"/>
          <w:szCs w:val="24"/>
        </w:rPr>
        <w:t xml:space="preserve"> </w:t>
      </w:r>
      <w:r w:rsidR="00A45CE5" w:rsidRPr="005311F1">
        <w:rPr>
          <w:rFonts w:ascii="Times New Roman" w:eastAsia="Times New Roman" w:hAnsi="Times New Roman" w:cs="Times New Roman"/>
          <w:szCs w:val="20"/>
          <w:bdr w:val="none" w:sz="0" w:space="0" w:color="auto" w:frame="1"/>
        </w:rPr>
        <w:t>doi.org/10.1192/bjp.bp.114.155945</w:t>
      </w:r>
    </w:p>
    <w:p w14:paraId="1F989F9A" w14:textId="77777777" w:rsidR="00502C53" w:rsidRPr="005311F1" w:rsidRDefault="00502C53" w:rsidP="00502C53">
      <w:pPr>
        <w:spacing w:before="100" w:beforeAutospacing="1" w:after="100" w:afterAutospacing="1" w:line="360" w:lineRule="auto"/>
        <w:ind w:left="720" w:hanging="720"/>
        <w:rPr>
          <w:rFonts w:ascii="Times New Roman" w:eastAsia="Times New Roman" w:hAnsi="Times New Roman" w:cs="Times New Roman"/>
          <w:szCs w:val="24"/>
        </w:rPr>
      </w:pPr>
      <w:r w:rsidRPr="005311F1">
        <w:rPr>
          <w:rFonts w:ascii="Times New Roman" w:hAnsi="Times New Roman" w:cs="Times New Roman"/>
          <w:szCs w:val="24"/>
        </w:rPr>
        <w:t xml:space="preserve">Tew, J., Ramon, S., Slade, M., Bird, V., Melton, J., &amp; Le Boutillier, C. (2012). Social factors and recovery from mental health difficulties: A review of the evidence. </w:t>
      </w:r>
      <w:r w:rsidRPr="005311F1">
        <w:rPr>
          <w:rFonts w:ascii="Times New Roman" w:hAnsi="Times New Roman" w:cs="Times New Roman"/>
          <w:i/>
          <w:szCs w:val="24"/>
        </w:rPr>
        <w:t>British Journal of Social Work, 42,</w:t>
      </w:r>
      <w:r w:rsidRPr="005311F1">
        <w:rPr>
          <w:rFonts w:ascii="Times New Roman" w:hAnsi="Times New Roman" w:cs="Times New Roman"/>
          <w:szCs w:val="24"/>
        </w:rPr>
        <w:t xml:space="preserve"> 443 – 460. </w:t>
      </w:r>
      <w:hyperlink r:id="rId41" w:history="1">
        <w:r w:rsidRPr="005311F1">
          <w:rPr>
            <w:rStyle w:val="Hyperlink"/>
            <w:rFonts w:ascii="Times New Roman" w:eastAsia="Times New Roman" w:hAnsi="Times New Roman" w:cs="Times New Roman"/>
            <w:color w:val="auto"/>
            <w:szCs w:val="24"/>
            <w:bdr w:val="none" w:sz="0" w:space="0" w:color="auto" w:frame="1"/>
          </w:rPr>
          <w:t>doi.org/10.1093/bjsw/bcr076</w:t>
        </w:r>
      </w:hyperlink>
    </w:p>
    <w:p w14:paraId="3D2FA16D" w14:textId="73DFF21D" w:rsidR="00502C53" w:rsidRPr="005311F1" w:rsidRDefault="00502C53" w:rsidP="00502C53">
      <w:pPr>
        <w:spacing w:before="100" w:beforeAutospacing="1" w:after="100" w:afterAutospacing="1" w:line="360" w:lineRule="auto"/>
        <w:ind w:left="720" w:hanging="720"/>
        <w:rPr>
          <w:rStyle w:val="Hyperlink"/>
          <w:rFonts w:ascii="Times New Roman" w:eastAsia="Times New Roman" w:hAnsi="Times New Roman" w:cs="Times New Roman"/>
          <w:color w:val="auto"/>
          <w:szCs w:val="24"/>
        </w:rPr>
      </w:pPr>
      <w:r w:rsidRPr="005311F1">
        <w:rPr>
          <w:rFonts w:ascii="Times New Roman" w:hAnsi="Times New Roman" w:cs="Times New Roman"/>
          <w:szCs w:val="24"/>
        </w:rPr>
        <w:t xml:space="preserve">Tierney, D. K. (2008). Sexuality: A quality-of-life issue for cancer survivors. </w:t>
      </w:r>
      <w:r w:rsidRPr="005311F1">
        <w:rPr>
          <w:rFonts w:ascii="Times New Roman" w:hAnsi="Times New Roman" w:cs="Times New Roman"/>
          <w:i/>
          <w:szCs w:val="24"/>
        </w:rPr>
        <w:t>Seminars in Oncology Nursing, 24,</w:t>
      </w:r>
      <w:r w:rsidRPr="005311F1">
        <w:rPr>
          <w:rFonts w:ascii="Times New Roman" w:hAnsi="Times New Roman" w:cs="Times New Roman"/>
          <w:szCs w:val="24"/>
        </w:rPr>
        <w:t xml:space="preserve"> 71 – 79. </w:t>
      </w:r>
      <w:hyperlink r:id="rId42" w:tgtFrame="_blank" w:tooltip="Persistent link using digital object identifier" w:history="1">
        <w:r w:rsidRPr="005311F1">
          <w:rPr>
            <w:rStyle w:val="Hyperlink"/>
            <w:rFonts w:ascii="Times New Roman" w:eastAsia="Times New Roman" w:hAnsi="Times New Roman" w:cs="Times New Roman"/>
            <w:color w:val="auto"/>
            <w:szCs w:val="24"/>
          </w:rPr>
          <w:t>doi.org/10.1016/j.soncn.2008.02.001</w:t>
        </w:r>
      </w:hyperlink>
    </w:p>
    <w:p w14:paraId="71583DA4" w14:textId="63765707" w:rsidR="000D519B" w:rsidRPr="005311F1" w:rsidRDefault="000D519B"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van de Mortel, T. F. (2008). Faking it: Social desirability response bias in self-report research. </w:t>
      </w:r>
      <w:r w:rsidRPr="005311F1">
        <w:rPr>
          <w:rFonts w:ascii="Times New Roman" w:hAnsi="Times New Roman" w:cs="Times New Roman"/>
          <w:i/>
          <w:szCs w:val="24"/>
        </w:rPr>
        <w:t xml:space="preserve">Australian Journal of Advanced Nursing, 25, </w:t>
      </w:r>
      <w:r w:rsidRPr="005311F1">
        <w:rPr>
          <w:rFonts w:ascii="Times New Roman" w:hAnsi="Times New Roman" w:cs="Times New Roman"/>
          <w:szCs w:val="24"/>
        </w:rPr>
        <w:t>40 – 48.</w:t>
      </w:r>
      <w:r w:rsidR="000814E3" w:rsidRPr="005311F1">
        <w:rPr>
          <w:rFonts w:ascii="Times New Roman" w:hAnsi="Times New Roman" w:cs="Times New Roman"/>
          <w:szCs w:val="24"/>
        </w:rPr>
        <w:t xml:space="preserve"> Retrieved April 7, 2019, from http://www.ajan.com.au/Vol25/Vol_25-4_vandeMortel.pdf</w:t>
      </w:r>
    </w:p>
    <w:p w14:paraId="67509B33" w14:textId="00AB71D5" w:rsidR="00502C53" w:rsidRPr="005311F1" w:rsidRDefault="00502C53"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Fonts w:ascii="Times New Roman" w:hAnsi="Times New Roman" w:cs="Times New Roman"/>
          <w:szCs w:val="24"/>
        </w:rPr>
        <w:t xml:space="preserve">van Exel, J., &amp; de Graaf, G. (2005). </w:t>
      </w:r>
      <w:r w:rsidRPr="005311F1">
        <w:rPr>
          <w:rFonts w:ascii="Times New Roman" w:hAnsi="Times New Roman" w:cs="Times New Roman"/>
          <w:i/>
          <w:szCs w:val="24"/>
        </w:rPr>
        <w:t xml:space="preserve">Q methodology: A sneak preview. </w:t>
      </w:r>
      <w:r w:rsidRPr="005311F1">
        <w:rPr>
          <w:rFonts w:ascii="Times New Roman" w:hAnsi="Times New Roman" w:cs="Times New Roman"/>
          <w:szCs w:val="24"/>
        </w:rPr>
        <w:t>Retrieved 30</w:t>
      </w:r>
      <w:r w:rsidRPr="005311F1">
        <w:rPr>
          <w:rFonts w:ascii="Times New Roman" w:hAnsi="Times New Roman" w:cs="Times New Roman"/>
          <w:szCs w:val="24"/>
          <w:vertAlign w:val="superscript"/>
        </w:rPr>
        <w:t>th</w:t>
      </w:r>
      <w:r w:rsidRPr="005311F1">
        <w:rPr>
          <w:rFonts w:ascii="Times New Roman" w:hAnsi="Times New Roman" w:cs="Times New Roman"/>
          <w:szCs w:val="24"/>
        </w:rPr>
        <w:t xml:space="preserve"> November 2015, from </w:t>
      </w:r>
      <w:hyperlink r:id="rId43" w:history="1">
        <w:r w:rsidRPr="005311F1">
          <w:rPr>
            <w:rStyle w:val="Hyperlink"/>
            <w:rFonts w:ascii="Times New Roman" w:hAnsi="Times New Roman" w:cs="Times New Roman"/>
            <w:color w:val="auto"/>
            <w:szCs w:val="24"/>
          </w:rPr>
          <w:t>https://www.researchgate.net/profile/Gjalt_Graaf/publication/228574836_</w:t>
        </w:r>
        <w:r w:rsidRPr="005311F1">
          <w:rPr>
            <w:rStyle w:val="Hyperlink"/>
            <w:rFonts w:ascii="Times New Roman" w:hAnsi="Times New Roman" w:cs="Times New Roman"/>
            <w:color w:val="auto"/>
            <w:szCs w:val="24"/>
          </w:rPr>
          <w:br/>
          <w:t>Q_Methodology_A_Sneak_Preview/links/02bfe50f946fc9978b000000.pdf</w:t>
        </w:r>
      </w:hyperlink>
    </w:p>
    <w:p w14:paraId="55BDF535" w14:textId="33B77713" w:rsidR="00C21214" w:rsidRPr="005311F1" w:rsidRDefault="00CF6589"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Style w:val="Hyperlink"/>
          <w:rFonts w:ascii="Times New Roman" w:hAnsi="Times New Roman" w:cs="Times New Roman"/>
          <w:color w:val="auto"/>
          <w:szCs w:val="24"/>
        </w:rPr>
        <w:t xml:space="preserve">Van Minnen, A., &amp; Kampman, M. (2000). The interaction between anxiety and sexual functioning: A controlled study of sexual functioning in women with anxiety disorders. </w:t>
      </w:r>
      <w:r w:rsidRPr="005311F1">
        <w:rPr>
          <w:rStyle w:val="Hyperlink"/>
          <w:rFonts w:ascii="Times New Roman" w:hAnsi="Times New Roman" w:cs="Times New Roman"/>
          <w:i/>
          <w:color w:val="auto"/>
          <w:szCs w:val="24"/>
        </w:rPr>
        <w:t xml:space="preserve">Sexual and Relationship Therapy, 15, </w:t>
      </w:r>
      <w:r w:rsidRPr="005311F1">
        <w:rPr>
          <w:rStyle w:val="Hyperlink"/>
          <w:rFonts w:ascii="Times New Roman" w:hAnsi="Times New Roman" w:cs="Times New Roman"/>
          <w:color w:val="auto"/>
          <w:szCs w:val="24"/>
        </w:rPr>
        <w:t xml:space="preserve">47 – 57. </w:t>
      </w:r>
      <w:hyperlink r:id="rId44" w:history="1">
        <w:r w:rsidR="00C21214" w:rsidRPr="005311F1">
          <w:rPr>
            <w:rStyle w:val="Hyperlink"/>
            <w:rFonts w:ascii="Times New Roman" w:hAnsi="Times New Roman" w:cs="Times New Roman"/>
            <w:color w:val="auto"/>
            <w:szCs w:val="24"/>
            <w:u w:val="none"/>
          </w:rPr>
          <w:t>doi.org/10.1080/14681990050001556</w:t>
        </w:r>
      </w:hyperlink>
    </w:p>
    <w:p w14:paraId="1A0DB4EA" w14:textId="6F61E60E" w:rsidR="00057EC6" w:rsidRPr="005311F1" w:rsidRDefault="00057EC6" w:rsidP="00502C53">
      <w:pPr>
        <w:spacing w:before="100" w:beforeAutospacing="1" w:after="100" w:afterAutospacing="1" w:line="360" w:lineRule="auto"/>
        <w:ind w:left="720" w:hanging="720"/>
        <w:rPr>
          <w:rStyle w:val="Hyperlink"/>
          <w:rFonts w:ascii="Times New Roman" w:hAnsi="Times New Roman" w:cs="Times New Roman"/>
          <w:color w:val="auto"/>
          <w:szCs w:val="24"/>
        </w:rPr>
      </w:pPr>
      <w:r w:rsidRPr="005311F1">
        <w:rPr>
          <w:rStyle w:val="Hyperlink"/>
          <w:rFonts w:ascii="Times New Roman" w:hAnsi="Times New Roman" w:cs="Times New Roman"/>
          <w:color w:val="auto"/>
          <w:szCs w:val="24"/>
        </w:rPr>
        <w:t xml:space="preserve">Van Sant, S. P., Ahmed, A. O., &amp; Buckley, P. F. (2012). </w:t>
      </w:r>
      <w:r w:rsidR="00F01711" w:rsidRPr="005311F1">
        <w:rPr>
          <w:rStyle w:val="Hyperlink"/>
          <w:rFonts w:ascii="Times New Roman" w:hAnsi="Times New Roman" w:cs="Times New Roman"/>
          <w:color w:val="auto"/>
          <w:szCs w:val="24"/>
        </w:rPr>
        <w:t xml:space="preserve">Schizophrenia, sexuality, and recovery. </w:t>
      </w:r>
      <w:r w:rsidR="00F01711" w:rsidRPr="005311F1">
        <w:rPr>
          <w:rStyle w:val="Hyperlink"/>
          <w:rFonts w:ascii="Times New Roman" w:hAnsi="Times New Roman" w:cs="Times New Roman"/>
          <w:i/>
          <w:color w:val="auto"/>
          <w:szCs w:val="24"/>
        </w:rPr>
        <w:t xml:space="preserve">Journal of Ethics in Mental Health, 7, </w:t>
      </w:r>
      <w:r w:rsidR="00F01711" w:rsidRPr="005311F1">
        <w:rPr>
          <w:rStyle w:val="Hyperlink"/>
          <w:rFonts w:ascii="Times New Roman" w:hAnsi="Times New Roman" w:cs="Times New Roman"/>
          <w:color w:val="auto"/>
          <w:szCs w:val="24"/>
        </w:rPr>
        <w:t xml:space="preserve">1 – 5. </w:t>
      </w:r>
    </w:p>
    <w:p w14:paraId="18967CD2" w14:textId="77CB50D0" w:rsidR="00954DF3" w:rsidRPr="005311F1" w:rsidRDefault="00954DF3" w:rsidP="00502C53">
      <w:pPr>
        <w:spacing w:before="100" w:beforeAutospacing="1" w:after="100" w:afterAutospacing="1" w:line="360" w:lineRule="auto"/>
        <w:ind w:left="720" w:hanging="720"/>
        <w:rPr>
          <w:rFonts w:ascii="Times New Roman" w:hAnsi="Times New Roman" w:cs="Times New Roman"/>
          <w:szCs w:val="24"/>
        </w:rPr>
      </w:pPr>
      <w:r w:rsidRPr="005311F1">
        <w:rPr>
          <w:rStyle w:val="Hyperlink"/>
          <w:rFonts w:ascii="Times New Roman" w:hAnsi="Times New Roman" w:cs="Times New Roman"/>
          <w:color w:val="auto"/>
          <w:szCs w:val="24"/>
        </w:rPr>
        <w:t xml:space="preserve">World Health Organisation </w:t>
      </w:r>
      <w:r w:rsidR="00A9175F" w:rsidRPr="005311F1">
        <w:rPr>
          <w:rStyle w:val="Hyperlink"/>
          <w:rFonts w:ascii="Times New Roman" w:hAnsi="Times New Roman" w:cs="Times New Roman"/>
          <w:color w:val="auto"/>
          <w:szCs w:val="24"/>
        </w:rPr>
        <w:t xml:space="preserve">(2015). </w:t>
      </w:r>
      <w:r w:rsidR="00A9175F" w:rsidRPr="005311F1">
        <w:rPr>
          <w:rStyle w:val="Hyperlink"/>
          <w:rFonts w:ascii="Times New Roman" w:hAnsi="Times New Roman" w:cs="Times New Roman"/>
          <w:i/>
          <w:color w:val="auto"/>
          <w:szCs w:val="24"/>
        </w:rPr>
        <w:t xml:space="preserve">Sexual health, human rights and the law. </w:t>
      </w:r>
      <w:r w:rsidR="00A9175F" w:rsidRPr="005311F1">
        <w:rPr>
          <w:rStyle w:val="Hyperlink"/>
          <w:rFonts w:ascii="Times New Roman" w:hAnsi="Times New Roman" w:cs="Times New Roman"/>
          <w:color w:val="auto"/>
          <w:szCs w:val="24"/>
        </w:rPr>
        <w:t>Retrieved 30</w:t>
      </w:r>
      <w:r w:rsidR="00A9175F" w:rsidRPr="005311F1">
        <w:rPr>
          <w:rStyle w:val="Hyperlink"/>
          <w:rFonts w:ascii="Times New Roman" w:hAnsi="Times New Roman" w:cs="Times New Roman"/>
          <w:color w:val="auto"/>
          <w:szCs w:val="24"/>
          <w:vertAlign w:val="superscript"/>
        </w:rPr>
        <w:t>th</w:t>
      </w:r>
      <w:r w:rsidR="00A9175F" w:rsidRPr="005311F1">
        <w:rPr>
          <w:rStyle w:val="Hyperlink"/>
          <w:rFonts w:ascii="Times New Roman" w:hAnsi="Times New Roman" w:cs="Times New Roman"/>
          <w:color w:val="auto"/>
          <w:szCs w:val="24"/>
        </w:rPr>
        <w:t xml:space="preserve"> July 2016, from https://www.who.int/reproductivehealth/publications/sexual_health/sexual-health-human-rights-law/en/</w:t>
      </w:r>
    </w:p>
    <w:p w14:paraId="1A5EF41B"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Watts, S., &amp; Stenner, P. (2005). Doing Q methodology: Theory, method and interpretation. </w:t>
      </w:r>
      <w:r w:rsidRPr="005311F1">
        <w:rPr>
          <w:rFonts w:ascii="Times New Roman" w:hAnsi="Times New Roman" w:cs="Times New Roman"/>
          <w:i/>
          <w:szCs w:val="24"/>
        </w:rPr>
        <w:t xml:space="preserve">Qualitative Research in Psychology, 2, </w:t>
      </w:r>
      <w:r w:rsidRPr="005311F1">
        <w:rPr>
          <w:rFonts w:ascii="Times New Roman" w:hAnsi="Times New Roman" w:cs="Times New Roman"/>
          <w:szCs w:val="24"/>
        </w:rPr>
        <w:t xml:space="preserve">67 – 91. </w:t>
      </w:r>
      <w:hyperlink r:id="rId45" w:history="1">
        <w:r w:rsidRPr="005311F1">
          <w:rPr>
            <w:rStyle w:val="Hyperlink"/>
            <w:rFonts w:ascii="Times New Roman" w:eastAsia="Times New Roman" w:hAnsi="Times New Roman" w:cs="Times New Roman"/>
            <w:color w:val="auto"/>
            <w:szCs w:val="24"/>
          </w:rPr>
          <w:t>doi.org/10.1191/1478088705qp022oa</w:t>
        </w:r>
      </w:hyperlink>
    </w:p>
    <w:p w14:paraId="47C77DF5"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Watts, S., &amp; Stenner, P. (2012). </w:t>
      </w:r>
      <w:r w:rsidRPr="005311F1">
        <w:rPr>
          <w:rFonts w:ascii="Times New Roman" w:hAnsi="Times New Roman" w:cs="Times New Roman"/>
          <w:i/>
          <w:szCs w:val="24"/>
        </w:rPr>
        <w:t xml:space="preserve">Doing Q methodological research. </w:t>
      </w:r>
      <w:r w:rsidRPr="005311F1">
        <w:rPr>
          <w:rFonts w:ascii="Times New Roman" w:hAnsi="Times New Roman" w:cs="Times New Roman"/>
          <w:szCs w:val="24"/>
        </w:rPr>
        <w:t xml:space="preserve"> Thousand Oaks, CA: SAGE Publications Ltd.  </w:t>
      </w:r>
    </w:p>
    <w:p w14:paraId="4010A744" w14:textId="77777777" w:rsidR="00502C53" w:rsidRPr="005311F1" w:rsidRDefault="00502C53" w:rsidP="00502C53">
      <w:pPr>
        <w:spacing w:before="100" w:beforeAutospacing="1" w:after="100" w:afterAutospacing="1" w:line="360" w:lineRule="auto"/>
        <w:ind w:left="720" w:hanging="720"/>
        <w:rPr>
          <w:rFonts w:ascii="Times New Roman" w:hAnsi="Times New Roman" w:cs="Times New Roman"/>
          <w:szCs w:val="24"/>
        </w:rPr>
      </w:pPr>
      <w:r w:rsidRPr="005311F1">
        <w:rPr>
          <w:rFonts w:ascii="Times New Roman" w:hAnsi="Times New Roman" w:cs="Times New Roman"/>
          <w:szCs w:val="24"/>
        </w:rPr>
        <w:t xml:space="preserve">Wiederman, M. W., &amp; Sansone, R. A. (1999). Sexuality training for professional psychologists: A national survey of training directors of doctoral programs and predoctoral internships. </w:t>
      </w:r>
      <w:r w:rsidRPr="005311F1">
        <w:rPr>
          <w:rFonts w:ascii="Times New Roman" w:hAnsi="Times New Roman" w:cs="Times New Roman"/>
          <w:i/>
          <w:szCs w:val="24"/>
        </w:rPr>
        <w:t xml:space="preserve">Professional Psychology: Research and Practice, 30, </w:t>
      </w:r>
      <w:r w:rsidRPr="005311F1">
        <w:rPr>
          <w:rFonts w:ascii="Times New Roman" w:hAnsi="Times New Roman" w:cs="Times New Roman"/>
          <w:szCs w:val="24"/>
        </w:rPr>
        <w:t xml:space="preserve">312 – 317. </w:t>
      </w:r>
      <w:hyperlink r:id="rId46" w:tgtFrame="_blank" w:history="1">
        <w:r w:rsidRPr="005311F1">
          <w:rPr>
            <w:rStyle w:val="Hyperlink"/>
            <w:rFonts w:ascii="Times New Roman" w:eastAsia="Times New Roman" w:hAnsi="Times New Roman" w:cs="Times New Roman"/>
            <w:color w:val="auto"/>
            <w:szCs w:val="24"/>
            <w:u w:val="none"/>
          </w:rPr>
          <w:t>doi.org/10.1037/0735-7028.30.3.312</w:t>
        </w:r>
      </w:hyperlink>
    </w:p>
    <w:p w14:paraId="105A3BA9" w14:textId="706F1D0C" w:rsidR="00502C53" w:rsidRPr="005311F1" w:rsidRDefault="00502C53" w:rsidP="00502C53">
      <w:pPr>
        <w:spacing w:before="100" w:beforeAutospacing="1" w:after="100" w:afterAutospacing="1" w:line="360" w:lineRule="auto"/>
        <w:ind w:left="720" w:hanging="720"/>
        <w:rPr>
          <w:rStyle w:val="Hyperlink"/>
          <w:rFonts w:ascii="Times New Roman" w:eastAsia="Times New Roman" w:hAnsi="Times New Roman" w:cs="Times New Roman"/>
          <w:color w:val="auto"/>
          <w:szCs w:val="24"/>
          <w:u w:val="none"/>
        </w:rPr>
      </w:pPr>
      <w:r w:rsidRPr="005311F1">
        <w:rPr>
          <w:rStyle w:val="Hyperlink"/>
          <w:rFonts w:ascii="Times New Roman" w:eastAsia="Times New Roman" w:hAnsi="Times New Roman" w:cs="Times New Roman"/>
          <w:color w:val="auto"/>
          <w:szCs w:val="24"/>
          <w:u w:val="none"/>
        </w:rPr>
        <w:t xml:space="preserve">Zabala, A., &amp; Pascual, U. (2016). Bootstrapping Q methodology to improve the understanding of human perspectives. </w:t>
      </w:r>
      <w:r w:rsidRPr="005311F1">
        <w:rPr>
          <w:rFonts w:ascii="Times New Roman" w:hAnsi="Times New Roman" w:cs="Times New Roman"/>
          <w:i/>
          <w:szCs w:val="24"/>
        </w:rPr>
        <w:t xml:space="preserve">PloS one, 11, </w:t>
      </w:r>
      <w:hyperlink r:id="rId47" w:history="1">
        <w:r w:rsidR="00801CBA" w:rsidRPr="005311F1">
          <w:rPr>
            <w:rStyle w:val="Hyperlink"/>
            <w:rFonts w:ascii="Times New Roman" w:eastAsia="Times New Roman" w:hAnsi="Times New Roman" w:cs="Times New Roman"/>
            <w:color w:val="auto"/>
            <w:szCs w:val="24"/>
            <w:u w:val="none"/>
          </w:rPr>
          <w:t>http://dx.doi.org/10.1371/journal.pone.0148087</w:t>
        </w:r>
      </w:hyperlink>
    </w:p>
    <w:p w14:paraId="71BA36C3" w14:textId="77777777" w:rsidR="001C0A73" w:rsidRPr="005311F1" w:rsidRDefault="001C0A73" w:rsidP="00502C53">
      <w:pPr>
        <w:spacing w:before="100" w:beforeAutospacing="1" w:after="100" w:afterAutospacing="1" w:line="360" w:lineRule="auto"/>
        <w:ind w:left="720" w:hanging="720"/>
        <w:rPr>
          <w:rStyle w:val="Hyperlink"/>
          <w:rFonts w:ascii="Times New Roman" w:eastAsia="Times New Roman" w:hAnsi="Times New Roman" w:cs="Times New Roman"/>
          <w:color w:val="auto"/>
          <w:szCs w:val="24"/>
          <w:u w:val="none"/>
        </w:rPr>
      </w:pPr>
    </w:p>
    <w:p w14:paraId="51B8F6B6" w14:textId="25AB4C74" w:rsidR="006C6FC8" w:rsidRPr="005311F1" w:rsidRDefault="006C6FC8">
      <w:pPr>
        <w:rPr>
          <w:rFonts w:ascii="Times New Roman" w:eastAsia="Times New Roman" w:hAnsi="Times New Roman" w:cs="Times New Roman"/>
          <w:i/>
          <w:szCs w:val="24"/>
        </w:rPr>
      </w:pPr>
      <w:r w:rsidRPr="005311F1">
        <w:rPr>
          <w:rFonts w:ascii="Times New Roman" w:eastAsia="Times New Roman" w:hAnsi="Times New Roman" w:cs="Times New Roman"/>
          <w:i/>
          <w:szCs w:val="24"/>
        </w:rPr>
        <w:br w:type="page"/>
      </w:r>
    </w:p>
    <w:p w14:paraId="13A84917" w14:textId="77777777" w:rsidR="002E7D2E" w:rsidRPr="005311F1" w:rsidRDefault="002E7D2E" w:rsidP="002E7D2E">
      <w:pPr>
        <w:rPr>
          <w:ins w:id="430" w:author="1" w:date="2019-10-20T10:33:00Z"/>
          <w:rFonts w:ascii="Times New Roman" w:eastAsia="Times New Roman" w:hAnsi="Times New Roman" w:cs="Times New Roman"/>
          <w:i/>
          <w:szCs w:val="24"/>
        </w:rPr>
      </w:pPr>
      <w:ins w:id="431" w:author="1" w:date="2019-10-20T10:33:00Z">
        <w:r w:rsidRPr="005311F1">
          <w:rPr>
            <w:rFonts w:ascii="Times New Roman" w:eastAsia="Times New Roman" w:hAnsi="Times New Roman" w:cs="Times New Roman"/>
            <w:b/>
            <w:bCs/>
            <w:iCs/>
            <w:szCs w:val="24"/>
          </w:rPr>
          <w:t>Figure 1. Q-distribution.</w:t>
        </w:r>
      </w:ins>
    </w:p>
    <w:p w14:paraId="7A0A197D" w14:textId="77777777" w:rsidR="002E7D2E" w:rsidRPr="005311F1" w:rsidRDefault="002E7D2E">
      <w:pPr>
        <w:rPr>
          <w:ins w:id="432" w:author="1" w:date="2019-10-20T10:33:00Z"/>
          <w:rFonts w:ascii="Times New Roman" w:eastAsia="Times New Roman" w:hAnsi="Times New Roman" w:cs="Times New Roman"/>
          <w:i/>
          <w:szCs w:val="24"/>
        </w:rPr>
      </w:pPr>
    </w:p>
    <w:p w14:paraId="37A0C15A" w14:textId="7080B868" w:rsidR="002E7D2E" w:rsidRPr="005311F1" w:rsidRDefault="002E7D2E">
      <w:pPr>
        <w:rPr>
          <w:ins w:id="433" w:author="1" w:date="2019-10-20T10:26:00Z"/>
          <w:rFonts w:ascii="Times New Roman" w:eastAsia="Times New Roman" w:hAnsi="Times New Roman" w:cs="Times New Roman"/>
          <w:i/>
          <w:szCs w:val="24"/>
        </w:rPr>
      </w:pPr>
    </w:p>
    <w:tbl>
      <w:tblPr>
        <w:tblW w:w="7518" w:type="dxa"/>
        <w:jc w:val="center"/>
        <w:tblLayout w:type="fixed"/>
        <w:tblLook w:val="04A0" w:firstRow="1" w:lastRow="0" w:firstColumn="1" w:lastColumn="0" w:noHBand="0" w:noVBand="1"/>
      </w:tblPr>
      <w:tblGrid>
        <w:gridCol w:w="572"/>
        <w:gridCol w:w="572"/>
        <w:gridCol w:w="572"/>
        <w:gridCol w:w="572"/>
        <w:gridCol w:w="572"/>
        <w:gridCol w:w="564"/>
        <w:gridCol w:w="16"/>
        <w:gridCol w:w="554"/>
        <w:gridCol w:w="16"/>
        <w:gridCol w:w="554"/>
        <w:gridCol w:w="570"/>
        <w:gridCol w:w="570"/>
        <w:gridCol w:w="570"/>
        <w:gridCol w:w="570"/>
        <w:gridCol w:w="570"/>
        <w:gridCol w:w="104"/>
      </w:tblGrid>
      <w:tr w:rsidR="005311F1" w:rsidRPr="005311F1" w14:paraId="2442EEF0" w14:textId="77777777" w:rsidTr="006353A5">
        <w:trPr>
          <w:trHeight w:val="413"/>
          <w:jc w:val="center"/>
          <w:ins w:id="434" w:author="1" w:date="2019-10-20T10:26:00Z"/>
        </w:trPr>
        <w:tc>
          <w:tcPr>
            <w:tcW w:w="3440" w:type="dxa"/>
            <w:gridSpan w:val="7"/>
            <w:tcBorders>
              <w:top w:val="nil"/>
              <w:left w:val="nil"/>
              <w:bottom w:val="single" w:sz="8" w:space="0" w:color="auto"/>
              <w:right w:val="nil"/>
            </w:tcBorders>
            <w:shd w:val="clear" w:color="auto" w:fill="auto"/>
            <w:noWrap/>
            <w:vAlign w:val="bottom"/>
            <w:hideMark/>
          </w:tcPr>
          <w:p w14:paraId="1CEFC31B" w14:textId="77777777" w:rsidR="002E7D2E" w:rsidRPr="005311F1" w:rsidRDefault="002E7D2E" w:rsidP="006353A5">
            <w:pPr>
              <w:rPr>
                <w:ins w:id="435" w:author="1" w:date="2019-10-20T10:26:00Z"/>
                <w:rFonts w:ascii="Times New Roman" w:eastAsia="Times New Roman" w:hAnsi="Times New Roman" w:cs="Times New Roman"/>
                <w:b/>
                <w:bCs/>
                <w:szCs w:val="24"/>
                <w:lang w:eastAsia="en-GB"/>
              </w:rPr>
            </w:pPr>
          </w:p>
          <w:p w14:paraId="666BA361" w14:textId="4A67A3F8" w:rsidR="002E7D2E" w:rsidRPr="005311F1" w:rsidRDefault="002E7D2E" w:rsidP="006353A5">
            <w:pPr>
              <w:rPr>
                <w:ins w:id="436" w:author="1" w:date="2019-10-20T10:27:00Z"/>
                <w:rFonts w:ascii="Times New Roman" w:eastAsia="Times New Roman" w:hAnsi="Times New Roman" w:cs="Times New Roman"/>
                <w:b/>
                <w:bCs/>
                <w:szCs w:val="24"/>
                <w:lang w:eastAsia="en-GB"/>
              </w:rPr>
            </w:pPr>
          </w:p>
          <w:p w14:paraId="050A31DF" w14:textId="77777777" w:rsidR="002E7D2E" w:rsidRPr="005311F1" w:rsidRDefault="002E7D2E" w:rsidP="006353A5">
            <w:pPr>
              <w:rPr>
                <w:ins w:id="437" w:author="1" w:date="2019-10-20T10:26:00Z"/>
                <w:rFonts w:ascii="Times New Roman" w:eastAsia="Times New Roman" w:hAnsi="Times New Roman" w:cs="Times New Roman"/>
                <w:b/>
                <w:bCs/>
                <w:szCs w:val="24"/>
                <w:lang w:eastAsia="en-GB"/>
              </w:rPr>
            </w:pPr>
          </w:p>
          <w:p w14:paraId="289833D6" w14:textId="77777777" w:rsidR="002E7D2E" w:rsidRPr="005311F1" w:rsidRDefault="002E7D2E" w:rsidP="006353A5">
            <w:pPr>
              <w:rPr>
                <w:ins w:id="438" w:author="1" w:date="2019-10-20T10:26:00Z"/>
                <w:rFonts w:ascii="Times New Roman" w:eastAsia="Times New Roman" w:hAnsi="Times New Roman" w:cs="Times New Roman"/>
                <w:b/>
                <w:bCs/>
                <w:szCs w:val="24"/>
                <w:lang w:eastAsia="en-GB"/>
              </w:rPr>
            </w:pPr>
            <w:ins w:id="439" w:author="1" w:date="2019-10-20T10:26:00Z">
              <w:r w:rsidRPr="005311F1">
                <w:rPr>
                  <w:rFonts w:ascii="Times New Roman" w:eastAsia="Times New Roman" w:hAnsi="Times New Roman" w:cs="Times New Roman"/>
                  <w:b/>
                  <w:bCs/>
                  <w:szCs w:val="24"/>
                  <w:lang w:eastAsia="en-GB"/>
                </w:rPr>
                <w:br/>
                <w:t>Most disagree</w:t>
              </w:r>
            </w:ins>
          </w:p>
        </w:tc>
        <w:tc>
          <w:tcPr>
            <w:tcW w:w="570" w:type="dxa"/>
            <w:gridSpan w:val="2"/>
            <w:tcBorders>
              <w:top w:val="nil"/>
              <w:left w:val="nil"/>
              <w:bottom w:val="nil"/>
              <w:right w:val="nil"/>
            </w:tcBorders>
            <w:shd w:val="clear" w:color="auto" w:fill="auto"/>
            <w:noWrap/>
            <w:vAlign w:val="bottom"/>
            <w:hideMark/>
          </w:tcPr>
          <w:p w14:paraId="720951AF" w14:textId="77777777" w:rsidR="002E7D2E" w:rsidRPr="005311F1" w:rsidRDefault="002E7D2E" w:rsidP="006353A5">
            <w:pPr>
              <w:rPr>
                <w:ins w:id="440" w:author="1" w:date="2019-10-20T10:26:00Z"/>
                <w:rFonts w:ascii="Times New Roman" w:eastAsia="Times New Roman" w:hAnsi="Times New Roman" w:cs="Times New Roman"/>
                <w:b/>
                <w:bCs/>
                <w:szCs w:val="24"/>
                <w:lang w:eastAsia="en-GB"/>
              </w:rPr>
            </w:pPr>
          </w:p>
        </w:tc>
        <w:tc>
          <w:tcPr>
            <w:tcW w:w="3508" w:type="dxa"/>
            <w:gridSpan w:val="7"/>
            <w:tcBorders>
              <w:top w:val="nil"/>
              <w:left w:val="nil"/>
              <w:bottom w:val="single" w:sz="8" w:space="0" w:color="auto"/>
              <w:right w:val="nil"/>
            </w:tcBorders>
            <w:shd w:val="clear" w:color="auto" w:fill="auto"/>
            <w:noWrap/>
            <w:vAlign w:val="bottom"/>
            <w:hideMark/>
          </w:tcPr>
          <w:p w14:paraId="6A8FA893" w14:textId="77777777" w:rsidR="002E7D2E" w:rsidRPr="005311F1" w:rsidRDefault="002E7D2E" w:rsidP="006353A5">
            <w:pPr>
              <w:jc w:val="right"/>
              <w:rPr>
                <w:ins w:id="441" w:author="1" w:date="2019-10-20T10:26:00Z"/>
                <w:rFonts w:ascii="Times New Roman" w:eastAsia="Times New Roman" w:hAnsi="Times New Roman" w:cs="Times New Roman"/>
                <w:b/>
                <w:bCs/>
                <w:szCs w:val="24"/>
                <w:lang w:eastAsia="en-GB"/>
              </w:rPr>
            </w:pPr>
            <w:ins w:id="442" w:author="1" w:date="2019-10-20T10:26:00Z">
              <w:r w:rsidRPr="005311F1">
                <w:rPr>
                  <w:rFonts w:ascii="Times New Roman" w:eastAsia="Times New Roman" w:hAnsi="Times New Roman" w:cs="Times New Roman"/>
                  <w:b/>
                  <w:bCs/>
                  <w:szCs w:val="24"/>
                  <w:lang w:eastAsia="en-GB"/>
                </w:rPr>
                <w:t>Most agree</w:t>
              </w:r>
            </w:ins>
          </w:p>
        </w:tc>
      </w:tr>
      <w:tr w:rsidR="005311F1" w:rsidRPr="005311F1" w14:paraId="5BFC9E6A" w14:textId="77777777" w:rsidTr="006353A5">
        <w:trPr>
          <w:gridAfter w:val="1"/>
          <w:wAfter w:w="104" w:type="dxa"/>
          <w:trHeight w:val="413"/>
          <w:jc w:val="center"/>
          <w:ins w:id="443" w:author="1" w:date="2019-10-20T10:26:00Z"/>
        </w:trPr>
        <w:tc>
          <w:tcPr>
            <w:tcW w:w="572" w:type="dxa"/>
            <w:tcBorders>
              <w:top w:val="nil"/>
              <w:left w:val="single" w:sz="8" w:space="0" w:color="auto"/>
              <w:bottom w:val="single" w:sz="8" w:space="0" w:color="auto"/>
              <w:right w:val="single" w:sz="8" w:space="0" w:color="auto"/>
            </w:tcBorders>
            <w:shd w:val="clear" w:color="auto" w:fill="auto"/>
            <w:noWrap/>
            <w:vAlign w:val="center"/>
            <w:hideMark/>
          </w:tcPr>
          <w:p w14:paraId="36D5375E" w14:textId="77777777" w:rsidR="002E7D2E" w:rsidRPr="005311F1" w:rsidRDefault="002E7D2E" w:rsidP="006353A5">
            <w:pPr>
              <w:jc w:val="center"/>
              <w:rPr>
                <w:ins w:id="444" w:author="1" w:date="2019-10-20T10:26:00Z"/>
                <w:rFonts w:ascii="Times New Roman" w:eastAsia="Times New Roman" w:hAnsi="Times New Roman" w:cs="Times New Roman"/>
                <w:b/>
                <w:bCs/>
                <w:szCs w:val="24"/>
                <w:lang w:eastAsia="en-GB"/>
              </w:rPr>
            </w:pPr>
            <w:bookmarkStart w:id="445" w:name="RANGE!P3:AB11"/>
            <w:ins w:id="446" w:author="1" w:date="2019-10-20T10:26:00Z">
              <w:r w:rsidRPr="005311F1">
                <w:rPr>
                  <w:rFonts w:ascii="Times New Roman" w:eastAsia="Times New Roman" w:hAnsi="Times New Roman" w:cs="Times New Roman"/>
                  <w:b/>
                  <w:bCs/>
                  <w:szCs w:val="24"/>
                  <w:lang w:eastAsia="en-GB"/>
                </w:rPr>
                <w:t>-6</w:t>
              </w:r>
              <w:bookmarkEnd w:id="445"/>
            </w:ins>
          </w:p>
        </w:tc>
        <w:tc>
          <w:tcPr>
            <w:tcW w:w="572" w:type="dxa"/>
            <w:tcBorders>
              <w:top w:val="nil"/>
              <w:left w:val="nil"/>
              <w:bottom w:val="single" w:sz="8" w:space="0" w:color="auto"/>
              <w:right w:val="single" w:sz="8" w:space="0" w:color="auto"/>
            </w:tcBorders>
            <w:shd w:val="clear" w:color="auto" w:fill="auto"/>
            <w:noWrap/>
            <w:vAlign w:val="center"/>
            <w:hideMark/>
          </w:tcPr>
          <w:p w14:paraId="2CB9E43F" w14:textId="77777777" w:rsidR="002E7D2E" w:rsidRPr="005311F1" w:rsidRDefault="002E7D2E" w:rsidP="006353A5">
            <w:pPr>
              <w:jc w:val="center"/>
              <w:rPr>
                <w:ins w:id="447" w:author="1" w:date="2019-10-20T10:26:00Z"/>
                <w:rFonts w:ascii="Times New Roman" w:eastAsia="Times New Roman" w:hAnsi="Times New Roman" w:cs="Times New Roman"/>
                <w:b/>
                <w:bCs/>
                <w:szCs w:val="24"/>
                <w:lang w:eastAsia="en-GB"/>
              </w:rPr>
            </w:pPr>
            <w:ins w:id="448" w:author="1" w:date="2019-10-20T10:26:00Z">
              <w:r w:rsidRPr="005311F1">
                <w:rPr>
                  <w:rFonts w:ascii="Times New Roman" w:eastAsia="Times New Roman" w:hAnsi="Times New Roman" w:cs="Times New Roman"/>
                  <w:b/>
                  <w:bCs/>
                  <w:szCs w:val="24"/>
                  <w:lang w:eastAsia="en-GB"/>
                </w:rPr>
                <w:t>-5</w:t>
              </w:r>
            </w:ins>
          </w:p>
        </w:tc>
        <w:tc>
          <w:tcPr>
            <w:tcW w:w="572" w:type="dxa"/>
            <w:tcBorders>
              <w:top w:val="nil"/>
              <w:left w:val="nil"/>
              <w:bottom w:val="single" w:sz="8" w:space="0" w:color="auto"/>
              <w:right w:val="single" w:sz="8" w:space="0" w:color="auto"/>
            </w:tcBorders>
            <w:shd w:val="clear" w:color="auto" w:fill="auto"/>
            <w:noWrap/>
            <w:vAlign w:val="center"/>
            <w:hideMark/>
          </w:tcPr>
          <w:p w14:paraId="72760938" w14:textId="77777777" w:rsidR="002E7D2E" w:rsidRPr="005311F1" w:rsidRDefault="002E7D2E" w:rsidP="006353A5">
            <w:pPr>
              <w:jc w:val="center"/>
              <w:rPr>
                <w:ins w:id="449" w:author="1" w:date="2019-10-20T10:26:00Z"/>
                <w:rFonts w:ascii="Times New Roman" w:eastAsia="Times New Roman" w:hAnsi="Times New Roman" w:cs="Times New Roman"/>
                <w:b/>
                <w:bCs/>
                <w:szCs w:val="24"/>
                <w:lang w:eastAsia="en-GB"/>
              </w:rPr>
            </w:pPr>
            <w:ins w:id="450" w:author="1" w:date="2019-10-20T10:26:00Z">
              <w:r w:rsidRPr="005311F1">
                <w:rPr>
                  <w:rFonts w:ascii="Times New Roman" w:eastAsia="Times New Roman" w:hAnsi="Times New Roman" w:cs="Times New Roman"/>
                  <w:b/>
                  <w:bCs/>
                  <w:szCs w:val="24"/>
                  <w:lang w:eastAsia="en-GB"/>
                </w:rPr>
                <w:t>-4</w:t>
              </w:r>
            </w:ins>
          </w:p>
        </w:tc>
        <w:tc>
          <w:tcPr>
            <w:tcW w:w="572" w:type="dxa"/>
            <w:tcBorders>
              <w:top w:val="nil"/>
              <w:left w:val="nil"/>
              <w:bottom w:val="single" w:sz="8" w:space="0" w:color="auto"/>
              <w:right w:val="single" w:sz="8" w:space="0" w:color="auto"/>
            </w:tcBorders>
            <w:shd w:val="clear" w:color="auto" w:fill="auto"/>
            <w:noWrap/>
            <w:vAlign w:val="center"/>
            <w:hideMark/>
          </w:tcPr>
          <w:p w14:paraId="354C9C5C" w14:textId="77777777" w:rsidR="002E7D2E" w:rsidRPr="005311F1" w:rsidRDefault="002E7D2E" w:rsidP="006353A5">
            <w:pPr>
              <w:jc w:val="center"/>
              <w:rPr>
                <w:ins w:id="451" w:author="1" w:date="2019-10-20T10:26:00Z"/>
                <w:rFonts w:ascii="Times New Roman" w:eastAsia="Times New Roman" w:hAnsi="Times New Roman" w:cs="Times New Roman"/>
                <w:b/>
                <w:bCs/>
                <w:szCs w:val="24"/>
                <w:lang w:eastAsia="en-GB"/>
              </w:rPr>
            </w:pPr>
            <w:ins w:id="452" w:author="1" w:date="2019-10-20T10:26:00Z">
              <w:r w:rsidRPr="005311F1">
                <w:rPr>
                  <w:rFonts w:ascii="Times New Roman" w:eastAsia="Times New Roman" w:hAnsi="Times New Roman" w:cs="Times New Roman"/>
                  <w:b/>
                  <w:bCs/>
                  <w:szCs w:val="24"/>
                  <w:lang w:eastAsia="en-GB"/>
                </w:rPr>
                <w:t>-3</w:t>
              </w:r>
            </w:ins>
          </w:p>
        </w:tc>
        <w:tc>
          <w:tcPr>
            <w:tcW w:w="572" w:type="dxa"/>
            <w:tcBorders>
              <w:top w:val="nil"/>
              <w:left w:val="nil"/>
              <w:bottom w:val="single" w:sz="8" w:space="0" w:color="auto"/>
              <w:right w:val="single" w:sz="8" w:space="0" w:color="auto"/>
            </w:tcBorders>
            <w:shd w:val="clear" w:color="auto" w:fill="auto"/>
            <w:noWrap/>
            <w:vAlign w:val="center"/>
            <w:hideMark/>
          </w:tcPr>
          <w:p w14:paraId="5717485E" w14:textId="77777777" w:rsidR="002E7D2E" w:rsidRPr="005311F1" w:rsidRDefault="002E7D2E" w:rsidP="006353A5">
            <w:pPr>
              <w:jc w:val="center"/>
              <w:rPr>
                <w:ins w:id="453" w:author="1" w:date="2019-10-20T10:26:00Z"/>
                <w:rFonts w:ascii="Times New Roman" w:eastAsia="Times New Roman" w:hAnsi="Times New Roman" w:cs="Times New Roman"/>
                <w:b/>
                <w:bCs/>
                <w:szCs w:val="24"/>
                <w:lang w:eastAsia="en-GB"/>
              </w:rPr>
            </w:pPr>
            <w:ins w:id="454" w:author="1" w:date="2019-10-20T10:26:00Z">
              <w:r w:rsidRPr="005311F1">
                <w:rPr>
                  <w:rFonts w:ascii="Times New Roman" w:eastAsia="Times New Roman" w:hAnsi="Times New Roman" w:cs="Times New Roman"/>
                  <w:b/>
                  <w:bCs/>
                  <w:szCs w:val="24"/>
                  <w:lang w:eastAsia="en-GB"/>
                </w:rPr>
                <w:t>-2</w:t>
              </w:r>
            </w:ins>
          </w:p>
        </w:tc>
        <w:tc>
          <w:tcPr>
            <w:tcW w:w="564" w:type="dxa"/>
            <w:tcBorders>
              <w:top w:val="nil"/>
              <w:left w:val="nil"/>
              <w:bottom w:val="single" w:sz="8" w:space="0" w:color="auto"/>
              <w:right w:val="single" w:sz="8" w:space="0" w:color="auto"/>
            </w:tcBorders>
            <w:shd w:val="clear" w:color="auto" w:fill="auto"/>
            <w:noWrap/>
            <w:vAlign w:val="center"/>
            <w:hideMark/>
          </w:tcPr>
          <w:p w14:paraId="33401AE9" w14:textId="77777777" w:rsidR="002E7D2E" w:rsidRPr="005311F1" w:rsidRDefault="002E7D2E" w:rsidP="006353A5">
            <w:pPr>
              <w:jc w:val="center"/>
              <w:rPr>
                <w:ins w:id="455" w:author="1" w:date="2019-10-20T10:26:00Z"/>
                <w:rFonts w:ascii="Times New Roman" w:eastAsia="Times New Roman" w:hAnsi="Times New Roman" w:cs="Times New Roman"/>
                <w:b/>
                <w:bCs/>
                <w:szCs w:val="24"/>
                <w:lang w:eastAsia="en-GB"/>
              </w:rPr>
            </w:pPr>
            <w:ins w:id="456" w:author="1" w:date="2019-10-20T10:26:00Z">
              <w:r w:rsidRPr="005311F1">
                <w:rPr>
                  <w:rFonts w:ascii="Times New Roman" w:eastAsia="Times New Roman" w:hAnsi="Times New Roman" w:cs="Times New Roman"/>
                  <w:b/>
                  <w:bCs/>
                  <w:szCs w:val="24"/>
                  <w:lang w:eastAsia="en-GB"/>
                </w:rPr>
                <w:t>-1</w:t>
              </w:r>
            </w:ins>
          </w:p>
        </w:tc>
        <w:tc>
          <w:tcPr>
            <w:tcW w:w="57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D55318A" w14:textId="77777777" w:rsidR="002E7D2E" w:rsidRPr="005311F1" w:rsidRDefault="002E7D2E" w:rsidP="006353A5">
            <w:pPr>
              <w:jc w:val="center"/>
              <w:rPr>
                <w:ins w:id="457" w:author="1" w:date="2019-10-20T10:26:00Z"/>
                <w:rFonts w:ascii="Times New Roman" w:eastAsia="Times New Roman" w:hAnsi="Times New Roman" w:cs="Times New Roman"/>
                <w:b/>
                <w:bCs/>
                <w:szCs w:val="24"/>
                <w:lang w:eastAsia="en-GB"/>
              </w:rPr>
            </w:pPr>
            <w:ins w:id="458" w:author="1" w:date="2019-10-20T10:26:00Z">
              <w:r w:rsidRPr="005311F1">
                <w:rPr>
                  <w:rFonts w:ascii="Times New Roman" w:eastAsia="Times New Roman" w:hAnsi="Times New Roman" w:cs="Times New Roman"/>
                  <w:b/>
                  <w:bCs/>
                  <w:szCs w:val="24"/>
                  <w:lang w:eastAsia="en-GB"/>
                </w:rPr>
                <w:t>0</w:t>
              </w:r>
            </w:ins>
          </w:p>
        </w:tc>
        <w:tc>
          <w:tcPr>
            <w:tcW w:w="570" w:type="dxa"/>
            <w:gridSpan w:val="2"/>
            <w:tcBorders>
              <w:top w:val="nil"/>
              <w:left w:val="nil"/>
              <w:bottom w:val="single" w:sz="8" w:space="0" w:color="auto"/>
              <w:right w:val="single" w:sz="8" w:space="0" w:color="auto"/>
            </w:tcBorders>
            <w:shd w:val="clear" w:color="auto" w:fill="auto"/>
            <w:noWrap/>
            <w:vAlign w:val="center"/>
            <w:hideMark/>
          </w:tcPr>
          <w:p w14:paraId="085A4D42" w14:textId="77777777" w:rsidR="002E7D2E" w:rsidRPr="005311F1" w:rsidRDefault="002E7D2E" w:rsidP="006353A5">
            <w:pPr>
              <w:jc w:val="center"/>
              <w:rPr>
                <w:ins w:id="459" w:author="1" w:date="2019-10-20T10:26:00Z"/>
                <w:rFonts w:ascii="Times New Roman" w:eastAsia="Times New Roman" w:hAnsi="Times New Roman" w:cs="Times New Roman"/>
                <w:b/>
                <w:bCs/>
                <w:szCs w:val="24"/>
                <w:lang w:eastAsia="en-GB"/>
              </w:rPr>
            </w:pPr>
            <w:ins w:id="460" w:author="1" w:date="2019-10-20T10:26:00Z">
              <w:r w:rsidRPr="005311F1">
                <w:rPr>
                  <w:rFonts w:ascii="Times New Roman" w:eastAsia="Times New Roman" w:hAnsi="Times New Roman" w:cs="Times New Roman"/>
                  <w:b/>
                  <w:bCs/>
                  <w:szCs w:val="24"/>
                  <w:lang w:eastAsia="en-GB"/>
                </w:rPr>
                <w:t>+1</w:t>
              </w:r>
            </w:ins>
          </w:p>
        </w:tc>
        <w:tc>
          <w:tcPr>
            <w:tcW w:w="570" w:type="dxa"/>
            <w:tcBorders>
              <w:top w:val="nil"/>
              <w:left w:val="nil"/>
              <w:bottom w:val="single" w:sz="8" w:space="0" w:color="auto"/>
              <w:right w:val="single" w:sz="8" w:space="0" w:color="auto"/>
            </w:tcBorders>
            <w:shd w:val="clear" w:color="auto" w:fill="auto"/>
            <w:noWrap/>
            <w:vAlign w:val="center"/>
            <w:hideMark/>
          </w:tcPr>
          <w:p w14:paraId="0B529374" w14:textId="77777777" w:rsidR="002E7D2E" w:rsidRPr="005311F1" w:rsidRDefault="002E7D2E" w:rsidP="006353A5">
            <w:pPr>
              <w:jc w:val="center"/>
              <w:rPr>
                <w:ins w:id="461" w:author="1" w:date="2019-10-20T10:26:00Z"/>
                <w:rFonts w:ascii="Times New Roman" w:eastAsia="Times New Roman" w:hAnsi="Times New Roman" w:cs="Times New Roman"/>
                <w:b/>
                <w:bCs/>
                <w:szCs w:val="24"/>
                <w:lang w:eastAsia="en-GB"/>
              </w:rPr>
            </w:pPr>
            <w:ins w:id="462" w:author="1" w:date="2019-10-20T10:26:00Z">
              <w:r w:rsidRPr="005311F1">
                <w:rPr>
                  <w:rFonts w:ascii="Times New Roman" w:eastAsia="Times New Roman" w:hAnsi="Times New Roman" w:cs="Times New Roman"/>
                  <w:b/>
                  <w:bCs/>
                  <w:szCs w:val="24"/>
                  <w:lang w:eastAsia="en-GB"/>
                </w:rPr>
                <w:t>+2</w:t>
              </w:r>
            </w:ins>
          </w:p>
        </w:tc>
        <w:tc>
          <w:tcPr>
            <w:tcW w:w="570" w:type="dxa"/>
            <w:tcBorders>
              <w:top w:val="nil"/>
              <w:left w:val="nil"/>
              <w:bottom w:val="single" w:sz="8" w:space="0" w:color="auto"/>
              <w:right w:val="single" w:sz="8" w:space="0" w:color="auto"/>
            </w:tcBorders>
            <w:shd w:val="clear" w:color="auto" w:fill="auto"/>
            <w:noWrap/>
            <w:vAlign w:val="center"/>
            <w:hideMark/>
          </w:tcPr>
          <w:p w14:paraId="79EF7EA3" w14:textId="77777777" w:rsidR="002E7D2E" w:rsidRPr="005311F1" w:rsidRDefault="002E7D2E" w:rsidP="006353A5">
            <w:pPr>
              <w:jc w:val="center"/>
              <w:rPr>
                <w:ins w:id="463" w:author="1" w:date="2019-10-20T10:26:00Z"/>
                <w:rFonts w:ascii="Times New Roman" w:eastAsia="Times New Roman" w:hAnsi="Times New Roman" w:cs="Times New Roman"/>
                <w:b/>
                <w:bCs/>
                <w:szCs w:val="24"/>
                <w:lang w:eastAsia="en-GB"/>
              </w:rPr>
            </w:pPr>
            <w:ins w:id="464" w:author="1" w:date="2019-10-20T10:26:00Z">
              <w:r w:rsidRPr="005311F1">
                <w:rPr>
                  <w:rFonts w:ascii="Times New Roman" w:eastAsia="Times New Roman" w:hAnsi="Times New Roman" w:cs="Times New Roman"/>
                  <w:b/>
                  <w:bCs/>
                  <w:szCs w:val="24"/>
                  <w:lang w:eastAsia="en-GB"/>
                </w:rPr>
                <w:t>+3</w:t>
              </w:r>
            </w:ins>
          </w:p>
        </w:tc>
        <w:tc>
          <w:tcPr>
            <w:tcW w:w="570" w:type="dxa"/>
            <w:tcBorders>
              <w:top w:val="nil"/>
              <w:left w:val="nil"/>
              <w:bottom w:val="single" w:sz="8" w:space="0" w:color="auto"/>
              <w:right w:val="single" w:sz="8" w:space="0" w:color="auto"/>
            </w:tcBorders>
            <w:shd w:val="clear" w:color="auto" w:fill="auto"/>
            <w:noWrap/>
            <w:vAlign w:val="center"/>
            <w:hideMark/>
          </w:tcPr>
          <w:p w14:paraId="73DA2793" w14:textId="77777777" w:rsidR="002E7D2E" w:rsidRPr="005311F1" w:rsidRDefault="002E7D2E" w:rsidP="006353A5">
            <w:pPr>
              <w:jc w:val="center"/>
              <w:rPr>
                <w:ins w:id="465" w:author="1" w:date="2019-10-20T10:26:00Z"/>
                <w:rFonts w:ascii="Times New Roman" w:eastAsia="Times New Roman" w:hAnsi="Times New Roman" w:cs="Times New Roman"/>
                <w:b/>
                <w:bCs/>
                <w:szCs w:val="24"/>
                <w:lang w:eastAsia="en-GB"/>
              </w:rPr>
            </w:pPr>
            <w:ins w:id="466" w:author="1" w:date="2019-10-20T10:26:00Z">
              <w:r w:rsidRPr="005311F1">
                <w:rPr>
                  <w:rFonts w:ascii="Times New Roman" w:eastAsia="Times New Roman" w:hAnsi="Times New Roman" w:cs="Times New Roman"/>
                  <w:b/>
                  <w:bCs/>
                  <w:szCs w:val="24"/>
                  <w:lang w:eastAsia="en-GB"/>
                </w:rPr>
                <w:t>+4</w:t>
              </w:r>
            </w:ins>
          </w:p>
        </w:tc>
        <w:tc>
          <w:tcPr>
            <w:tcW w:w="570" w:type="dxa"/>
            <w:tcBorders>
              <w:top w:val="nil"/>
              <w:left w:val="nil"/>
              <w:bottom w:val="single" w:sz="8" w:space="0" w:color="auto"/>
              <w:right w:val="single" w:sz="8" w:space="0" w:color="auto"/>
            </w:tcBorders>
            <w:shd w:val="clear" w:color="auto" w:fill="auto"/>
            <w:noWrap/>
            <w:vAlign w:val="center"/>
            <w:hideMark/>
          </w:tcPr>
          <w:p w14:paraId="132D360E" w14:textId="77777777" w:rsidR="002E7D2E" w:rsidRPr="005311F1" w:rsidRDefault="002E7D2E" w:rsidP="006353A5">
            <w:pPr>
              <w:jc w:val="center"/>
              <w:rPr>
                <w:ins w:id="467" w:author="1" w:date="2019-10-20T10:26:00Z"/>
                <w:rFonts w:ascii="Times New Roman" w:eastAsia="Times New Roman" w:hAnsi="Times New Roman" w:cs="Times New Roman"/>
                <w:b/>
                <w:bCs/>
                <w:szCs w:val="24"/>
                <w:lang w:eastAsia="en-GB"/>
              </w:rPr>
            </w:pPr>
            <w:ins w:id="468" w:author="1" w:date="2019-10-20T10:26:00Z">
              <w:r w:rsidRPr="005311F1">
                <w:rPr>
                  <w:rFonts w:ascii="Times New Roman" w:eastAsia="Times New Roman" w:hAnsi="Times New Roman" w:cs="Times New Roman"/>
                  <w:b/>
                  <w:bCs/>
                  <w:szCs w:val="24"/>
                  <w:lang w:eastAsia="en-GB"/>
                </w:rPr>
                <w:t>+5</w:t>
              </w:r>
            </w:ins>
          </w:p>
        </w:tc>
        <w:tc>
          <w:tcPr>
            <w:tcW w:w="570" w:type="dxa"/>
            <w:tcBorders>
              <w:top w:val="nil"/>
              <w:left w:val="nil"/>
              <w:bottom w:val="single" w:sz="8" w:space="0" w:color="auto"/>
              <w:right w:val="single" w:sz="8" w:space="0" w:color="auto"/>
            </w:tcBorders>
            <w:shd w:val="clear" w:color="auto" w:fill="auto"/>
            <w:noWrap/>
            <w:vAlign w:val="center"/>
            <w:hideMark/>
          </w:tcPr>
          <w:p w14:paraId="487F701B" w14:textId="77777777" w:rsidR="002E7D2E" w:rsidRPr="005311F1" w:rsidRDefault="002E7D2E" w:rsidP="006353A5">
            <w:pPr>
              <w:jc w:val="center"/>
              <w:rPr>
                <w:ins w:id="469" w:author="1" w:date="2019-10-20T10:26:00Z"/>
                <w:rFonts w:ascii="Times New Roman" w:eastAsia="Times New Roman" w:hAnsi="Times New Roman" w:cs="Times New Roman"/>
                <w:b/>
                <w:bCs/>
                <w:szCs w:val="24"/>
                <w:lang w:eastAsia="en-GB"/>
              </w:rPr>
            </w:pPr>
            <w:ins w:id="470" w:author="1" w:date="2019-10-20T10:26:00Z">
              <w:r w:rsidRPr="005311F1">
                <w:rPr>
                  <w:rFonts w:ascii="Times New Roman" w:eastAsia="Times New Roman" w:hAnsi="Times New Roman" w:cs="Times New Roman"/>
                  <w:b/>
                  <w:bCs/>
                  <w:szCs w:val="24"/>
                  <w:lang w:eastAsia="en-GB"/>
                </w:rPr>
                <w:t>+6</w:t>
              </w:r>
            </w:ins>
          </w:p>
        </w:tc>
      </w:tr>
      <w:tr w:rsidR="005311F1" w:rsidRPr="005311F1" w14:paraId="5CB74F5C" w14:textId="77777777" w:rsidTr="006353A5">
        <w:trPr>
          <w:gridAfter w:val="1"/>
          <w:wAfter w:w="104" w:type="dxa"/>
          <w:trHeight w:val="413"/>
          <w:jc w:val="center"/>
          <w:ins w:id="471" w:author="1" w:date="2019-10-20T10:26:00Z"/>
        </w:trPr>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055623D9" w14:textId="77777777" w:rsidR="002E7D2E" w:rsidRPr="005311F1" w:rsidRDefault="002E7D2E" w:rsidP="006353A5">
            <w:pPr>
              <w:jc w:val="center"/>
              <w:rPr>
                <w:ins w:id="472" w:author="1" w:date="2019-10-20T10:26:00Z"/>
                <w:rFonts w:eastAsia="Times New Roman"/>
                <w:sz w:val="22"/>
                <w:lang w:eastAsia="en-GB"/>
              </w:rPr>
            </w:pPr>
            <w:ins w:id="473"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54A9FF6B" w14:textId="77777777" w:rsidR="002E7D2E" w:rsidRPr="005311F1" w:rsidRDefault="002E7D2E" w:rsidP="006353A5">
            <w:pPr>
              <w:jc w:val="center"/>
              <w:rPr>
                <w:ins w:id="474" w:author="1" w:date="2019-10-20T10:26:00Z"/>
                <w:rFonts w:eastAsia="Times New Roman"/>
                <w:sz w:val="22"/>
                <w:lang w:eastAsia="en-GB"/>
              </w:rPr>
            </w:pPr>
            <w:ins w:id="475"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18B87F92" w14:textId="77777777" w:rsidR="002E7D2E" w:rsidRPr="005311F1" w:rsidRDefault="002E7D2E" w:rsidP="006353A5">
            <w:pPr>
              <w:jc w:val="center"/>
              <w:rPr>
                <w:ins w:id="476" w:author="1" w:date="2019-10-20T10:26:00Z"/>
                <w:rFonts w:eastAsia="Times New Roman"/>
                <w:sz w:val="22"/>
                <w:lang w:eastAsia="en-GB"/>
              </w:rPr>
            </w:pPr>
            <w:ins w:id="477"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7902B364" w14:textId="77777777" w:rsidR="002E7D2E" w:rsidRPr="005311F1" w:rsidRDefault="002E7D2E" w:rsidP="006353A5">
            <w:pPr>
              <w:jc w:val="center"/>
              <w:rPr>
                <w:ins w:id="478" w:author="1" w:date="2019-10-20T10:26:00Z"/>
                <w:rFonts w:eastAsia="Times New Roman"/>
                <w:sz w:val="22"/>
                <w:lang w:eastAsia="en-GB"/>
              </w:rPr>
            </w:pPr>
            <w:ins w:id="479"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77A8FBBC" w14:textId="77777777" w:rsidR="002E7D2E" w:rsidRPr="005311F1" w:rsidRDefault="002E7D2E" w:rsidP="006353A5">
            <w:pPr>
              <w:jc w:val="center"/>
              <w:rPr>
                <w:ins w:id="480" w:author="1" w:date="2019-10-20T10:26:00Z"/>
                <w:rFonts w:eastAsia="Times New Roman"/>
                <w:sz w:val="22"/>
                <w:lang w:eastAsia="en-GB"/>
              </w:rPr>
            </w:pPr>
            <w:ins w:id="481"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28CE579B" w14:textId="77777777" w:rsidR="002E7D2E" w:rsidRPr="005311F1" w:rsidRDefault="002E7D2E" w:rsidP="006353A5">
            <w:pPr>
              <w:jc w:val="center"/>
              <w:rPr>
                <w:ins w:id="482" w:author="1" w:date="2019-10-20T10:26:00Z"/>
                <w:rFonts w:eastAsia="Times New Roman"/>
                <w:sz w:val="22"/>
                <w:lang w:eastAsia="en-GB"/>
              </w:rPr>
            </w:pPr>
            <w:ins w:id="483"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0F0395FA" w14:textId="77777777" w:rsidR="002E7D2E" w:rsidRPr="005311F1" w:rsidRDefault="002E7D2E" w:rsidP="006353A5">
            <w:pPr>
              <w:jc w:val="center"/>
              <w:rPr>
                <w:ins w:id="484" w:author="1" w:date="2019-10-20T10:26:00Z"/>
                <w:rFonts w:eastAsia="Times New Roman"/>
                <w:sz w:val="22"/>
                <w:lang w:eastAsia="en-GB"/>
              </w:rPr>
            </w:pPr>
            <w:ins w:id="485"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179D41EF" w14:textId="77777777" w:rsidR="002E7D2E" w:rsidRPr="005311F1" w:rsidRDefault="002E7D2E" w:rsidP="006353A5">
            <w:pPr>
              <w:jc w:val="center"/>
              <w:rPr>
                <w:ins w:id="486" w:author="1" w:date="2019-10-20T10:26:00Z"/>
                <w:rFonts w:eastAsia="Times New Roman"/>
                <w:sz w:val="22"/>
                <w:lang w:eastAsia="en-GB"/>
              </w:rPr>
            </w:pPr>
            <w:ins w:id="487"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06F72473" w14:textId="77777777" w:rsidR="002E7D2E" w:rsidRPr="005311F1" w:rsidRDefault="002E7D2E" w:rsidP="006353A5">
            <w:pPr>
              <w:jc w:val="center"/>
              <w:rPr>
                <w:ins w:id="488" w:author="1" w:date="2019-10-20T10:26:00Z"/>
                <w:rFonts w:eastAsia="Times New Roman"/>
                <w:sz w:val="22"/>
                <w:lang w:eastAsia="en-GB"/>
              </w:rPr>
            </w:pPr>
            <w:ins w:id="489"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523E1336" w14:textId="77777777" w:rsidR="002E7D2E" w:rsidRPr="005311F1" w:rsidRDefault="002E7D2E" w:rsidP="006353A5">
            <w:pPr>
              <w:jc w:val="center"/>
              <w:rPr>
                <w:ins w:id="490" w:author="1" w:date="2019-10-20T10:26:00Z"/>
                <w:rFonts w:eastAsia="Times New Roman"/>
                <w:sz w:val="22"/>
                <w:lang w:eastAsia="en-GB"/>
              </w:rPr>
            </w:pPr>
            <w:ins w:id="491"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3273EABD" w14:textId="77777777" w:rsidR="002E7D2E" w:rsidRPr="005311F1" w:rsidRDefault="002E7D2E" w:rsidP="006353A5">
            <w:pPr>
              <w:jc w:val="center"/>
              <w:rPr>
                <w:ins w:id="492" w:author="1" w:date="2019-10-20T10:26:00Z"/>
                <w:rFonts w:eastAsia="Times New Roman"/>
                <w:sz w:val="22"/>
                <w:lang w:eastAsia="en-GB"/>
              </w:rPr>
            </w:pPr>
            <w:ins w:id="493"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2401329F" w14:textId="77777777" w:rsidR="002E7D2E" w:rsidRPr="005311F1" w:rsidRDefault="002E7D2E" w:rsidP="006353A5">
            <w:pPr>
              <w:jc w:val="center"/>
              <w:rPr>
                <w:ins w:id="494" w:author="1" w:date="2019-10-20T10:26:00Z"/>
                <w:rFonts w:eastAsia="Times New Roman"/>
                <w:sz w:val="22"/>
                <w:lang w:eastAsia="en-GB"/>
              </w:rPr>
            </w:pPr>
            <w:ins w:id="495"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5CFFCF0F" w14:textId="77777777" w:rsidR="002E7D2E" w:rsidRPr="005311F1" w:rsidRDefault="002E7D2E" w:rsidP="006353A5">
            <w:pPr>
              <w:jc w:val="center"/>
              <w:rPr>
                <w:ins w:id="496" w:author="1" w:date="2019-10-20T10:26:00Z"/>
                <w:rFonts w:eastAsia="Times New Roman"/>
                <w:sz w:val="22"/>
                <w:lang w:eastAsia="en-GB"/>
              </w:rPr>
            </w:pPr>
            <w:ins w:id="497" w:author="1" w:date="2019-10-20T10:26:00Z">
              <w:r w:rsidRPr="005311F1">
                <w:rPr>
                  <w:rFonts w:eastAsia="Times New Roman"/>
                  <w:sz w:val="22"/>
                  <w:lang w:eastAsia="en-GB"/>
                </w:rPr>
                <w:t> </w:t>
              </w:r>
            </w:ins>
          </w:p>
        </w:tc>
      </w:tr>
      <w:tr w:rsidR="005311F1" w:rsidRPr="005311F1" w14:paraId="321CEF6B" w14:textId="77777777" w:rsidTr="006353A5">
        <w:trPr>
          <w:gridAfter w:val="1"/>
          <w:wAfter w:w="104" w:type="dxa"/>
          <w:trHeight w:val="413"/>
          <w:jc w:val="center"/>
          <w:ins w:id="498" w:author="1" w:date="2019-10-20T10:26:00Z"/>
        </w:trPr>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7F6C5F40" w14:textId="77777777" w:rsidR="002E7D2E" w:rsidRPr="005311F1" w:rsidRDefault="002E7D2E" w:rsidP="006353A5">
            <w:pPr>
              <w:jc w:val="center"/>
              <w:rPr>
                <w:ins w:id="499" w:author="1" w:date="2019-10-20T10:26:00Z"/>
                <w:rFonts w:eastAsia="Times New Roman"/>
                <w:sz w:val="22"/>
                <w:lang w:eastAsia="en-GB"/>
              </w:rPr>
            </w:pPr>
            <w:ins w:id="500"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7B8F0A7D" w14:textId="77777777" w:rsidR="002E7D2E" w:rsidRPr="005311F1" w:rsidRDefault="002E7D2E" w:rsidP="006353A5">
            <w:pPr>
              <w:jc w:val="center"/>
              <w:rPr>
                <w:ins w:id="501" w:author="1" w:date="2019-10-20T10:26:00Z"/>
                <w:rFonts w:eastAsia="Times New Roman"/>
                <w:sz w:val="22"/>
                <w:lang w:eastAsia="en-GB"/>
              </w:rPr>
            </w:pPr>
            <w:ins w:id="502"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39926182" w14:textId="77777777" w:rsidR="002E7D2E" w:rsidRPr="005311F1" w:rsidRDefault="002E7D2E" w:rsidP="006353A5">
            <w:pPr>
              <w:jc w:val="center"/>
              <w:rPr>
                <w:ins w:id="503" w:author="1" w:date="2019-10-20T10:26:00Z"/>
                <w:rFonts w:eastAsia="Times New Roman"/>
                <w:sz w:val="22"/>
                <w:lang w:eastAsia="en-GB"/>
              </w:rPr>
            </w:pPr>
            <w:ins w:id="504"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3FB39B0F" w14:textId="77777777" w:rsidR="002E7D2E" w:rsidRPr="005311F1" w:rsidRDefault="002E7D2E" w:rsidP="006353A5">
            <w:pPr>
              <w:jc w:val="center"/>
              <w:rPr>
                <w:ins w:id="505" w:author="1" w:date="2019-10-20T10:26:00Z"/>
                <w:rFonts w:eastAsia="Times New Roman"/>
                <w:sz w:val="22"/>
                <w:lang w:eastAsia="en-GB"/>
              </w:rPr>
            </w:pPr>
            <w:ins w:id="506"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68505854" w14:textId="77777777" w:rsidR="002E7D2E" w:rsidRPr="005311F1" w:rsidRDefault="002E7D2E" w:rsidP="006353A5">
            <w:pPr>
              <w:jc w:val="center"/>
              <w:rPr>
                <w:ins w:id="507" w:author="1" w:date="2019-10-20T10:26:00Z"/>
                <w:rFonts w:eastAsia="Times New Roman"/>
                <w:sz w:val="22"/>
                <w:lang w:eastAsia="en-GB"/>
              </w:rPr>
            </w:pPr>
            <w:ins w:id="508"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6D596C19" w14:textId="77777777" w:rsidR="002E7D2E" w:rsidRPr="005311F1" w:rsidRDefault="002E7D2E" w:rsidP="006353A5">
            <w:pPr>
              <w:jc w:val="center"/>
              <w:rPr>
                <w:ins w:id="509" w:author="1" w:date="2019-10-20T10:26:00Z"/>
                <w:rFonts w:eastAsia="Times New Roman"/>
                <w:sz w:val="22"/>
                <w:lang w:eastAsia="en-GB"/>
              </w:rPr>
            </w:pPr>
            <w:ins w:id="510"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1A94F644" w14:textId="77777777" w:rsidR="002E7D2E" w:rsidRPr="005311F1" w:rsidRDefault="002E7D2E" w:rsidP="006353A5">
            <w:pPr>
              <w:jc w:val="center"/>
              <w:rPr>
                <w:ins w:id="511" w:author="1" w:date="2019-10-20T10:26:00Z"/>
                <w:rFonts w:eastAsia="Times New Roman"/>
                <w:sz w:val="22"/>
                <w:lang w:eastAsia="en-GB"/>
              </w:rPr>
            </w:pPr>
            <w:ins w:id="512"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5FB859DB" w14:textId="77777777" w:rsidR="002E7D2E" w:rsidRPr="005311F1" w:rsidRDefault="002E7D2E" w:rsidP="006353A5">
            <w:pPr>
              <w:jc w:val="center"/>
              <w:rPr>
                <w:ins w:id="513" w:author="1" w:date="2019-10-20T10:26:00Z"/>
                <w:rFonts w:eastAsia="Times New Roman"/>
                <w:sz w:val="22"/>
                <w:lang w:eastAsia="en-GB"/>
              </w:rPr>
            </w:pPr>
            <w:ins w:id="514"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3E5C0784" w14:textId="77777777" w:rsidR="002E7D2E" w:rsidRPr="005311F1" w:rsidRDefault="002E7D2E" w:rsidP="006353A5">
            <w:pPr>
              <w:jc w:val="center"/>
              <w:rPr>
                <w:ins w:id="515" w:author="1" w:date="2019-10-20T10:26:00Z"/>
                <w:rFonts w:eastAsia="Times New Roman"/>
                <w:sz w:val="22"/>
                <w:lang w:eastAsia="en-GB"/>
              </w:rPr>
            </w:pPr>
            <w:ins w:id="516"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6B992E70" w14:textId="77777777" w:rsidR="002E7D2E" w:rsidRPr="005311F1" w:rsidRDefault="002E7D2E" w:rsidP="006353A5">
            <w:pPr>
              <w:jc w:val="center"/>
              <w:rPr>
                <w:ins w:id="517" w:author="1" w:date="2019-10-20T10:26:00Z"/>
                <w:rFonts w:eastAsia="Times New Roman"/>
                <w:sz w:val="22"/>
                <w:lang w:eastAsia="en-GB"/>
              </w:rPr>
            </w:pPr>
            <w:ins w:id="518"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6E977692" w14:textId="77777777" w:rsidR="002E7D2E" w:rsidRPr="005311F1" w:rsidRDefault="002E7D2E" w:rsidP="006353A5">
            <w:pPr>
              <w:jc w:val="center"/>
              <w:rPr>
                <w:ins w:id="519" w:author="1" w:date="2019-10-20T10:26:00Z"/>
                <w:rFonts w:eastAsia="Times New Roman"/>
                <w:sz w:val="22"/>
                <w:lang w:eastAsia="en-GB"/>
              </w:rPr>
            </w:pPr>
            <w:ins w:id="520"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43ACB0DB" w14:textId="77777777" w:rsidR="002E7D2E" w:rsidRPr="005311F1" w:rsidRDefault="002E7D2E" w:rsidP="006353A5">
            <w:pPr>
              <w:jc w:val="center"/>
              <w:rPr>
                <w:ins w:id="521" w:author="1" w:date="2019-10-20T10:26:00Z"/>
                <w:rFonts w:eastAsia="Times New Roman"/>
                <w:sz w:val="22"/>
                <w:lang w:eastAsia="en-GB"/>
              </w:rPr>
            </w:pPr>
            <w:ins w:id="522"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5309981A" w14:textId="77777777" w:rsidR="002E7D2E" w:rsidRPr="005311F1" w:rsidRDefault="002E7D2E" w:rsidP="006353A5">
            <w:pPr>
              <w:jc w:val="center"/>
              <w:rPr>
                <w:ins w:id="523" w:author="1" w:date="2019-10-20T10:26:00Z"/>
                <w:rFonts w:eastAsia="Times New Roman"/>
                <w:sz w:val="22"/>
                <w:lang w:eastAsia="en-GB"/>
              </w:rPr>
            </w:pPr>
            <w:ins w:id="524" w:author="1" w:date="2019-10-20T10:26:00Z">
              <w:r w:rsidRPr="005311F1">
                <w:rPr>
                  <w:rFonts w:eastAsia="Times New Roman"/>
                  <w:sz w:val="22"/>
                  <w:lang w:eastAsia="en-GB"/>
                </w:rPr>
                <w:t> </w:t>
              </w:r>
            </w:ins>
          </w:p>
        </w:tc>
      </w:tr>
      <w:tr w:rsidR="005311F1" w:rsidRPr="005311F1" w14:paraId="6896BC43" w14:textId="77777777" w:rsidTr="006353A5">
        <w:trPr>
          <w:gridAfter w:val="1"/>
          <w:wAfter w:w="104" w:type="dxa"/>
          <w:trHeight w:val="453"/>
          <w:jc w:val="center"/>
          <w:ins w:id="525" w:author="1" w:date="2019-10-20T10:26:00Z"/>
        </w:trPr>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1B19AAC6" w14:textId="77777777" w:rsidR="002E7D2E" w:rsidRPr="005311F1" w:rsidRDefault="002E7D2E" w:rsidP="006353A5">
            <w:pPr>
              <w:jc w:val="center"/>
              <w:rPr>
                <w:ins w:id="526" w:author="1" w:date="2019-10-20T10:26:00Z"/>
                <w:rFonts w:eastAsia="Times New Roman"/>
                <w:sz w:val="22"/>
                <w:lang w:eastAsia="en-GB"/>
              </w:rPr>
            </w:pPr>
            <w:ins w:id="527"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42B92BAC" w14:textId="77777777" w:rsidR="002E7D2E" w:rsidRPr="005311F1" w:rsidRDefault="002E7D2E" w:rsidP="006353A5">
            <w:pPr>
              <w:jc w:val="center"/>
              <w:rPr>
                <w:ins w:id="528" w:author="1" w:date="2019-10-20T10:26:00Z"/>
                <w:rFonts w:eastAsia="Times New Roman"/>
                <w:sz w:val="22"/>
                <w:lang w:eastAsia="en-GB"/>
              </w:rPr>
            </w:pPr>
            <w:ins w:id="529"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54CD32BC" w14:textId="77777777" w:rsidR="002E7D2E" w:rsidRPr="005311F1" w:rsidRDefault="002E7D2E" w:rsidP="006353A5">
            <w:pPr>
              <w:jc w:val="center"/>
              <w:rPr>
                <w:ins w:id="530" w:author="1" w:date="2019-10-20T10:26:00Z"/>
                <w:rFonts w:eastAsia="Times New Roman"/>
                <w:sz w:val="22"/>
                <w:lang w:eastAsia="en-GB"/>
              </w:rPr>
            </w:pPr>
            <w:ins w:id="531"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5F203A8D" w14:textId="77777777" w:rsidR="002E7D2E" w:rsidRPr="005311F1" w:rsidRDefault="002E7D2E" w:rsidP="006353A5">
            <w:pPr>
              <w:jc w:val="center"/>
              <w:rPr>
                <w:ins w:id="532" w:author="1" w:date="2019-10-20T10:26:00Z"/>
                <w:rFonts w:eastAsia="Times New Roman"/>
                <w:sz w:val="22"/>
                <w:lang w:eastAsia="en-GB"/>
              </w:rPr>
            </w:pPr>
            <w:ins w:id="533"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72730E68" w14:textId="77777777" w:rsidR="002E7D2E" w:rsidRPr="005311F1" w:rsidRDefault="002E7D2E" w:rsidP="006353A5">
            <w:pPr>
              <w:jc w:val="center"/>
              <w:rPr>
                <w:ins w:id="534" w:author="1" w:date="2019-10-20T10:26:00Z"/>
                <w:rFonts w:eastAsia="Times New Roman"/>
                <w:sz w:val="22"/>
                <w:lang w:eastAsia="en-GB"/>
              </w:rPr>
            </w:pPr>
            <w:ins w:id="535"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42FCAE28" w14:textId="77777777" w:rsidR="002E7D2E" w:rsidRPr="005311F1" w:rsidRDefault="002E7D2E" w:rsidP="006353A5">
            <w:pPr>
              <w:jc w:val="center"/>
              <w:rPr>
                <w:ins w:id="536" w:author="1" w:date="2019-10-20T10:26:00Z"/>
                <w:rFonts w:eastAsia="Times New Roman"/>
                <w:sz w:val="22"/>
                <w:lang w:eastAsia="en-GB"/>
              </w:rPr>
            </w:pPr>
            <w:ins w:id="537"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72B21077" w14:textId="77777777" w:rsidR="002E7D2E" w:rsidRPr="005311F1" w:rsidRDefault="002E7D2E" w:rsidP="006353A5">
            <w:pPr>
              <w:jc w:val="center"/>
              <w:rPr>
                <w:ins w:id="538" w:author="1" w:date="2019-10-20T10:26:00Z"/>
                <w:rFonts w:eastAsia="Times New Roman"/>
                <w:sz w:val="22"/>
                <w:lang w:eastAsia="en-GB"/>
              </w:rPr>
            </w:pPr>
            <w:ins w:id="539"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342EA090" w14:textId="77777777" w:rsidR="002E7D2E" w:rsidRPr="005311F1" w:rsidRDefault="002E7D2E" w:rsidP="006353A5">
            <w:pPr>
              <w:jc w:val="center"/>
              <w:rPr>
                <w:ins w:id="540" w:author="1" w:date="2019-10-20T10:26:00Z"/>
                <w:rFonts w:eastAsia="Times New Roman"/>
                <w:sz w:val="22"/>
                <w:lang w:eastAsia="en-GB"/>
              </w:rPr>
            </w:pPr>
            <w:ins w:id="541"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7BD28D8C" w14:textId="77777777" w:rsidR="002E7D2E" w:rsidRPr="005311F1" w:rsidRDefault="002E7D2E" w:rsidP="006353A5">
            <w:pPr>
              <w:jc w:val="center"/>
              <w:rPr>
                <w:ins w:id="542" w:author="1" w:date="2019-10-20T10:26:00Z"/>
                <w:rFonts w:eastAsia="Times New Roman"/>
                <w:sz w:val="22"/>
                <w:lang w:eastAsia="en-GB"/>
              </w:rPr>
            </w:pPr>
            <w:ins w:id="543"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578D40E0" w14:textId="77777777" w:rsidR="002E7D2E" w:rsidRPr="005311F1" w:rsidRDefault="002E7D2E" w:rsidP="006353A5">
            <w:pPr>
              <w:jc w:val="center"/>
              <w:rPr>
                <w:ins w:id="544" w:author="1" w:date="2019-10-20T10:26:00Z"/>
                <w:rFonts w:eastAsia="Times New Roman"/>
                <w:sz w:val="22"/>
                <w:lang w:eastAsia="en-GB"/>
              </w:rPr>
            </w:pPr>
            <w:ins w:id="545"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60FEA585" w14:textId="77777777" w:rsidR="002E7D2E" w:rsidRPr="005311F1" w:rsidRDefault="002E7D2E" w:rsidP="006353A5">
            <w:pPr>
              <w:jc w:val="center"/>
              <w:rPr>
                <w:ins w:id="546" w:author="1" w:date="2019-10-20T10:26:00Z"/>
                <w:rFonts w:eastAsia="Times New Roman"/>
                <w:sz w:val="22"/>
                <w:lang w:eastAsia="en-GB"/>
              </w:rPr>
            </w:pPr>
            <w:ins w:id="547"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2420B87C" w14:textId="77777777" w:rsidR="002E7D2E" w:rsidRPr="005311F1" w:rsidRDefault="002E7D2E" w:rsidP="006353A5">
            <w:pPr>
              <w:jc w:val="center"/>
              <w:rPr>
                <w:ins w:id="548" w:author="1" w:date="2019-10-20T10:26:00Z"/>
                <w:rFonts w:eastAsia="Times New Roman"/>
                <w:sz w:val="22"/>
                <w:lang w:eastAsia="en-GB"/>
              </w:rPr>
            </w:pPr>
            <w:ins w:id="549"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1652265F" w14:textId="77777777" w:rsidR="002E7D2E" w:rsidRPr="005311F1" w:rsidRDefault="002E7D2E" w:rsidP="006353A5">
            <w:pPr>
              <w:jc w:val="center"/>
              <w:rPr>
                <w:ins w:id="550" w:author="1" w:date="2019-10-20T10:26:00Z"/>
                <w:rFonts w:eastAsia="Times New Roman"/>
                <w:sz w:val="22"/>
                <w:lang w:eastAsia="en-GB"/>
              </w:rPr>
            </w:pPr>
            <w:ins w:id="551" w:author="1" w:date="2019-10-20T10:26:00Z">
              <w:r w:rsidRPr="005311F1">
                <w:rPr>
                  <w:rFonts w:eastAsia="Times New Roman"/>
                  <w:sz w:val="22"/>
                  <w:lang w:eastAsia="en-GB"/>
                </w:rPr>
                <w:t> </w:t>
              </w:r>
            </w:ins>
          </w:p>
        </w:tc>
      </w:tr>
      <w:tr w:rsidR="005311F1" w:rsidRPr="005311F1" w14:paraId="0180AEF2" w14:textId="77777777" w:rsidTr="006353A5">
        <w:trPr>
          <w:gridAfter w:val="1"/>
          <w:wAfter w:w="104" w:type="dxa"/>
          <w:trHeight w:val="413"/>
          <w:jc w:val="center"/>
          <w:ins w:id="552" w:author="1" w:date="2019-10-20T10:26:00Z"/>
        </w:trPr>
        <w:tc>
          <w:tcPr>
            <w:tcW w:w="572" w:type="dxa"/>
            <w:tcBorders>
              <w:top w:val="nil"/>
              <w:left w:val="nil"/>
              <w:bottom w:val="nil"/>
              <w:right w:val="nil"/>
            </w:tcBorders>
            <w:shd w:val="clear" w:color="000000" w:fill="FFFFFF"/>
            <w:noWrap/>
            <w:vAlign w:val="bottom"/>
            <w:hideMark/>
          </w:tcPr>
          <w:p w14:paraId="79C1478E" w14:textId="77777777" w:rsidR="002E7D2E" w:rsidRPr="005311F1" w:rsidRDefault="002E7D2E" w:rsidP="006353A5">
            <w:pPr>
              <w:jc w:val="center"/>
              <w:rPr>
                <w:ins w:id="553" w:author="1" w:date="2019-10-20T10:26:00Z"/>
                <w:rFonts w:eastAsia="Times New Roman"/>
                <w:sz w:val="22"/>
                <w:lang w:eastAsia="en-GB"/>
              </w:rPr>
            </w:pPr>
            <w:ins w:id="554" w:author="1" w:date="2019-10-20T10:26:00Z">
              <w:r w:rsidRPr="005311F1">
                <w:rPr>
                  <w:rFonts w:eastAsia="Times New Roman"/>
                  <w:sz w:val="22"/>
                  <w:lang w:eastAsia="en-GB"/>
                </w:rPr>
                <w:t> </w:t>
              </w:r>
            </w:ins>
          </w:p>
        </w:tc>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06E2FE09" w14:textId="77777777" w:rsidR="002E7D2E" w:rsidRPr="005311F1" w:rsidRDefault="002E7D2E" w:rsidP="006353A5">
            <w:pPr>
              <w:jc w:val="center"/>
              <w:rPr>
                <w:ins w:id="555" w:author="1" w:date="2019-10-20T10:26:00Z"/>
                <w:rFonts w:eastAsia="Times New Roman"/>
                <w:sz w:val="22"/>
                <w:lang w:eastAsia="en-GB"/>
              </w:rPr>
            </w:pPr>
            <w:ins w:id="556"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4D386507" w14:textId="77777777" w:rsidR="002E7D2E" w:rsidRPr="005311F1" w:rsidRDefault="002E7D2E" w:rsidP="006353A5">
            <w:pPr>
              <w:jc w:val="center"/>
              <w:rPr>
                <w:ins w:id="557" w:author="1" w:date="2019-10-20T10:26:00Z"/>
                <w:rFonts w:eastAsia="Times New Roman"/>
                <w:sz w:val="22"/>
                <w:lang w:eastAsia="en-GB"/>
              </w:rPr>
            </w:pPr>
            <w:ins w:id="558"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07889B82" w14:textId="77777777" w:rsidR="002E7D2E" w:rsidRPr="005311F1" w:rsidRDefault="002E7D2E" w:rsidP="006353A5">
            <w:pPr>
              <w:jc w:val="center"/>
              <w:rPr>
                <w:ins w:id="559" w:author="1" w:date="2019-10-20T10:26:00Z"/>
                <w:rFonts w:eastAsia="Times New Roman"/>
                <w:sz w:val="22"/>
                <w:lang w:eastAsia="en-GB"/>
              </w:rPr>
            </w:pPr>
            <w:ins w:id="560"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1EC2752A" w14:textId="77777777" w:rsidR="002E7D2E" w:rsidRPr="005311F1" w:rsidRDefault="002E7D2E" w:rsidP="006353A5">
            <w:pPr>
              <w:jc w:val="center"/>
              <w:rPr>
                <w:ins w:id="561" w:author="1" w:date="2019-10-20T10:26:00Z"/>
                <w:rFonts w:eastAsia="Times New Roman"/>
                <w:sz w:val="22"/>
                <w:lang w:eastAsia="en-GB"/>
              </w:rPr>
            </w:pPr>
            <w:ins w:id="562"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251582CF" w14:textId="77777777" w:rsidR="002E7D2E" w:rsidRPr="005311F1" w:rsidRDefault="002E7D2E" w:rsidP="006353A5">
            <w:pPr>
              <w:jc w:val="center"/>
              <w:rPr>
                <w:ins w:id="563" w:author="1" w:date="2019-10-20T10:26:00Z"/>
                <w:rFonts w:eastAsia="Times New Roman"/>
                <w:sz w:val="22"/>
                <w:lang w:eastAsia="en-GB"/>
              </w:rPr>
            </w:pPr>
            <w:ins w:id="564"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4547FBAB" w14:textId="77777777" w:rsidR="002E7D2E" w:rsidRPr="005311F1" w:rsidRDefault="002E7D2E" w:rsidP="006353A5">
            <w:pPr>
              <w:jc w:val="center"/>
              <w:rPr>
                <w:ins w:id="565" w:author="1" w:date="2019-10-20T10:26:00Z"/>
                <w:rFonts w:eastAsia="Times New Roman"/>
                <w:sz w:val="22"/>
                <w:lang w:eastAsia="en-GB"/>
              </w:rPr>
            </w:pPr>
            <w:ins w:id="566"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758E98FF" w14:textId="77777777" w:rsidR="002E7D2E" w:rsidRPr="005311F1" w:rsidRDefault="002E7D2E" w:rsidP="006353A5">
            <w:pPr>
              <w:jc w:val="center"/>
              <w:rPr>
                <w:ins w:id="567" w:author="1" w:date="2019-10-20T10:26:00Z"/>
                <w:rFonts w:eastAsia="Times New Roman"/>
                <w:sz w:val="22"/>
                <w:lang w:eastAsia="en-GB"/>
              </w:rPr>
            </w:pPr>
            <w:ins w:id="568"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7A907295" w14:textId="77777777" w:rsidR="002E7D2E" w:rsidRPr="005311F1" w:rsidRDefault="002E7D2E" w:rsidP="006353A5">
            <w:pPr>
              <w:jc w:val="center"/>
              <w:rPr>
                <w:ins w:id="569" w:author="1" w:date="2019-10-20T10:26:00Z"/>
                <w:rFonts w:eastAsia="Times New Roman"/>
                <w:sz w:val="22"/>
                <w:lang w:eastAsia="en-GB"/>
              </w:rPr>
            </w:pPr>
            <w:ins w:id="570"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1288B964" w14:textId="77777777" w:rsidR="002E7D2E" w:rsidRPr="005311F1" w:rsidRDefault="002E7D2E" w:rsidP="006353A5">
            <w:pPr>
              <w:jc w:val="center"/>
              <w:rPr>
                <w:ins w:id="571" w:author="1" w:date="2019-10-20T10:26:00Z"/>
                <w:rFonts w:eastAsia="Times New Roman"/>
                <w:sz w:val="22"/>
                <w:lang w:eastAsia="en-GB"/>
              </w:rPr>
            </w:pPr>
            <w:ins w:id="572"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223CDD2A" w14:textId="77777777" w:rsidR="002E7D2E" w:rsidRPr="005311F1" w:rsidRDefault="002E7D2E" w:rsidP="006353A5">
            <w:pPr>
              <w:jc w:val="center"/>
              <w:rPr>
                <w:ins w:id="573" w:author="1" w:date="2019-10-20T10:26:00Z"/>
                <w:rFonts w:eastAsia="Times New Roman"/>
                <w:sz w:val="22"/>
                <w:lang w:eastAsia="en-GB"/>
              </w:rPr>
            </w:pPr>
            <w:ins w:id="574"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13FD51B4" w14:textId="77777777" w:rsidR="002E7D2E" w:rsidRPr="005311F1" w:rsidRDefault="002E7D2E" w:rsidP="006353A5">
            <w:pPr>
              <w:jc w:val="center"/>
              <w:rPr>
                <w:ins w:id="575" w:author="1" w:date="2019-10-20T10:26:00Z"/>
                <w:rFonts w:eastAsia="Times New Roman"/>
                <w:sz w:val="22"/>
                <w:lang w:eastAsia="en-GB"/>
              </w:rPr>
            </w:pPr>
            <w:ins w:id="576"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783417C4" w14:textId="77777777" w:rsidR="002E7D2E" w:rsidRPr="005311F1" w:rsidRDefault="002E7D2E" w:rsidP="006353A5">
            <w:pPr>
              <w:jc w:val="center"/>
              <w:rPr>
                <w:ins w:id="577" w:author="1" w:date="2019-10-20T10:26:00Z"/>
                <w:rFonts w:eastAsia="Times New Roman"/>
                <w:sz w:val="22"/>
                <w:lang w:eastAsia="en-GB"/>
              </w:rPr>
            </w:pPr>
            <w:ins w:id="578" w:author="1" w:date="2019-10-20T10:26:00Z">
              <w:r w:rsidRPr="005311F1">
                <w:rPr>
                  <w:rFonts w:eastAsia="Times New Roman"/>
                  <w:sz w:val="22"/>
                  <w:lang w:eastAsia="en-GB"/>
                </w:rPr>
                <w:t> </w:t>
              </w:r>
            </w:ins>
          </w:p>
        </w:tc>
      </w:tr>
      <w:tr w:rsidR="005311F1" w:rsidRPr="005311F1" w14:paraId="5D897D10" w14:textId="77777777" w:rsidTr="006353A5">
        <w:trPr>
          <w:gridAfter w:val="1"/>
          <w:wAfter w:w="104" w:type="dxa"/>
          <w:trHeight w:val="413"/>
          <w:jc w:val="center"/>
          <w:ins w:id="579" w:author="1" w:date="2019-10-20T10:26:00Z"/>
        </w:trPr>
        <w:tc>
          <w:tcPr>
            <w:tcW w:w="572" w:type="dxa"/>
            <w:tcBorders>
              <w:top w:val="nil"/>
              <w:left w:val="nil"/>
              <w:bottom w:val="nil"/>
              <w:right w:val="nil"/>
            </w:tcBorders>
            <w:shd w:val="clear" w:color="000000" w:fill="FFFFFF"/>
            <w:noWrap/>
            <w:vAlign w:val="bottom"/>
            <w:hideMark/>
          </w:tcPr>
          <w:p w14:paraId="40C42D64" w14:textId="77777777" w:rsidR="002E7D2E" w:rsidRPr="005311F1" w:rsidRDefault="002E7D2E" w:rsidP="006353A5">
            <w:pPr>
              <w:jc w:val="center"/>
              <w:rPr>
                <w:ins w:id="580" w:author="1" w:date="2019-10-20T10:26:00Z"/>
                <w:rFonts w:eastAsia="Times New Roman"/>
                <w:sz w:val="22"/>
                <w:lang w:eastAsia="en-GB"/>
              </w:rPr>
            </w:pPr>
            <w:ins w:id="581"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410E2700" w14:textId="77777777" w:rsidR="002E7D2E" w:rsidRPr="005311F1" w:rsidRDefault="002E7D2E" w:rsidP="006353A5">
            <w:pPr>
              <w:jc w:val="center"/>
              <w:rPr>
                <w:ins w:id="582" w:author="1" w:date="2019-10-20T10:26:00Z"/>
                <w:rFonts w:eastAsia="Times New Roman"/>
                <w:sz w:val="22"/>
                <w:lang w:eastAsia="en-GB"/>
              </w:rPr>
            </w:pPr>
            <w:ins w:id="583"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56FB0FDA" w14:textId="77777777" w:rsidR="002E7D2E" w:rsidRPr="005311F1" w:rsidRDefault="002E7D2E" w:rsidP="006353A5">
            <w:pPr>
              <w:jc w:val="center"/>
              <w:rPr>
                <w:ins w:id="584" w:author="1" w:date="2019-10-20T10:26:00Z"/>
                <w:rFonts w:eastAsia="Times New Roman"/>
                <w:sz w:val="22"/>
                <w:lang w:eastAsia="en-GB"/>
              </w:rPr>
            </w:pPr>
            <w:ins w:id="585" w:author="1" w:date="2019-10-20T10:26:00Z">
              <w:r w:rsidRPr="005311F1">
                <w:rPr>
                  <w:rFonts w:eastAsia="Times New Roman"/>
                  <w:sz w:val="22"/>
                  <w:lang w:eastAsia="en-GB"/>
                </w:rPr>
                <w:t> </w:t>
              </w:r>
            </w:ins>
          </w:p>
        </w:tc>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789C0AC3" w14:textId="77777777" w:rsidR="002E7D2E" w:rsidRPr="005311F1" w:rsidRDefault="002E7D2E" w:rsidP="006353A5">
            <w:pPr>
              <w:jc w:val="center"/>
              <w:rPr>
                <w:ins w:id="586" w:author="1" w:date="2019-10-20T10:26:00Z"/>
                <w:rFonts w:eastAsia="Times New Roman"/>
                <w:sz w:val="22"/>
                <w:lang w:eastAsia="en-GB"/>
              </w:rPr>
            </w:pPr>
            <w:ins w:id="587" w:author="1" w:date="2019-10-20T10:26:00Z">
              <w:r w:rsidRPr="005311F1">
                <w:rPr>
                  <w:rFonts w:eastAsia="Times New Roman"/>
                  <w:sz w:val="22"/>
                  <w:lang w:eastAsia="en-GB"/>
                </w:rPr>
                <w:t> </w:t>
              </w:r>
            </w:ins>
          </w:p>
        </w:tc>
        <w:tc>
          <w:tcPr>
            <w:tcW w:w="572" w:type="dxa"/>
            <w:tcBorders>
              <w:top w:val="nil"/>
              <w:left w:val="nil"/>
              <w:bottom w:val="single" w:sz="8" w:space="0" w:color="auto"/>
              <w:right w:val="single" w:sz="8" w:space="0" w:color="auto"/>
            </w:tcBorders>
            <w:shd w:val="clear" w:color="auto" w:fill="auto"/>
            <w:noWrap/>
            <w:vAlign w:val="bottom"/>
            <w:hideMark/>
          </w:tcPr>
          <w:p w14:paraId="1555E29D" w14:textId="77777777" w:rsidR="002E7D2E" w:rsidRPr="005311F1" w:rsidRDefault="002E7D2E" w:rsidP="006353A5">
            <w:pPr>
              <w:jc w:val="center"/>
              <w:rPr>
                <w:ins w:id="588" w:author="1" w:date="2019-10-20T10:26:00Z"/>
                <w:rFonts w:eastAsia="Times New Roman"/>
                <w:sz w:val="22"/>
                <w:lang w:eastAsia="en-GB"/>
              </w:rPr>
            </w:pPr>
            <w:ins w:id="589"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1AE3599C" w14:textId="77777777" w:rsidR="002E7D2E" w:rsidRPr="005311F1" w:rsidRDefault="002E7D2E" w:rsidP="006353A5">
            <w:pPr>
              <w:jc w:val="center"/>
              <w:rPr>
                <w:ins w:id="590" w:author="1" w:date="2019-10-20T10:26:00Z"/>
                <w:rFonts w:eastAsia="Times New Roman"/>
                <w:sz w:val="22"/>
                <w:lang w:eastAsia="en-GB"/>
              </w:rPr>
            </w:pPr>
            <w:ins w:id="591"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1EF16E78" w14:textId="77777777" w:rsidR="002E7D2E" w:rsidRPr="005311F1" w:rsidRDefault="002E7D2E" w:rsidP="006353A5">
            <w:pPr>
              <w:jc w:val="center"/>
              <w:rPr>
                <w:ins w:id="592" w:author="1" w:date="2019-10-20T10:26:00Z"/>
                <w:rFonts w:eastAsia="Times New Roman"/>
                <w:sz w:val="22"/>
                <w:lang w:eastAsia="en-GB"/>
              </w:rPr>
            </w:pPr>
            <w:ins w:id="593"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2F27BF4C" w14:textId="77777777" w:rsidR="002E7D2E" w:rsidRPr="005311F1" w:rsidRDefault="002E7D2E" w:rsidP="006353A5">
            <w:pPr>
              <w:jc w:val="center"/>
              <w:rPr>
                <w:ins w:id="594" w:author="1" w:date="2019-10-20T10:26:00Z"/>
                <w:rFonts w:eastAsia="Times New Roman"/>
                <w:sz w:val="22"/>
                <w:lang w:eastAsia="en-GB"/>
              </w:rPr>
            </w:pPr>
            <w:ins w:id="595"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22E287F3" w14:textId="77777777" w:rsidR="002E7D2E" w:rsidRPr="005311F1" w:rsidRDefault="002E7D2E" w:rsidP="006353A5">
            <w:pPr>
              <w:jc w:val="center"/>
              <w:rPr>
                <w:ins w:id="596" w:author="1" w:date="2019-10-20T10:26:00Z"/>
                <w:rFonts w:eastAsia="Times New Roman"/>
                <w:sz w:val="22"/>
                <w:lang w:eastAsia="en-GB"/>
              </w:rPr>
            </w:pPr>
            <w:ins w:id="597"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678637BD" w14:textId="77777777" w:rsidR="002E7D2E" w:rsidRPr="005311F1" w:rsidRDefault="002E7D2E" w:rsidP="006353A5">
            <w:pPr>
              <w:jc w:val="center"/>
              <w:rPr>
                <w:ins w:id="598" w:author="1" w:date="2019-10-20T10:26:00Z"/>
                <w:rFonts w:eastAsia="Times New Roman"/>
                <w:sz w:val="22"/>
                <w:lang w:eastAsia="en-GB"/>
              </w:rPr>
            </w:pPr>
            <w:ins w:id="599"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23152BEC" w14:textId="77777777" w:rsidR="002E7D2E" w:rsidRPr="005311F1" w:rsidRDefault="002E7D2E" w:rsidP="006353A5">
            <w:pPr>
              <w:jc w:val="center"/>
              <w:rPr>
                <w:ins w:id="600" w:author="1" w:date="2019-10-20T10:26:00Z"/>
                <w:rFonts w:eastAsia="Times New Roman"/>
                <w:sz w:val="22"/>
                <w:lang w:eastAsia="en-GB"/>
              </w:rPr>
            </w:pPr>
            <w:ins w:id="601"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7E42C38A" w14:textId="77777777" w:rsidR="002E7D2E" w:rsidRPr="005311F1" w:rsidRDefault="002E7D2E" w:rsidP="006353A5">
            <w:pPr>
              <w:jc w:val="center"/>
              <w:rPr>
                <w:ins w:id="602" w:author="1" w:date="2019-10-20T10:26:00Z"/>
                <w:rFonts w:eastAsia="Times New Roman"/>
                <w:sz w:val="22"/>
                <w:lang w:eastAsia="en-GB"/>
              </w:rPr>
            </w:pPr>
            <w:ins w:id="603"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625477EC" w14:textId="77777777" w:rsidR="002E7D2E" w:rsidRPr="005311F1" w:rsidRDefault="002E7D2E" w:rsidP="006353A5">
            <w:pPr>
              <w:jc w:val="center"/>
              <w:rPr>
                <w:ins w:id="604" w:author="1" w:date="2019-10-20T10:26:00Z"/>
                <w:rFonts w:eastAsia="Times New Roman"/>
                <w:sz w:val="22"/>
                <w:lang w:eastAsia="en-GB"/>
              </w:rPr>
            </w:pPr>
            <w:ins w:id="605" w:author="1" w:date="2019-10-20T10:26:00Z">
              <w:r w:rsidRPr="005311F1">
                <w:rPr>
                  <w:rFonts w:eastAsia="Times New Roman"/>
                  <w:sz w:val="22"/>
                  <w:lang w:eastAsia="en-GB"/>
                </w:rPr>
                <w:t> </w:t>
              </w:r>
            </w:ins>
          </w:p>
        </w:tc>
      </w:tr>
      <w:tr w:rsidR="005311F1" w:rsidRPr="005311F1" w14:paraId="49B8FD62" w14:textId="77777777" w:rsidTr="006353A5">
        <w:trPr>
          <w:gridAfter w:val="1"/>
          <w:wAfter w:w="104" w:type="dxa"/>
          <w:trHeight w:val="413"/>
          <w:jc w:val="center"/>
          <w:ins w:id="606" w:author="1" w:date="2019-10-20T10:26:00Z"/>
        </w:trPr>
        <w:tc>
          <w:tcPr>
            <w:tcW w:w="572" w:type="dxa"/>
            <w:tcBorders>
              <w:top w:val="nil"/>
              <w:left w:val="nil"/>
              <w:bottom w:val="nil"/>
              <w:right w:val="nil"/>
            </w:tcBorders>
            <w:shd w:val="clear" w:color="000000" w:fill="FFFFFF"/>
            <w:noWrap/>
            <w:vAlign w:val="bottom"/>
            <w:hideMark/>
          </w:tcPr>
          <w:p w14:paraId="7E8FB0F7" w14:textId="77777777" w:rsidR="002E7D2E" w:rsidRPr="005311F1" w:rsidRDefault="002E7D2E" w:rsidP="006353A5">
            <w:pPr>
              <w:jc w:val="center"/>
              <w:rPr>
                <w:ins w:id="607" w:author="1" w:date="2019-10-20T10:26:00Z"/>
                <w:rFonts w:eastAsia="Times New Roman"/>
                <w:sz w:val="22"/>
                <w:lang w:eastAsia="en-GB"/>
              </w:rPr>
            </w:pPr>
            <w:ins w:id="608"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6984F1FC" w14:textId="77777777" w:rsidR="002E7D2E" w:rsidRPr="005311F1" w:rsidRDefault="002E7D2E" w:rsidP="006353A5">
            <w:pPr>
              <w:jc w:val="center"/>
              <w:rPr>
                <w:ins w:id="609" w:author="1" w:date="2019-10-20T10:26:00Z"/>
                <w:rFonts w:eastAsia="Times New Roman"/>
                <w:sz w:val="22"/>
                <w:lang w:eastAsia="en-GB"/>
              </w:rPr>
            </w:pPr>
            <w:ins w:id="610"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2C442CEF" w14:textId="77777777" w:rsidR="002E7D2E" w:rsidRPr="005311F1" w:rsidRDefault="002E7D2E" w:rsidP="006353A5">
            <w:pPr>
              <w:jc w:val="center"/>
              <w:rPr>
                <w:ins w:id="611" w:author="1" w:date="2019-10-20T10:26:00Z"/>
                <w:rFonts w:eastAsia="Times New Roman"/>
                <w:sz w:val="22"/>
                <w:lang w:eastAsia="en-GB"/>
              </w:rPr>
            </w:pPr>
            <w:ins w:id="612"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4E7CA53D" w14:textId="77777777" w:rsidR="002E7D2E" w:rsidRPr="005311F1" w:rsidRDefault="002E7D2E" w:rsidP="006353A5">
            <w:pPr>
              <w:jc w:val="center"/>
              <w:rPr>
                <w:ins w:id="613" w:author="1" w:date="2019-10-20T10:26:00Z"/>
                <w:rFonts w:eastAsia="Times New Roman"/>
                <w:sz w:val="22"/>
                <w:lang w:eastAsia="en-GB"/>
              </w:rPr>
            </w:pPr>
            <w:ins w:id="614" w:author="1" w:date="2019-10-20T10:26:00Z">
              <w:r w:rsidRPr="005311F1">
                <w:rPr>
                  <w:rFonts w:eastAsia="Times New Roman"/>
                  <w:sz w:val="22"/>
                  <w:lang w:eastAsia="en-GB"/>
                </w:rPr>
                <w:t> </w:t>
              </w:r>
            </w:ins>
          </w:p>
        </w:tc>
        <w:tc>
          <w:tcPr>
            <w:tcW w:w="572" w:type="dxa"/>
            <w:tcBorders>
              <w:top w:val="nil"/>
              <w:left w:val="single" w:sz="8" w:space="0" w:color="auto"/>
              <w:bottom w:val="single" w:sz="8" w:space="0" w:color="auto"/>
              <w:right w:val="single" w:sz="8" w:space="0" w:color="auto"/>
            </w:tcBorders>
            <w:shd w:val="clear" w:color="auto" w:fill="auto"/>
            <w:noWrap/>
            <w:vAlign w:val="bottom"/>
            <w:hideMark/>
          </w:tcPr>
          <w:p w14:paraId="1EDBFBE4" w14:textId="77777777" w:rsidR="002E7D2E" w:rsidRPr="005311F1" w:rsidRDefault="002E7D2E" w:rsidP="006353A5">
            <w:pPr>
              <w:jc w:val="center"/>
              <w:rPr>
                <w:ins w:id="615" w:author="1" w:date="2019-10-20T10:26:00Z"/>
                <w:rFonts w:eastAsia="Times New Roman"/>
                <w:sz w:val="22"/>
                <w:lang w:eastAsia="en-GB"/>
              </w:rPr>
            </w:pPr>
            <w:ins w:id="616" w:author="1" w:date="2019-10-20T10:26:00Z">
              <w:r w:rsidRPr="005311F1">
                <w:rPr>
                  <w:rFonts w:eastAsia="Times New Roman"/>
                  <w:sz w:val="22"/>
                  <w:lang w:eastAsia="en-GB"/>
                </w:rPr>
                <w:t> </w:t>
              </w:r>
            </w:ins>
          </w:p>
        </w:tc>
        <w:tc>
          <w:tcPr>
            <w:tcW w:w="564" w:type="dxa"/>
            <w:tcBorders>
              <w:top w:val="nil"/>
              <w:left w:val="nil"/>
              <w:bottom w:val="single" w:sz="8" w:space="0" w:color="auto"/>
              <w:right w:val="single" w:sz="8" w:space="0" w:color="auto"/>
            </w:tcBorders>
            <w:shd w:val="clear" w:color="auto" w:fill="auto"/>
            <w:noWrap/>
            <w:vAlign w:val="bottom"/>
            <w:hideMark/>
          </w:tcPr>
          <w:p w14:paraId="785B0E6D" w14:textId="77777777" w:rsidR="002E7D2E" w:rsidRPr="005311F1" w:rsidRDefault="002E7D2E" w:rsidP="006353A5">
            <w:pPr>
              <w:jc w:val="center"/>
              <w:rPr>
                <w:ins w:id="617" w:author="1" w:date="2019-10-20T10:26:00Z"/>
                <w:rFonts w:eastAsia="Times New Roman"/>
                <w:sz w:val="22"/>
                <w:lang w:eastAsia="en-GB"/>
              </w:rPr>
            </w:pPr>
            <w:ins w:id="618"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58455911" w14:textId="77777777" w:rsidR="002E7D2E" w:rsidRPr="005311F1" w:rsidRDefault="002E7D2E" w:rsidP="006353A5">
            <w:pPr>
              <w:jc w:val="center"/>
              <w:rPr>
                <w:ins w:id="619" w:author="1" w:date="2019-10-20T10:26:00Z"/>
                <w:rFonts w:eastAsia="Times New Roman"/>
                <w:sz w:val="22"/>
                <w:lang w:eastAsia="en-GB"/>
              </w:rPr>
            </w:pPr>
            <w:ins w:id="620"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7776C98C" w14:textId="77777777" w:rsidR="002E7D2E" w:rsidRPr="005311F1" w:rsidRDefault="002E7D2E" w:rsidP="006353A5">
            <w:pPr>
              <w:jc w:val="center"/>
              <w:rPr>
                <w:ins w:id="621" w:author="1" w:date="2019-10-20T10:26:00Z"/>
                <w:rFonts w:eastAsia="Times New Roman"/>
                <w:sz w:val="22"/>
                <w:lang w:eastAsia="en-GB"/>
              </w:rPr>
            </w:pPr>
            <w:ins w:id="622" w:author="1" w:date="2019-10-20T10:26:00Z">
              <w:r w:rsidRPr="005311F1">
                <w:rPr>
                  <w:rFonts w:eastAsia="Times New Roman"/>
                  <w:sz w:val="22"/>
                  <w:lang w:eastAsia="en-GB"/>
                </w:rPr>
                <w:t> </w:t>
              </w:r>
            </w:ins>
          </w:p>
        </w:tc>
        <w:tc>
          <w:tcPr>
            <w:tcW w:w="570" w:type="dxa"/>
            <w:tcBorders>
              <w:top w:val="nil"/>
              <w:left w:val="nil"/>
              <w:bottom w:val="single" w:sz="8" w:space="0" w:color="auto"/>
              <w:right w:val="single" w:sz="8" w:space="0" w:color="auto"/>
            </w:tcBorders>
            <w:shd w:val="clear" w:color="auto" w:fill="auto"/>
            <w:noWrap/>
            <w:vAlign w:val="bottom"/>
            <w:hideMark/>
          </w:tcPr>
          <w:p w14:paraId="231F010A" w14:textId="77777777" w:rsidR="002E7D2E" w:rsidRPr="005311F1" w:rsidRDefault="002E7D2E" w:rsidP="006353A5">
            <w:pPr>
              <w:jc w:val="center"/>
              <w:rPr>
                <w:ins w:id="623" w:author="1" w:date="2019-10-20T10:26:00Z"/>
                <w:rFonts w:eastAsia="Times New Roman"/>
                <w:sz w:val="22"/>
                <w:lang w:eastAsia="en-GB"/>
              </w:rPr>
            </w:pPr>
            <w:ins w:id="624"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777795CD" w14:textId="77777777" w:rsidR="002E7D2E" w:rsidRPr="005311F1" w:rsidRDefault="002E7D2E" w:rsidP="006353A5">
            <w:pPr>
              <w:jc w:val="center"/>
              <w:rPr>
                <w:ins w:id="625" w:author="1" w:date="2019-10-20T10:26:00Z"/>
                <w:rFonts w:eastAsia="Times New Roman"/>
                <w:sz w:val="22"/>
                <w:lang w:eastAsia="en-GB"/>
              </w:rPr>
            </w:pPr>
            <w:ins w:id="626"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41BACA04" w14:textId="77777777" w:rsidR="002E7D2E" w:rsidRPr="005311F1" w:rsidRDefault="002E7D2E" w:rsidP="006353A5">
            <w:pPr>
              <w:jc w:val="center"/>
              <w:rPr>
                <w:ins w:id="627" w:author="1" w:date="2019-10-20T10:26:00Z"/>
                <w:rFonts w:eastAsia="Times New Roman"/>
                <w:sz w:val="22"/>
                <w:lang w:eastAsia="en-GB"/>
              </w:rPr>
            </w:pPr>
            <w:ins w:id="628"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35E4CEB3" w14:textId="77777777" w:rsidR="002E7D2E" w:rsidRPr="005311F1" w:rsidRDefault="002E7D2E" w:rsidP="006353A5">
            <w:pPr>
              <w:jc w:val="center"/>
              <w:rPr>
                <w:ins w:id="629" w:author="1" w:date="2019-10-20T10:26:00Z"/>
                <w:rFonts w:eastAsia="Times New Roman"/>
                <w:sz w:val="22"/>
                <w:lang w:eastAsia="en-GB"/>
              </w:rPr>
            </w:pPr>
            <w:ins w:id="630"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25DA7B4D" w14:textId="77777777" w:rsidR="002E7D2E" w:rsidRPr="005311F1" w:rsidRDefault="002E7D2E" w:rsidP="006353A5">
            <w:pPr>
              <w:jc w:val="center"/>
              <w:rPr>
                <w:ins w:id="631" w:author="1" w:date="2019-10-20T10:26:00Z"/>
                <w:rFonts w:eastAsia="Times New Roman"/>
                <w:sz w:val="22"/>
                <w:lang w:eastAsia="en-GB"/>
              </w:rPr>
            </w:pPr>
            <w:ins w:id="632" w:author="1" w:date="2019-10-20T10:26:00Z">
              <w:r w:rsidRPr="005311F1">
                <w:rPr>
                  <w:rFonts w:eastAsia="Times New Roman"/>
                  <w:sz w:val="22"/>
                  <w:lang w:eastAsia="en-GB"/>
                </w:rPr>
                <w:t> </w:t>
              </w:r>
            </w:ins>
          </w:p>
        </w:tc>
      </w:tr>
      <w:tr w:rsidR="005311F1" w:rsidRPr="005311F1" w14:paraId="6D12C15E" w14:textId="77777777" w:rsidTr="006353A5">
        <w:trPr>
          <w:gridAfter w:val="1"/>
          <w:wAfter w:w="104" w:type="dxa"/>
          <w:trHeight w:val="402"/>
          <w:jc w:val="center"/>
          <w:ins w:id="633" w:author="1" w:date="2019-10-20T10:26:00Z"/>
        </w:trPr>
        <w:tc>
          <w:tcPr>
            <w:tcW w:w="572" w:type="dxa"/>
            <w:tcBorders>
              <w:top w:val="nil"/>
              <w:left w:val="nil"/>
              <w:bottom w:val="nil"/>
              <w:right w:val="nil"/>
            </w:tcBorders>
            <w:shd w:val="clear" w:color="000000" w:fill="FFFFFF"/>
            <w:noWrap/>
            <w:vAlign w:val="bottom"/>
            <w:hideMark/>
          </w:tcPr>
          <w:p w14:paraId="58DD6C38" w14:textId="77777777" w:rsidR="002E7D2E" w:rsidRPr="005311F1" w:rsidRDefault="002E7D2E" w:rsidP="006353A5">
            <w:pPr>
              <w:jc w:val="center"/>
              <w:rPr>
                <w:ins w:id="634" w:author="1" w:date="2019-10-20T10:26:00Z"/>
                <w:rFonts w:eastAsia="Times New Roman"/>
                <w:sz w:val="22"/>
                <w:lang w:eastAsia="en-GB"/>
              </w:rPr>
            </w:pPr>
            <w:ins w:id="635"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418D9575" w14:textId="77777777" w:rsidR="002E7D2E" w:rsidRPr="005311F1" w:rsidRDefault="002E7D2E" w:rsidP="006353A5">
            <w:pPr>
              <w:jc w:val="center"/>
              <w:rPr>
                <w:ins w:id="636" w:author="1" w:date="2019-10-20T10:26:00Z"/>
                <w:rFonts w:eastAsia="Times New Roman"/>
                <w:sz w:val="22"/>
                <w:lang w:eastAsia="en-GB"/>
              </w:rPr>
            </w:pPr>
            <w:ins w:id="637"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6FAB7FAB" w14:textId="77777777" w:rsidR="002E7D2E" w:rsidRPr="005311F1" w:rsidRDefault="002E7D2E" w:rsidP="006353A5">
            <w:pPr>
              <w:jc w:val="center"/>
              <w:rPr>
                <w:ins w:id="638" w:author="1" w:date="2019-10-20T10:26:00Z"/>
                <w:rFonts w:eastAsia="Times New Roman"/>
                <w:sz w:val="22"/>
                <w:lang w:eastAsia="en-GB"/>
              </w:rPr>
            </w:pPr>
            <w:ins w:id="639"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214DBEFB" w14:textId="77777777" w:rsidR="002E7D2E" w:rsidRPr="005311F1" w:rsidRDefault="002E7D2E" w:rsidP="006353A5">
            <w:pPr>
              <w:jc w:val="center"/>
              <w:rPr>
                <w:ins w:id="640" w:author="1" w:date="2019-10-20T10:26:00Z"/>
                <w:rFonts w:eastAsia="Times New Roman"/>
                <w:sz w:val="22"/>
                <w:lang w:eastAsia="en-GB"/>
              </w:rPr>
            </w:pPr>
            <w:ins w:id="641" w:author="1" w:date="2019-10-20T10:26:00Z">
              <w:r w:rsidRPr="005311F1">
                <w:rPr>
                  <w:rFonts w:eastAsia="Times New Roman"/>
                  <w:sz w:val="22"/>
                  <w:lang w:eastAsia="en-GB"/>
                </w:rPr>
                <w:t> </w:t>
              </w:r>
            </w:ins>
          </w:p>
        </w:tc>
        <w:tc>
          <w:tcPr>
            <w:tcW w:w="572" w:type="dxa"/>
            <w:tcBorders>
              <w:top w:val="nil"/>
              <w:left w:val="nil"/>
              <w:bottom w:val="nil"/>
              <w:right w:val="nil"/>
            </w:tcBorders>
            <w:shd w:val="clear" w:color="auto" w:fill="auto"/>
            <w:noWrap/>
            <w:vAlign w:val="bottom"/>
            <w:hideMark/>
          </w:tcPr>
          <w:p w14:paraId="3EA46067" w14:textId="77777777" w:rsidR="002E7D2E" w:rsidRPr="005311F1" w:rsidRDefault="002E7D2E" w:rsidP="006353A5">
            <w:pPr>
              <w:jc w:val="center"/>
              <w:rPr>
                <w:ins w:id="642" w:author="1" w:date="2019-10-20T10:26:00Z"/>
                <w:rFonts w:eastAsia="Times New Roman"/>
                <w:sz w:val="22"/>
                <w:lang w:eastAsia="en-GB"/>
              </w:rPr>
            </w:pPr>
          </w:p>
        </w:tc>
        <w:tc>
          <w:tcPr>
            <w:tcW w:w="564" w:type="dxa"/>
            <w:tcBorders>
              <w:top w:val="nil"/>
              <w:left w:val="single" w:sz="8" w:space="0" w:color="auto"/>
              <w:bottom w:val="single" w:sz="8" w:space="0" w:color="auto"/>
              <w:right w:val="single" w:sz="8" w:space="0" w:color="auto"/>
            </w:tcBorders>
            <w:shd w:val="clear" w:color="auto" w:fill="auto"/>
            <w:noWrap/>
            <w:vAlign w:val="bottom"/>
            <w:hideMark/>
          </w:tcPr>
          <w:p w14:paraId="43131241" w14:textId="77777777" w:rsidR="002E7D2E" w:rsidRPr="005311F1" w:rsidRDefault="002E7D2E" w:rsidP="006353A5">
            <w:pPr>
              <w:jc w:val="center"/>
              <w:rPr>
                <w:ins w:id="643" w:author="1" w:date="2019-10-20T10:26:00Z"/>
                <w:rFonts w:eastAsia="Times New Roman"/>
                <w:sz w:val="22"/>
                <w:lang w:eastAsia="en-GB"/>
              </w:rPr>
            </w:pPr>
            <w:ins w:id="644"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4DB0225A" w14:textId="77777777" w:rsidR="002E7D2E" w:rsidRPr="005311F1" w:rsidRDefault="002E7D2E" w:rsidP="006353A5">
            <w:pPr>
              <w:jc w:val="center"/>
              <w:rPr>
                <w:ins w:id="645" w:author="1" w:date="2019-10-20T10:26:00Z"/>
                <w:rFonts w:eastAsia="Times New Roman"/>
                <w:sz w:val="22"/>
                <w:lang w:eastAsia="en-GB"/>
              </w:rPr>
            </w:pPr>
            <w:ins w:id="646" w:author="1" w:date="2019-10-20T10:26:00Z">
              <w:r w:rsidRPr="005311F1">
                <w:rPr>
                  <w:rFonts w:eastAsia="Times New Roman"/>
                  <w:sz w:val="22"/>
                  <w:lang w:eastAsia="en-GB"/>
                </w:rPr>
                <w:t> </w:t>
              </w:r>
            </w:ins>
          </w:p>
        </w:tc>
        <w:tc>
          <w:tcPr>
            <w:tcW w:w="570" w:type="dxa"/>
            <w:gridSpan w:val="2"/>
            <w:tcBorders>
              <w:top w:val="nil"/>
              <w:left w:val="nil"/>
              <w:bottom w:val="single" w:sz="8" w:space="0" w:color="auto"/>
              <w:right w:val="single" w:sz="8" w:space="0" w:color="auto"/>
            </w:tcBorders>
            <w:shd w:val="clear" w:color="auto" w:fill="auto"/>
            <w:noWrap/>
            <w:vAlign w:val="bottom"/>
            <w:hideMark/>
          </w:tcPr>
          <w:p w14:paraId="7922AF42" w14:textId="77777777" w:rsidR="002E7D2E" w:rsidRPr="005311F1" w:rsidRDefault="002E7D2E" w:rsidP="006353A5">
            <w:pPr>
              <w:jc w:val="center"/>
              <w:rPr>
                <w:ins w:id="647" w:author="1" w:date="2019-10-20T10:26:00Z"/>
                <w:rFonts w:eastAsia="Times New Roman"/>
                <w:sz w:val="22"/>
                <w:lang w:eastAsia="en-GB"/>
              </w:rPr>
            </w:pPr>
            <w:ins w:id="648"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42AA6BA4" w14:textId="77777777" w:rsidR="002E7D2E" w:rsidRPr="005311F1" w:rsidRDefault="002E7D2E" w:rsidP="006353A5">
            <w:pPr>
              <w:jc w:val="center"/>
              <w:rPr>
                <w:ins w:id="649" w:author="1" w:date="2019-10-20T10:26:00Z"/>
                <w:rFonts w:eastAsia="Times New Roman"/>
                <w:sz w:val="22"/>
                <w:lang w:eastAsia="en-GB"/>
              </w:rPr>
            </w:pPr>
            <w:ins w:id="650"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1EF04560" w14:textId="77777777" w:rsidR="002E7D2E" w:rsidRPr="005311F1" w:rsidRDefault="002E7D2E" w:rsidP="006353A5">
            <w:pPr>
              <w:jc w:val="center"/>
              <w:rPr>
                <w:ins w:id="651" w:author="1" w:date="2019-10-20T10:26:00Z"/>
                <w:rFonts w:eastAsia="Times New Roman"/>
                <w:sz w:val="22"/>
                <w:lang w:eastAsia="en-GB"/>
              </w:rPr>
            </w:pPr>
            <w:ins w:id="652"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02A242B4" w14:textId="77777777" w:rsidR="002E7D2E" w:rsidRPr="005311F1" w:rsidRDefault="002E7D2E" w:rsidP="006353A5">
            <w:pPr>
              <w:jc w:val="center"/>
              <w:rPr>
                <w:ins w:id="653" w:author="1" w:date="2019-10-20T10:26:00Z"/>
                <w:rFonts w:eastAsia="Times New Roman"/>
                <w:sz w:val="22"/>
                <w:lang w:eastAsia="en-GB"/>
              </w:rPr>
            </w:pPr>
            <w:ins w:id="654"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25E5AA2A" w14:textId="77777777" w:rsidR="002E7D2E" w:rsidRPr="005311F1" w:rsidRDefault="002E7D2E" w:rsidP="006353A5">
            <w:pPr>
              <w:jc w:val="center"/>
              <w:rPr>
                <w:ins w:id="655" w:author="1" w:date="2019-10-20T10:26:00Z"/>
                <w:rFonts w:eastAsia="Times New Roman"/>
                <w:sz w:val="22"/>
                <w:lang w:eastAsia="en-GB"/>
              </w:rPr>
            </w:pPr>
            <w:ins w:id="656"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76BDDEA1" w14:textId="77777777" w:rsidR="002E7D2E" w:rsidRPr="005311F1" w:rsidRDefault="002E7D2E" w:rsidP="006353A5">
            <w:pPr>
              <w:jc w:val="center"/>
              <w:rPr>
                <w:ins w:id="657" w:author="1" w:date="2019-10-20T10:26:00Z"/>
                <w:rFonts w:eastAsia="Times New Roman"/>
                <w:sz w:val="22"/>
                <w:lang w:eastAsia="en-GB"/>
              </w:rPr>
            </w:pPr>
            <w:ins w:id="658" w:author="1" w:date="2019-10-20T10:26:00Z">
              <w:r w:rsidRPr="005311F1">
                <w:rPr>
                  <w:rFonts w:eastAsia="Times New Roman"/>
                  <w:sz w:val="22"/>
                  <w:lang w:eastAsia="en-GB"/>
                </w:rPr>
                <w:t> </w:t>
              </w:r>
            </w:ins>
          </w:p>
        </w:tc>
      </w:tr>
      <w:tr w:rsidR="005311F1" w:rsidRPr="005311F1" w14:paraId="18BDEB07" w14:textId="77777777" w:rsidTr="006353A5">
        <w:trPr>
          <w:gridAfter w:val="1"/>
          <w:wAfter w:w="104" w:type="dxa"/>
          <w:trHeight w:val="396"/>
          <w:jc w:val="center"/>
          <w:ins w:id="659" w:author="1" w:date="2019-10-20T10:26:00Z"/>
        </w:trPr>
        <w:tc>
          <w:tcPr>
            <w:tcW w:w="572" w:type="dxa"/>
            <w:tcBorders>
              <w:top w:val="nil"/>
              <w:left w:val="nil"/>
              <w:bottom w:val="nil"/>
              <w:right w:val="nil"/>
            </w:tcBorders>
            <w:shd w:val="clear" w:color="000000" w:fill="FFFFFF"/>
            <w:noWrap/>
            <w:vAlign w:val="bottom"/>
            <w:hideMark/>
          </w:tcPr>
          <w:p w14:paraId="03912F29" w14:textId="77777777" w:rsidR="002E7D2E" w:rsidRPr="005311F1" w:rsidRDefault="002E7D2E" w:rsidP="006353A5">
            <w:pPr>
              <w:jc w:val="center"/>
              <w:rPr>
                <w:ins w:id="660" w:author="1" w:date="2019-10-20T10:26:00Z"/>
                <w:rFonts w:eastAsia="Times New Roman"/>
                <w:sz w:val="22"/>
                <w:lang w:eastAsia="en-GB"/>
              </w:rPr>
            </w:pPr>
            <w:ins w:id="661"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73CADCAE" w14:textId="77777777" w:rsidR="002E7D2E" w:rsidRPr="005311F1" w:rsidRDefault="002E7D2E" w:rsidP="006353A5">
            <w:pPr>
              <w:jc w:val="center"/>
              <w:rPr>
                <w:ins w:id="662" w:author="1" w:date="2019-10-20T10:26:00Z"/>
                <w:rFonts w:eastAsia="Times New Roman"/>
                <w:sz w:val="22"/>
                <w:lang w:eastAsia="en-GB"/>
              </w:rPr>
            </w:pPr>
            <w:ins w:id="663"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48810688" w14:textId="77777777" w:rsidR="002E7D2E" w:rsidRPr="005311F1" w:rsidRDefault="002E7D2E" w:rsidP="006353A5">
            <w:pPr>
              <w:jc w:val="center"/>
              <w:rPr>
                <w:ins w:id="664" w:author="1" w:date="2019-10-20T10:26:00Z"/>
                <w:rFonts w:eastAsia="Times New Roman"/>
                <w:sz w:val="22"/>
                <w:lang w:eastAsia="en-GB"/>
              </w:rPr>
            </w:pPr>
            <w:ins w:id="665"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18E46B0C" w14:textId="77777777" w:rsidR="002E7D2E" w:rsidRPr="005311F1" w:rsidRDefault="002E7D2E" w:rsidP="006353A5">
            <w:pPr>
              <w:jc w:val="center"/>
              <w:rPr>
                <w:ins w:id="666" w:author="1" w:date="2019-10-20T10:26:00Z"/>
                <w:rFonts w:eastAsia="Times New Roman"/>
                <w:sz w:val="22"/>
                <w:lang w:eastAsia="en-GB"/>
              </w:rPr>
            </w:pPr>
            <w:ins w:id="667" w:author="1" w:date="2019-10-20T10:26:00Z">
              <w:r w:rsidRPr="005311F1">
                <w:rPr>
                  <w:rFonts w:eastAsia="Times New Roman"/>
                  <w:sz w:val="22"/>
                  <w:lang w:eastAsia="en-GB"/>
                </w:rPr>
                <w:t> </w:t>
              </w:r>
            </w:ins>
          </w:p>
        </w:tc>
        <w:tc>
          <w:tcPr>
            <w:tcW w:w="572" w:type="dxa"/>
            <w:tcBorders>
              <w:top w:val="nil"/>
              <w:left w:val="nil"/>
              <w:bottom w:val="nil"/>
              <w:right w:val="nil"/>
            </w:tcBorders>
            <w:shd w:val="clear" w:color="000000" w:fill="FFFFFF"/>
            <w:noWrap/>
            <w:vAlign w:val="bottom"/>
            <w:hideMark/>
          </w:tcPr>
          <w:p w14:paraId="0DEB6475" w14:textId="77777777" w:rsidR="002E7D2E" w:rsidRPr="005311F1" w:rsidRDefault="002E7D2E" w:rsidP="006353A5">
            <w:pPr>
              <w:jc w:val="center"/>
              <w:rPr>
                <w:ins w:id="668" w:author="1" w:date="2019-10-20T10:26:00Z"/>
                <w:rFonts w:eastAsia="Times New Roman"/>
                <w:sz w:val="22"/>
                <w:lang w:eastAsia="en-GB"/>
              </w:rPr>
            </w:pPr>
            <w:ins w:id="669" w:author="1" w:date="2019-10-20T10:26:00Z">
              <w:r w:rsidRPr="005311F1">
                <w:rPr>
                  <w:rFonts w:eastAsia="Times New Roman"/>
                  <w:sz w:val="22"/>
                  <w:lang w:eastAsia="en-GB"/>
                </w:rPr>
                <w:t> </w:t>
              </w:r>
            </w:ins>
          </w:p>
        </w:tc>
        <w:tc>
          <w:tcPr>
            <w:tcW w:w="564" w:type="dxa"/>
            <w:tcBorders>
              <w:top w:val="nil"/>
              <w:left w:val="nil"/>
              <w:bottom w:val="nil"/>
              <w:right w:val="nil"/>
            </w:tcBorders>
            <w:shd w:val="clear" w:color="000000" w:fill="FFFFFF"/>
            <w:noWrap/>
            <w:vAlign w:val="bottom"/>
            <w:hideMark/>
          </w:tcPr>
          <w:p w14:paraId="1A799FB8" w14:textId="77777777" w:rsidR="002E7D2E" w:rsidRPr="005311F1" w:rsidRDefault="002E7D2E" w:rsidP="006353A5">
            <w:pPr>
              <w:jc w:val="center"/>
              <w:rPr>
                <w:ins w:id="670" w:author="1" w:date="2019-10-20T10:26:00Z"/>
                <w:rFonts w:eastAsia="Times New Roman"/>
                <w:sz w:val="22"/>
                <w:lang w:eastAsia="en-GB"/>
              </w:rPr>
            </w:pPr>
            <w:ins w:id="671" w:author="1" w:date="2019-10-20T10:26:00Z">
              <w:r w:rsidRPr="005311F1">
                <w:rPr>
                  <w:rFonts w:eastAsia="Times New Roman"/>
                  <w:sz w:val="22"/>
                  <w:lang w:eastAsia="en-GB"/>
                </w:rPr>
                <w:t> </w:t>
              </w:r>
            </w:ins>
          </w:p>
        </w:tc>
        <w:tc>
          <w:tcPr>
            <w:tcW w:w="570" w:type="dxa"/>
            <w:gridSpan w:val="2"/>
            <w:tcBorders>
              <w:top w:val="nil"/>
              <w:left w:val="single" w:sz="8" w:space="0" w:color="auto"/>
              <w:bottom w:val="single" w:sz="8" w:space="0" w:color="auto"/>
              <w:right w:val="single" w:sz="8" w:space="0" w:color="auto"/>
            </w:tcBorders>
            <w:shd w:val="clear" w:color="auto" w:fill="auto"/>
            <w:noWrap/>
            <w:vAlign w:val="bottom"/>
            <w:hideMark/>
          </w:tcPr>
          <w:p w14:paraId="46F106B2" w14:textId="77777777" w:rsidR="002E7D2E" w:rsidRPr="005311F1" w:rsidRDefault="002E7D2E" w:rsidP="006353A5">
            <w:pPr>
              <w:jc w:val="center"/>
              <w:rPr>
                <w:ins w:id="672" w:author="1" w:date="2019-10-20T10:26:00Z"/>
                <w:rFonts w:eastAsia="Times New Roman"/>
                <w:sz w:val="22"/>
                <w:lang w:eastAsia="en-GB"/>
              </w:rPr>
            </w:pPr>
            <w:ins w:id="673" w:author="1" w:date="2019-10-20T10:26:00Z">
              <w:r w:rsidRPr="005311F1">
                <w:rPr>
                  <w:rFonts w:eastAsia="Times New Roman"/>
                  <w:sz w:val="22"/>
                  <w:lang w:eastAsia="en-GB"/>
                </w:rPr>
                <w:t> </w:t>
              </w:r>
            </w:ins>
          </w:p>
        </w:tc>
        <w:tc>
          <w:tcPr>
            <w:tcW w:w="570" w:type="dxa"/>
            <w:gridSpan w:val="2"/>
            <w:tcBorders>
              <w:top w:val="nil"/>
              <w:left w:val="nil"/>
              <w:bottom w:val="nil"/>
              <w:right w:val="nil"/>
            </w:tcBorders>
            <w:shd w:val="clear" w:color="000000" w:fill="FFFFFF"/>
            <w:noWrap/>
            <w:vAlign w:val="bottom"/>
            <w:hideMark/>
          </w:tcPr>
          <w:p w14:paraId="279AC4FD" w14:textId="77777777" w:rsidR="002E7D2E" w:rsidRPr="005311F1" w:rsidRDefault="002E7D2E" w:rsidP="006353A5">
            <w:pPr>
              <w:jc w:val="center"/>
              <w:rPr>
                <w:ins w:id="674" w:author="1" w:date="2019-10-20T10:26:00Z"/>
                <w:rFonts w:eastAsia="Times New Roman"/>
                <w:sz w:val="22"/>
                <w:lang w:eastAsia="en-GB"/>
              </w:rPr>
            </w:pPr>
            <w:ins w:id="675"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7783EE15" w14:textId="77777777" w:rsidR="002E7D2E" w:rsidRPr="005311F1" w:rsidRDefault="002E7D2E" w:rsidP="006353A5">
            <w:pPr>
              <w:jc w:val="center"/>
              <w:rPr>
                <w:ins w:id="676" w:author="1" w:date="2019-10-20T10:26:00Z"/>
                <w:rFonts w:eastAsia="Times New Roman"/>
                <w:sz w:val="22"/>
                <w:lang w:eastAsia="en-GB"/>
              </w:rPr>
            </w:pPr>
            <w:ins w:id="677"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1B51831C" w14:textId="77777777" w:rsidR="002E7D2E" w:rsidRPr="005311F1" w:rsidRDefault="002E7D2E" w:rsidP="006353A5">
            <w:pPr>
              <w:jc w:val="center"/>
              <w:rPr>
                <w:ins w:id="678" w:author="1" w:date="2019-10-20T10:26:00Z"/>
                <w:rFonts w:eastAsia="Times New Roman"/>
                <w:sz w:val="22"/>
                <w:lang w:eastAsia="en-GB"/>
              </w:rPr>
            </w:pPr>
            <w:ins w:id="679"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211F76CE" w14:textId="77777777" w:rsidR="002E7D2E" w:rsidRPr="005311F1" w:rsidRDefault="002E7D2E" w:rsidP="006353A5">
            <w:pPr>
              <w:jc w:val="center"/>
              <w:rPr>
                <w:ins w:id="680" w:author="1" w:date="2019-10-20T10:26:00Z"/>
                <w:rFonts w:eastAsia="Times New Roman"/>
                <w:sz w:val="22"/>
                <w:lang w:eastAsia="en-GB"/>
              </w:rPr>
            </w:pPr>
            <w:ins w:id="681"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4F1D8810" w14:textId="77777777" w:rsidR="002E7D2E" w:rsidRPr="005311F1" w:rsidRDefault="002E7D2E" w:rsidP="006353A5">
            <w:pPr>
              <w:jc w:val="center"/>
              <w:rPr>
                <w:ins w:id="682" w:author="1" w:date="2019-10-20T10:26:00Z"/>
                <w:rFonts w:eastAsia="Times New Roman"/>
                <w:sz w:val="22"/>
                <w:lang w:eastAsia="en-GB"/>
              </w:rPr>
            </w:pPr>
            <w:ins w:id="683" w:author="1" w:date="2019-10-20T10:26:00Z">
              <w:r w:rsidRPr="005311F1">
                <w:rPr>
                  <w:rFonts w:eastAsia="Times New Roman"/>
                  <w:sz w:val="22"/>
                  <w:lang w:eastAsia="en-GB"/>
                </w:rPr>
                <w:t> </w:t>
              </w:r>
            </w:ins>
          </w:p>
        </w:tc>
        <w:tc>
          <w:tcPr>
            <w:tcW w:w="570" w:type="dxa"/>
            <w:tcBorders>
              <w:top w:val="nil"/>
              <w:left w:val="nil"/>
              <w:bottom w:val="nil"/>
              <w:right w:val="nil"/>
            </w:tcBorders>
            <w:shd w:val="clear" w:color="000000" w:fill="FFFFFF"/>
            <w:noWrap/>
            <w:vAlign w:val="bottom"/>
            <w:hideMark/>
          </w:tcPr>
          <w:p w14:paraId="3AF9B5BD" w14:textId="77777777" w:rsidR="002E7D2E" w:rsidRPr="005311F1" w:rsidRDefault="002E7D2E" w:rsidP="006353A5">
            <w:pPr>
              <w:jc w:val="center"/>
              <w:rPr>
                <w:ins w:id="684" w:author="1" w:date="2019-10-20T10:26:00Z"/>
                <w:rFonts w:eastAsia="Times New Roman"/>
                <w:sz w:val="22"/>
                <w:lang w:eastAsia="en-GB"/>
              </w:rPr>
            </w:pPr>
            <w:ins w:id="685" w:author="1" w:date="2019-10-20T10:26:00Z">
              <w:r w:rsidRPr="005311F1">
                <w:rPr>
                  <w:rFonts w:eastAsia="Times New Roman"/>
                  <w:sz w:val="22"/>
                  <w:lang w:eastAsia="en-GB"/>
                </w:rPr>
                <w:t> </w:t>
              </w:r>
            </w:ins>
          </w:p>
        </w:tc>
      </w:tr>
    </w:tbl>
    <w:p w14:paraId="04787A12" w14:textId="2B8D71CA" w:rsidR="00F66BB7" w:rsidRPr="005311F1" w:rsidRDefault="00F66BB7" w:rsidP="00F66BB7">
      <w:pPr>
        <w:spacing w:before="100" w:beforeAutospacing="1" w:after="100" w:afterAutospacing="1" w:line="360" w:lineRule="auto"/>
        <w:ind w:left="720" w:hanging="720"/>
        <w:rPr>
          <w:ins w:id="686" w:author="1" w:date="2019-10-20T10:27:00Z"/>
          <w:rFonts w:ascii="Times New Roman" w:eastAsia="Times New Roman" w:hAnsi="Times New Roman" w:cs="Times New Roman"/>
          <w:i/>
          <w:szCs w:val="24"/>
        </w:rPr>
      </w:pPr>
    </w:p>
    <w:p w14:paraId="6C5316F1" w14:textId="4AA3FD1B" w:rsidR="002E7D2E" w:rsidRPr="005311F1" w:rsidRDefault="002E7D2E" w:rsidP="00F66BB7">
      <w:pPr>
        <w:spacing w:before="100" w:beforeAutospacing="1" w:after="100" w:afterAutospacing="1" w:line="360" w:lineRule="auto"/>
        <w:ind w:left="720" w:hanging="720"/>
        <w:rPr>
          <w:ins w:id="687" w:author="1" w:date="2019-10-20T10:27:00Z"/>
          <w:rFonts w:ascii="Times New Roman" w:eastAsia="Times New Roman" w:hAnsi="Times New Roman" w:cs="Times New Roman"/>
          <w:i/>
          <w:szCs w:val="24"/>
        </w:rPr>
      </w:pPr>
    </w:p>
    <w:p w14:paraId="1031E1D5" w14:textId="64B166DE" w:rsidR="002E7D2E" w:rsidRPr="005311F1" w:rsidRDefault="002E7D2E" w:rsidP="00F66BB7">
      <w:pPr>
        <w:spacing w:before="100" w:beforeAutospacing="1" w:after="100" w:afterAutospacing="1" w:line="360" w:lineRule="auto"/>
        <w:ind w:left="720" w:hanging="720"/>
        <w:rPr>
          <w:ins w:id="688" w:author="1" w:date="2019-10-20T10:27:00Z"/>
          <w:rFonts w:ascii="Times New Roman" w:eastAsia="Times New Roman" w:hAnsi="Times New Roman" w:cs="Times New Roman"/>
          <w:i/>
          <w:szCs w:val="24"/>
        </w:rPr>
      </w:pPr>
    </w:p>
    <w:p w14:paraId="04C43F39" w14:textId="77BA28BF" w:rsidR="002E7D2E" w:rsidRPr="005311F1" w:rsidRDefault="002E7D2E" w:rsidP="00F66BB7">
      <w:pPr>
        <w:spacing w:before="100" w:beforeAutospacing="1" w:after="100" w:afterAutospacing="1" w:line="360" w:lineRule="auto"/>
        <w:ind w:left="720" w:hanging="720"/>
        <w:rPr>
          <w:ins w:id="689" w:author="1" w:date="2019-10-20T10:27:00Z"/>
          <w:rFonts w:ascii="Times New Roman" w:eastAsia="Times New Roman" w:hAnsi="Times New Roman" w:cs="Times New Roman"/>
          <w:i/>
          <w:szCs w:val="24"/>
        </w:rPr>
      </w:pPr>
    </w:p>
    <w:p w14:paraId="3BBA2CAF" w14:textId="705114CE" w:rsidR="002E7D2E" w:rsidRPr="005311F1" w:rsidRDefault="002E7D2E" w:rsidP="00F66BB7">
      <w:pPr>
        <w:spacing w:before="100" w:beforeAutospacing="1" w:after="100" w:afterAutospacing="1" w:line="360" w:lineRule="auto"/>
        <w:ind w:left="720" w:hanging="720"/>
        <w:rPr>
          <w:ins w:id="690" w:author="1" w:date="2019-10-20T10:27:00Z"/>
          <w:rFonts w:ascii="Times New Roman" w:eastAsia="Times New Roman" w:hAnsi="Times New Roman" w:cs="Times New Roman"/>
          <w:i/>
          <w:szCs w:val="24"/>
        </w:rPr>
      </w:pPr>
    </w:p>
    <w:p w14:paraId="71981DDE" w14:textId="73BEB160" w:rsidR="002E7D2E" w:rsidRPr="005311F1" w:rsidRDefault="002E7D2E" w:rsidP="00F66BB7">
      <w:pPr>
        <w:spacing w:before="100" w:beforeAutospacing="1" w:after="100" w:afterAutospacing="1" w:line="360" w:lineRule="auto"/>
        <w:ind w:left="720" w:hanging="720"/>
        <w:rPr>
          <w:ins w:id="691" w:author="1" w:date="2019-10-20T10:27:00Z"/>
          <w:rFonts w:ascii="Times New Roman" w:eastAsia="Times New Roman" w:hAnsi="Times New Roman" w:cs="Times New Roman"/>
          <w:i/>
          <w:szCs w:val="24"/>
        </w:rPr>
      </w:pPr>
    </w:p>
    <w:p w14:paraId="75A7A715" w14:textId="3BC1D088" w:rsidR="002E7D2E" w:rsidRPr="005311F1" w:rsidRDefault="002E7D2E" w:rsidP="00F66BB7">
      <w:pPr>
        <w:spacing w:before="100" w:beforeAutospacing="1" w:after="100" w:afterAutospacing="1" w:line="360" w:lineRule="auto"/>
        <w:ind w:left="720" w:hanging="720"/>
        <w:rPr>
          <w:ins w:id="692" w:author="1" w:date="2019-10-20T10:27:00Z"/>
          <w:rFonts w:ascii="Times New Roman" w:eastAsia="Times New Roman" w:hAnsi="Times New Roman" w:cs="Times New Roman"/>
          <w:i/>
          <w:szCs w:val="24"/>
        </w:rPr>
      </w:pPr>
    </w:p>
    <w:p w14:paraId="1569CDA5" w14:textId="1702FD6C" w:rsidR="002E7D2E" w:rsidRPr="005311F1" w:rsidRDefault="002E7D2E" w:rsidP="00F66BB7">
      <w:pPr>
        <w:spacing w:before="100" w:beforeAutospacing="1" w:after="100" w:afterAutospacing="1" w:line="360" w:lineRule="auto"/>
        <w:ind w:left="720" w:hanging="720"/>
        <w:rPr>
          <w:ins w:id="693" w:author="1" w:date="2019-10-20T10:27:00Z"/>
          <w:rFonts w:ascii="Times New Roman" w:eastAsia="Times New Roman" w:hAnsi="Times New Roman" w:cs="Times New Roman"/>
          <w:i/>
          <w:szCs w:val="24"/>
        </w:rPr>
      </w:pPr>
    </w:p>
    <w:p w14:paraId="68C0E0D6" w14:textId="4A7E7252" w:rsidR="002E7D2E" w:rsidRPr="005311F1" w:rsidRDefault="002E7D2E" w:rsidP="00F66BB7">
      <w:pPr>
        <w:spacing w:before="100" w:beforeAutospacing="1" w:after="100" w:afterAutospacing="1" w:line="360" w:lineRule="auto"/>
        <w:ind w:left="720" w:hanging="720"/>
        <w:rPr>
          <w:ins w:id="694" w:author="1" w:date="2019-10-20T10:27:00Z"/>
          <w:rFonts w:ascii="Times New Roman" w:eastAsia="Times New Roman" w:hAnsi="Times New Roman" w:cs="Times New Roman"/>
          <w:i/>
          <w:szCs w:val="24"/>
        </w:rPr>
      </w:pPr>
    </w:p>
    <w:p w14:paraId="6FF481F0" w14:textId="1229BF57" w:rsidR="002E7D2E" w:rsidRPr="005311F1" w:rsidRDefault="002E7D2E" w:rsidP="00F66BB7">
      <w:pPr>
        <w:spacing w:before="100" w:beforeAutospacing="1" w:after="100" w:afterAutospacing="1" w:line="360" w:lineRule="auto"/>
        <w:ind w:left="720" w:hanging="720"/>
        <w:rPr>
          <w:ins w:id="695" w:author="1" w:date="2019-10-20T10:27:00Z"/>
          <w:rFonts w:ascii="Times New Roman" w:eastAsia="Times New Roman" w:hAnsi="Times New Roman" w:cs="Times New Roman"/>
          <w:i/>
          <w:szCs w:val="24"/>
        </w:rPr>
      </w:pPr>
    </w:p>
    <w:p w14:paraId="669E167D" w14:textId="59D1A7DA" w:rsidR="002E7D2E" w:rsidRPr="005311F1" w:rsidRDefault="002E7D2E" w:rsidP="00F66BB7">
      <w:pPr>
        <w:spacing w:before="100" w:beforeAutospacing="1" w:after="100" w:afterAutospacing="1" w:line="360" w:lineRule="auto"/>
        <w:ind w:left="720" w:hanging="720"/>
        <w:rPr>
          <w:ins w:id="696" w:author="1" w:date="2019-10-20T10:27:00Z"/>
          <w:rFonts w:ascii="Times New Roman" w:eastAsia="Times New Roman" w:hAnsi="Times New Roman" w:cs="Times New Roman"/>
          <w:i/>
          <w:szCs w:val="24"/>
        </w:rPr>
      </w:pPr>
    </w:p>
    <w:p w14:paraId="3B09439D" w14:textId="77777777" w:rsidR="002E7D2E" w:rsidRPr="005311F1" w:rsidRDefault="002E7D2E" w:rsidP="00F66BB7">
      <w:pPr>
        <w:spacing w:before="100" w:beforeAutospacing="1" w:after="100" w:afterAutospacing="1" w:line="360" w:lineRule="auto"/>
        <w:ind w:left="720" w:hanging="720"/>
        <w:rPr>
          <w:rFonts w:ascii="Times New Roman" w:eastAsia="Times New Roman" w:hAnsi="Times New Roman" w:cs="Times New Roman"/>
          <w:i/>
          <w:szCs w:val="24"/>
        </w:rPr>
      </w:pPr>
    </w:p>
    <w:p w14:paraId="56DB9A99" w14:textId="77777777" w:rsidR="00F66BB7" w:rsidRPr="005311F1" w:rsidRDefault="00F66BB7" w:rsidP="00F66BB7">
      <w:pPr>
        <w:rPr>
          <w:rFonts w:ascii="Times New Roman" w:hAnsi="Times New Roman" w:cs="Times New Roman"/>
          <w:b/>
          <w:szCs w:val="24"/>
        </w:rPr>
      </w:pPr>
      <w:r w:rsidRPr="005311F1">
        <w:rPr>
          <w:rFonts w:ascii="Times New Roman" w:eastAsia="Times New Roman" w:hAnsi="Times New Roman" w:cs="Times New Roman"/>
          <w:b/>
          <w:szCs w:val="24"/>
        </w:rPr>
        <w:t xml:space="preserve">Table 1: </w:t>
      </w:r>
      <w:r w:rsidRPr="005311F1">
        <w:rPr>
          <w:rFonts w:ascii="Times New Roman" w:hAnsi="Times New Roman" w:cs="Times New Roman"/>
          <w:b/>
          <w:szCs w:val="24"/>
        </w:rPr>
        <w:t>Q-set</w:t>
      </w:r>
    </w:p>
    <w:p w14:paraId="41C6D1B3" w14:textId="77777777" w:rsidR="00F66BB7" w:rsidRPr="005311F1" w:rsidRDefault="00F66BB7" w:rsidP="00F66BB7">
      <w:pPr>
        <w:rPr>
          <w:rFonts w:ascii="Times New Roman" w:hAnsi="Times New Roman" w:cs="Times New Roman"/>
          <w:szCs w:val="24"/>
        </w:rPr>
      </w:pPr>
    </w:p>
    <w:tbl>
      <w:tblPr>
        <w:tblW w:w="8940" w:type="dxa"/>
        <w:tblLook w:val="04A0" w:firstRow="1" w:lastRow="0" w:firstColumn="1" w:lastColumn="0" w:noHBand="0" w:noVBand="1"/>
      </w:tblPr>
      <w:tblGrid>
        <w:gridCol w:w="1300"/>
        <w:gridCol w:w="7640"/>
      </w:tblGrid>
      <w:tr w:rsidR="005311F1" w:rsidRPr="005311F1" w14:paraId="4C1A4EEE" w14:textId="77777777" w:rsidTr="00FB6A26">
        <w:trPr>
          <w:trHeight w:val="320"/>
        </w:trPr>
        <w:tc>
          <w:tcPr>
            <w:tcW w:w="1300" w:type="dxa"/>
            <w:tcBorders>
              <w:top w:val="single" w:sz="4" w:space="0" w:color="auto"/>
              <w:left w:val="nil"/>
              <w:bottom w:val="single" w:sz="4" w:space="0" w:color="auto"/>
              <w:right w:val="nil"/>
            </w:tcBorders>
            <w:shd w:val="clear" w:color="auto" w:fill="auto"/>
            <w:noWrap/>
            <w:hideMark/>
          </w:tcPr>
          <w:p w14:paraId="62F3075E" w14:textId="77777777" w:rsidR="00DA61CE" w:rsidRPr="005311F1" w:rsidRDefault="00DA61CE" w:rsidP="00FB6A26">
            <w:pPr>
              <w:rPr>
                <w:rFonts w:ascii="Times New Roman" w:eastAsia="Times New Roman" w:hAnsi="Times New Roman" w:cs="Times New Roman"/>
                <w:b/>
                <w:bCs/>
                <w:szCs w:val="24"/>
                <w:lang w:eastAsia="en-GB"/>
              </w:rPr>
            </w:pPr>
            <w:r w:rsidRPr="005311F1">
              <w:rPr>
                <w:rFonts w:ascii="Times New Roman" w:eastAsia="Times New Roman" w:hAnsi="Times New Roman" w:cs="Times New Roman"/>
                <w:b/>
                <w:bCs/>
                <w:szCs w:val="24"/>
                <w:lang w:eastAsia="en-GB"/>
              </w:rPr>
              <w:t>No.</w:t>
            </w:r>
          </w:p>
        </w:tc>
        <w:tc>
          <w:tcPr>
            <w:tcW w:w="7640" w:type="dxa"/>
            <w:tcBorders>
              <w:top w:val="single" w:sz="4" w:space="0" w:color="auto"/>
              <w:left w:val="nil"/>
              <w:bottom w:val="single" w:sz="4" w:space="0" w:color="auto"/>
              <w:right w:val="nil"/>
            </w:tcBorders>
            <w:shd w:val="clear" w:color="auto" w:fill="auto"/>
            <w:noWrap/>
            <w:vAlign w:val="bottom"/>
            <w:hideMark/>
          </w:tcPr>
          <w:p w14:paraId="206E8CBF" w14:textId="77777777" w:rsidR="00DA61CE" w:rsidRPr="005311F1" w:rsidRDefault="00DA61CE" w:rsidP="00FB6A26">
            <w:pPr>
              <w:rPr>
                <w:rFonts w:ascii="Times New Roman" w:eastAsia="Times New Roman" w:hAnsi="Times New Roman" w:cs="Times New Roman"/>
                <w:b/>
                <w:bCs/>
                <w:szCs w:val="24"/>
                <w:lang w:eastAsia="en-GB"/>
              </w:rPr>
            </w:pPr>
            <w:r w:rsidRPr="005311F1">
              <w:rPr>
                <w:rFonts w:ascii="Times New Roman" w:eastAsia="Times New Roman" w:hAnsi="Times New Roman" w:cs="Times New Roman"/>
                <w:b/>
                <w:bCs/>
                <w:szCs w:val="24"/>
                <w:lang w:eastAsia="en-GB"/>
              </w:rPr>
              <w:t>Statement</w:t>
            </w:r>
          </w:p>
        </w:tc>
      </w:tr>
      <w:tr w:rsidR="005311F1" w:rsidRPr="005311F1" w14:paraId="4709E4B3" w14:textId="77777777" w:rsidTr="00FB6A26">
        <w:trPr>
          <w:trHeight w:val="640"/>
        </w:trPr>
        <w:tc>
          <w:tcPr>
            <w:tcW w:w="1300" w:type="dxa"/>
            <w:tcBorders>
              <w:top w:val="nil"/>
              <w:left w:val="nil"/>
              <w:bottom w:val="nil"/>
              <w:right w:val="nil"/>
            </w:tcBorders>
            <w:shd w:val="clear" w:color="auto" w:fill="auto"/>
            <w:noWrap/>
            <w:hideMark/>
          </w:tcPr>
          <w:p w14:paraId="2852EE9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c>
          <w:tcPr>
            <w:tcW w:w="7640" w:type="dxa"/>
            <w:tcBorders>
              <w:top w:val="nil"/>
              <w:left w:val="nil"/>
              <w:bottom w:val="nil"/>
              <w:right w:val="nil"/>
            </w:tcBorders>
            <w:shd w:val="clear" w:color="auto" w:fill="auto"/>
            <w:hideMark/>
          </w:tcPr>
          <w:p w14:paraId="10988A9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talk about it sex and intimacy if I felt it were relevant and clinically appropriate</w:t>
            </w:r>
          </w:p>
        </w:tc>
      </w:tr>
      <w:tr w:rsidR="005311F1" w:rsidRPr="005311F1" w14:paraId="1BF76DF0" w14:textId="77777777" w:rsidTr="00FB6A26">
        <w:trPr>
          <w:trHeight w:val="640"/>
        </w:trPr>
        <w:tc>
          <w:tcPr>
            <w:tcW w:w="1300" w:type="dxa"/>
            <w:tcBorders>
              <w:top w:val="nil"/>
              <w:left w:val="nil"/>
              <w:bottom w:val="nil"/>
              <w:right w:val="nil"/>
            </w:tcBorders>
            <w:shd w:val="clear" w:color="auto" w:fill="auto"/>
            <w:noWrap/>
            <w:hideMark/>
          </w:tcPr>
          <w:p w14:paraId="61978E0D"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w:t>
            </w:r>
          </w:p>
        </w:tc>
        <w:tc>
          <w:tcPr>
            <w:tcW w:w="7640" w:type="dxa"/>
            <w:tcBorders>
              <w:top w:val="nil"/>
              <w:left w:val="nil"/>
              <w:bottom w:val="nil"/>
              <w:right w:val="nil"/>
            </w:tcBorders>
            <w:shd w:val="clear" w:color="auto" w:fill="auto"/>
            <w:hideMark/>
          </w:tcPr>
          <w:p w14:paraId="0E317F9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prioritise other issues in therapy that might not include sex and intimacy</w:t>
            </w:r>
          </w:p>
        </w:tc>
      </w:tr>
      <w:tr w:rsidR="005311F1" w:rsidRPr="005311F1" w14:paraId="34734A23" w14:textId="77777777" w:rsidTr="00FB6A26">
        <w:trPr>
          <w:trHeight w:val="640"/>
        </w:trPr>
        <w:tc>
          <w:tcPr>
            <w:tcW w:w="1300" w:type="dxa"/>
            <w:tcBorders>
              <w:top w:val="nil"/>
              <w:left w:val="nil"/>
              <w:bottom w:val="nil"/>
              <w:right w:val="nil"/>
            </w:tcBorders>
            <w:shd w:val="clear" w:color="auto" w:fill="auto"/>
            <w:noWrap/>
            <w:hideMark/>
          </w:tcPr>
          <w:p w14:paraId="7E41539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w:t>
            </w:r>
          </w:p>
        </w:tc>
        <w:tc>
          <w:tcPr>
            <w:tcW w:w="7640" w:type="dxa"/>
            <w:tcBorders>
              <w:top w:val="nil"/>
              <w:left w:val="nil"/>
              <w:bottom w:val="nil"/>
              <w:right w:val="nil"/>
            </w:tcBorders>
            <w:shd w:val="clear" w:color="auto" w:fill="auto"/>
            <w:hideMark/>
          </w:tcPr>
          <w:p w14:paraId="2B31E6E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consider discussing issues of sex and intimacy just as appropriate with clients with psychosis as I would with clients with any presentation</w:t>
            </w:r>
          </w:p>
        </w:tc>
      </w:tr>
      <w:tr w:rsidR="005311F1" w:rsidRPr="005311F1" w14:paraId="15666CAA" w14:textId="77777777" w:rsidTr="00FB6A26">
        <w:trPr>
          <w:trHeight w:val="320"/>
        </w:trPr>
        <w:tc>
          <w:tcPr>
            <w:tcW w:w="1300" w:type="dxa"/>
            <w:tcBorders>
              <w:top w:val="nil"/>
              <w:left w:val="nil"/>
              <w:bottom w:val="nil"/>
              <w:right w:val="nil"/>
            </w:tcBorders>
            <w:shd w:val="clear" w:color="auto" w:fill="auto"/>
            <w:noWrap/>
            <w:hideMark/>
          </w:tcPr>
          <w:p w14:paraId="45EFF8F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w:t>
            </w:r>
          </w:p>
        </w:tc>
        <w:tc>
          <w:tcPr>
            <w:tcW w:w="7640" w:type="dxa"/>
            <w:tcBorders>
              <w:top w:val="nil"/>
              <w:left w:val="nil"/>
              <w:bottom w:val="nil"/>
              <w:right w:val="nil"/>
            </w:tcBorders>
            <w:shd w:val="clear" w:color="auto" w:fill="auto"/>
            <w:hideMark/>
          </w:tcPr>
          <w:p w14:paraId="222F8DF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Any thorough assessment should cover intimate relationships</w:t>
            </w:r>
          </w:p>
        </w:tc>
      </w:tr>
      <w:tr w:rsidR="005311F1" w:rsidRPr="005311F1" w14:paraId="42A7B56E" w14:textId="77777777" w:rsidTr="00FB6A26">
        <w:trPr>
          <w:trHeight w:val="320"/>
        </w:trPr>
        <w:tc>
          <w:tcPr>
            <w:tcW w:w="1300" w:type="dxa"/>
            <w:tcBorders>
              <w:top w:val="nil"/>
              <w:left w:val="nil"/>
              <w:bottom w:val="nil"/>
              <w:right w:val="nil"/>
            </w:tcBorders>
            <w:shd w:val="clear" w:color="auto" w:fill="auto"/>
            <w:noWrap/>
            <w:hideMark/>
          </w:tcPr>
          <w:p w14:paraId="15637C1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c>
          <w:tcPr>
            <w:tcW w:w="7640" w:type="dxa"/>
            <w:tcBorders>
              <w:top w:val="nil"/>
              <w:left w:val="nil"/>
              <w:bottom w:val="nil"/>
              <w:right w:val="nil"/>
            </w:tcBorders>
            <w:shd w:val="clear" w:color="auto" w:fill="auto"/>
            <w:hideMark/>
          </w:tcPr>
          <w:p w14:paraId="249D53E1"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Asking about sex and intimacy may be necessary as part of a risk assessment</w:t>
            </w:r>
          </w:p>
        </w:tc>
      </w:tr>
      <w:tr w:rsidR="005311F1" w:rsidRPr="005311F1" w14:paraId="331E4DFA" w14:textId="77777777" w:rsidTr="00FB6A26">
        <w:trPr>
          <w:trHeight w:val="640"/>
        </w:trPr>
        <w:tc>
          <w:tcPr>
            <w:tcW w:w="1300" w:type="dxa"/>
            <w:tcBorders>
              <w:top w:val="nil"/>
              <w:left w:val="nil"/>
              <w:bottom w:val="nil"/>
              <w:right w:val="nil"/>
            </w:tcBorders>
            <w:shd w:val="clear" w:color="auto" w:fill="auto"/>
            <w:noWrap/>
            <w:hideMark/>
          </w:tcPr>
          <w:p w14:paraId="36E81CD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w:t>
            </w:r>
          </w:p>
        </w:tc>
        <w:tc>
          <w:tcPr>
            <w:tcW w:w="7640" w:type="dxa"/>
            <w:tcBorders>
              <w:top w:val="nil"/>
              <w:left w:val="nil"/>
              <w:bottom w:val="nil"/>
              <w:right w:val="nil"/>
            </w:tcBorders>
            <w:shd w:val="clear" w:color="auto" w:fill="auto"/>
            <w:hideMark/>
          </w:tcPr>
          <w:p w14:paraId="01A85DA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ask questions about sex and intimacy if I suspected a person was vulnerable to abuse </w:t>
            </w:r>
          </w:p>
        </w:tc>
      </w:tr>
      <w:tr w:rsidR="005311F1" w:rsidRPr="005311F1" w14:paraId="1962045D" w14:textId="77777777" w:rsidTr="00FB6A26">
        <w:trPr>
          <w:trHeight w:val="640"/>
        </w:trPr>
        <w:tc>
          <w:tcPr>
            <w:tcW w:w="1300" w:type="dxa"/>
            <w:tcBorders>
              <w:top w:val="nil"/>
              <w:left w:val="nil"/>
              <w:bottom w:val="nil"/>
              <w:right w:val="nil"/>
            </w:tcBorders>
            <w:shd w:val="clear" w:color="auto" w:fill="auto"/>
            <w:noWrap/>
            <w:hideMark/>
          </w:tcPr>
          <w:p w14:paraId="2CA2360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7</w:t>
            </w:r>
          </w:p>
        </w:tc>
        <w:tc>
          <w:tcPr>
            <w:tcW w:w="7640" w:type="dxa"/>
            <w:tcBorders>
              <w:top w:val="nil"/>
              <w:left w:val="nil"/>
              <w:bottom w:val="nil"/>
              <w:right w:val="nil"/>
            </w:tcBorders>
            <w:shd w:val="clear" w:color="auto" w:fill="auto"/>
            <w:hideMark/>
          </w:tcPr>
          <w:p w14:paraId="65FF977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ask questions about sex and intimacy if I was aware that someone had experienced previous abuse or sexual trauma</w:t>
            </w:r>
          </w:p>
        </w:tc>
      </w:tr>
      <w:tr w:rsidR="005311F1" w:rsidRPr="005311F1" w14:paraId="6F7C210F" w14:textId="77777777" w:rsidTr="00FB6A26">
        <w:trPr>
          <w:trHeight w:val="640"/>
        </w:trPr>
        <w:tc>
          <w:tcPr>
            <w:tcW w:w="1300" w:type="dxa"/>
            <w:tcBorders>
              <w:top w:val="nil"/>
              <w:left w:val="nil"/>
              <w:bottom w:val="nil"/>
              <w:right w:val="nil"/>
            </w:tcBorders>
            <w:shd w:val="clear" w:color="auto" w:fill="auto"/>
            <w:noWrap/>
            <w:hideMark/>
          </w:tcPr>
          <w:p w14:paraId="604E1D0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8</w:t>
            </w:r>
          </w:p>
        </w:tc>
        <w:tc>
          <w:tcPr>
            <w:tcW w:w="7640" w:type="dxa"/>
            <w:tcBorders>
              <w:top w:val="nil"/>
              <w:left w:val="nil"/>
              <w:bottom w:val="nil"/>
              <w:right w:val="nil"/>
            </w:tcBorders>
            <w:shd w:val="clear" w:color="auto" w:fill="auto"/>
            <w:hideMark/>
          </w:tcPr>
          <w:p w14:paraId="2FBC8D0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talk about sex and intimacy if someone was already in an intimate relationship </w:t>
            </w:r>
          </w:p>
        </w:tc>
      </w:tr>
      <w:tr w:rsidR="005311F1" w:rsidRPr="005311F1" w14:paraId="780BB1B2" w14:textId="77777777" w:rsidTr="00FB6A26">
        <w:trPr>
          <w:trHeight w:val="640"/>
        </w:trPr>
        <w:tc>
          <w:tcPr>
            <w:tcW w:w="1300" w:type="dxa"/>
            <w:tcBorders>
              <w:top w:val="nil"/>
              <w:left w:val="nil"/>
              <w:bottom w:val="nil"/>
              <w:right w:val="nil"/>
            </w:tcBorders>
            <w:shd w:val="clear" w:color="auto" w:fill="auto"/>
            <w:noWrap/>
            <w:hideMark/>
          </w:tcPr>
          <w:p w14:paraId="080D278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9</w:t>
            </w:r>
          </w:p>
        </w:tc>
        <w:tc>
          <w:tcPr>
            <w:tcW w:w="7640" w:type="dxa"/>
            <w:tcBorders>
              <w:top w:val="nil"/>
              <w:left w:val="nil"/>
              <w:bottom w:val="nil"/>
              <w:right w:val="nil"/>
            </w:tcBorders>
            <w:shd w:val="clear" w:color="auto" w:fill="auto"/>
            <w:hideMark/>
          </w:tcPr>
          <w:p w14:paraId="7BB208E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to people experiencing psychosis about sex and intimate relationships as they don’t have any experiences of these things</w:t>
            </w:r>
          </w:p>
        </w:tc>
      </w:tr>
      <w:tr w:rsidR="005311F1" w:rsidRPr="005311F1" w14:paraId="70A7C34E" w14:textId="77777777" w:rsidTr="00FB6A26">
        <w:trPr>
          <w:trHeight w:val="320"/>
        </w:trPr>
        <w:tc>
          <w:tcPr>
            <w:tcW w:w="1300" w:type="dxa"/>
            <w:tcBorders>
              <w:top w:val="nil"/>
              <w:left w:val="nil"/>
              <w:bottom w:val="nil"/>
              <w:right w:val="nil"/>
            </w:tcBorders>
            <w:shd w:val="clear" w:color="auto" w:fill="auto"/>
            <w:noWrap/>
            <w:hideMark/>
          </w:tcPr>
          <w:p w14:paraId="73ACF39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10</w:t>
            </w:r>
          </w:p>
        </w:tc>
        <w:tc>
          <w:tcPr>
            <w:tcW w:w="7640" w:type="dxa"/>
            <w:tcBorders>
              <w:top w:val="nil"/>
              <w:left w:val="nil"/>
              <w:bottom w:val="nil"/>
              <w:right w:val="nil"/>
            </w:tcBorders>
            <w:shd w:val="clear" w:color="auto" w:fill="auto"/>
            <w:hideMark/>
          </w:tcPr>
          <w:p w14:paraId="4D09164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It is not important for people with psychosis to have sexual relationships</w:t>
            </w:r>
          </w:p>
        </w:tc>
      </w:tr>
      <w:tr w:rsidR="005311F1" w:rsidRPr="005311F1" w14:paraId="774742C6" w14:textId="77777777" w:rsidTr="00FB6A26">
        <w:trPr>
          <w:trHeight w:val="320"/>
        </w:trPr>
        <w:tc>
          <w:tcPr>
            <w:tcW w:w="1300" w:type="dxa"/>
            <w:tcBorders>
              <w:top w:val="nil"/>
              <w:left w:val="nil"/>
              <w:bottom w:val="nil"/>
              <w:right w:val="nil"/>
            </w:tcBorders>
            <w:shd w:val="clear" w:color="auto" w:fill="auto"/>
            <w:noWrap/>
            <w:hideMark/>
          </w:tcPr>
          <w:p w14:paraId="6EFC85A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11</w:t>
            </w:r>
          </w:p>
        </w:tc>
        <w:tc>
          <w:tcPr>
            <w:tcW w:w="7640" w:type="dxa"/>
            <w:tcBorders>
              <w:top w:val="nil"/>
              <w:left w:val="nil"/>
              <w:bottom w:val="nil"/>
              <w:right w:val="nil"/>
            </w:tcBorders>
            <w:shd w:val="clear" w:color="auto" w:fill="auto"/>
            <w:hideMark/>
          </w:tcPr>
          <w:p w14:paraId="68A0AE2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People with psychosis will never have sex </w:t>
            </w:r>
          </w:p>
        </w:tc>
      </w:tr>
      <w:tr w:rsidR="005311F1" w:rsidRPr="005311F1" w14:paraId="3911FDC9" w14:textId="77777777" w:rsidTr="00FB6A26">
        <w:trPr>
          <w:trHeight w:val="640"/>
        </w:trPr>
        <w:tc>
          <w:tcPr>
            <w:tcW w:w="1300" w:type="dxa"/>
            <w:tcBorders>
              <w:top w:val="nil"/>
              <w:left w:val="nil"/>
              <w:bottom w:val="nil"/>
              <w:right w:val="nil"/>
            </w:tcBorders>
            <w:shd w:val="clear" w:color="auto" w:fill="auto"/>
            <w:noWrap/>
            <w:hideMark/>
          </w:tcPr>
          <w:p w14:paraId="03D98FE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12</w:t>
            </w:r>
          </w:p>
        </w:tc>
        <w:tc>
          <w:tcPr>
            <w:tcW w:w="7640" w:type="dxa"/>
            <w:tcBorders>
              <w:top w:val="nil"/>
              <w:left w:val="nil"/>
              <w:bottom w:val="nil"/>
              <w:right w:val="nil"/>
            </w:tcBorders>
            <w:shd w:val="clear" w:color="auto" w:fill="auto"/>
            <w:hideMark/>
          </w:tcPr>
          <w:p w14:paraId="4C717E95"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It would be unkind to talk to people about things that are never going to happen for them</w:t>
            </w:r>
          </w:p>
        </w:tc>
      </w:tr>
      <w:tr w:rsidR="005311F1" w:rsidRPr="005311F1" w14:paraId="5F95CA02" w14:textId="77777777" w:rsidTr="00FB6A26">
        <w:trPr>
          <w:trHeight w:val="640"/>
        </w:trPr>
        <w:tc>
          <w:tcPr>
            <w:tcW w:w="1300" w:type="dxa"/>
            <w:tcBorders>
              <w:top w:val="nil"/>
              <w:left w:val="nil"/>
              <w:bottom w:val="nil"/>
              <w:right w:val="nil"/>
            </w:tcBorders>
            <w:shd w:val="clear" w:color="auto" w:fill="auto"/>
            <w:noWrap/>
            <w:hideMark/>
          </w:tcPr>
          <w:p w14:paraId="0241D1D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13</w:t>
            </w:r>
          </w:p>
        </w:tc>
        <w:tc>
          <w:tcPr>
            <w:tcW w:w="7640" w:type="dxa"/>
            <w:tcBorders>
              <w:top w:val="nil"/>
              <w:left w:val="nil"/>
              <w:bottom w:val="nil"/>
              <w:right w:val="nil"/>
            </w:tcBorders>
            <w:shd w:val="clear" w:color="auto" w:fill="auto"/>
            <w:hideMark/>
          </w:tcPr>
          <w:p w14:paraId="321B6245"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People with psychosis are not interested in developing intimate or sexual relationships</w:t>
            </w:r>
          </w:p>
        </w:tc>
      </w:tr>
      <w:tr w:rsidR="005311F1" w:rsidRPr="005311F1" w14:paraId="6EB4AC21" w14:textId="77777777" w:rsidTr="00FB6A26">
        <w:trPr>
          <w:trHeight w:val="640"/>
        </w:trPr>
        <w:tc>
          <w:tcPr>
            <w:tcW w:w="1300" w:type="dxa"/>
            <w:tcBorders>
              <w:top w:val="nil"/>
              <w:left w:val="nil"/>
              <w:bottom w:val="nil"/>
              <w:right w:val="nil"/>
            </w:tcBorders>
            <w:shd w:val="clear" w:color="auto" w:fill="auto"/>
            <w:noWrap/>
            <w:hideMark/>
          </w:tcPr>
          <w:p w14:paraId="1073908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14</w:t>
            </w:r>
          </w:p>
        </w:tc>
        <w:tc>
          <w:tcPr>
            <w:tcW w:w="7640" w:type="dxa"/>
            <w:tcBorders>
              <w:top w:val="nil"/>
              <w:left w:val="nil"/>
              <w:bottom w:val="nil"/>
              <w:right w:val="nil"/>
            </w:tcBorders>
            <w:shd w:val="clear" w:color="auto" w:fill="auto"/>
            <w:hideMark/>
          </w:tcPr>
          <w:p w14:paraId="3C7BA6A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Sexual difficulties caused by anti-psychotic medication might affect the ability to have sexual relationships</w:t>
            </w:r>
          </w:p>
        </w:tc>
      </w:tr>
      <w:tr w:rsidR="005311F1" w:rsidRPr="005311F1" w14:paraId="0E875312" w14:textId="77777777" w:rsidTr="00FB6A26">
        <w:trPr>
          <w:trHeight w:val="320"/>
        </w:trPr>
        <w:tc>
          <w:tcPr>
            <w:tcW w:w="1300" w:type="dxa"/>
            <w:tcBorders>
              <w:top w:val="nil"/>
              <w:left w:val="nil"/>
              <w:bottom w:val="nil"/>
              <w:right w:val="nil"/>
            </w:tcBorders>
            <w:shd w:val="clear" w:color="auto" w:fill="auto"/>
            <w:noWrap/>
            <w:hideMark/>
          </w:tcPr>
          <w:p w14:paraId="243C63ED"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15</w:t>
            </w:r>
          </w:p>
        </w:tc>
        <w:tc>
          <w:tcPr>
            <w:tcW w:w="7640" w:type="dxa"/>
            <w:tcBorders>
              <w:top w:val="nil"/>
              <w:left w:val="nil"/>
              <w:bottom w:val="nil"/>
              <w:right w:val="nil"/>
            </w:tcBorders>
            <w:shd w:val="clear" w:color="auto" w:fill="auto"/>
            <w:hideMark/>
          </w:tcPr>
          <w:p w14:paraId="3BD2515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People should be able to talk to professionals about sex and intimacy </w:t>
            </w:r>
          </w:p>
        </w:tc>
      </w:tr>
      <w:tr w:rsidR="005311F1" w:rsidRPr="005311F1" w14:paraId="6F0FD4EC" w14:textId="77777777" w:rsidTr="00FB6A26">
        <w:trPr>
          <w:trHeight w:val="640"/>
        </w:trPr>
        <w:tc>
          <w:tcPr>
            <w:tcW w:w="1300" w:type="dxa"/>
            <w:tcBorders>
              <w:top w:val="nil"/>
              <w:left w:val="nil"/>
              <w:bottom w:val="nil"/>
              <w:right w:val="nil"/>
            </w:tcBorders>
            <w:shd w:val="clear" w:color="auto" w:fill="auto"/>
            <w:noWrap/>
            <w:hideMark/>
          </w:tcPr>
          <w:p w14:paraId="788A928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16</w:t>
            </w:r>
          </w:p>
        </w:tc>
        <w:tc>
          <w:tcPr>
            <w:tcW w:w="7640" w:type="dxa"/>
            <w:tcBorders>
              <w:top w:val="nil"/>
              <w:left w:val="nil"/>
              <w:bottom w:val="nil"/>
              <w:right w:val="nil"/>
            </w:tcBorders>
            <w:shd w:val="clear" w:color="auto" w:fill="auto"/>
            <w:hideMark/>
          </w:tcPr>
          <w:p w14:paraId="77255A8D"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It is important to respect that some people do not want to talk about sex and intimacy</w:t>
            </w:r>
          </w:p>
        </w:tc>
      </w:tr>
      <w:tr w:rsidR="005311F1" w:rsidRPr="005311F1" w14:paraId="6DC0128B" w14:textId="77777777" w:rsidTr="00FB6A26">
        <w:trPr>
          <w:trHeight w:val="640"/>
        </w:trPr>
        <w:tc>
          <w:tcPr>
            <w:tcW w:w="1300" w:type="dxa"/>
            <w:tcBorders>
              <w:top w:val="nil"/>
              <w:left w:val="nil"/>
              <w:bottom w:val="nil"/>
              <w:right w:val="nil"/>
            </w:tcBorders>
            <w:shd w:val="clear" w:color="auto" w:fill="auto"/>
            <w:noWrap/>
            <w:hideMark/>
          </w:tcPr>
          <w:p w14:paraId="4D684BC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17</w:t>
            </w:r>
          </w:p>
        </w:tc>
        <w:tc>
          <w:tcPr>
            <w:tcW w:w="7640" w:type="dxa"/>
            <w:tcBorders>
              <w:top w:val="nil"/>
              <w:left w:val="nil"/>
              <w:bottom w:val="nil"/>
              <w:right w:val="nil"/>
            </w:tcBorders>
            <w:shd w:val="clear" w:color="auto" w:fill="auto"/>
            <w:hideMark/>
          </w:tcPr>
          <w:p w14:paraId="352F2C3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It is important not to make assumptions about a person’s experiences and attitudes towards sex</w:t>
            </w:r>
          </w:p>
        </w:tc>
      </w:tr>
      <w:tr w:rsidR="005311F1" w:rsidRPr="005311F1" w14:paraId="00713B34" w14:textId="77777777" w:rsidTr="00FB6A26">
        <w:trPr>
          <w:trHeight w:val="640"/>
        </w:trPr>
        <w:tc>
          <w:tcPr>
            <w:tcW w:w="1300" w:type="dxa"/>
            <w:tcBorders>
              <w:top w:val="nil"/>
              <w:left w:val="nil"/>
              <w:bottom w:val="nil"/>
              <w:right w:val="nil"/>
            </w:tcBorders>
            <w:shd w:val="clear" w:color="auto" w:fill="auto"/>
            <w:noWrap/>
            <w:hideMark/>
          </w:tcPr>
          <w:p w14:paraId="7C94532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18</w:t>
            </w:r>
          </w:p>
        </w:tc>
        <w:tc>
          <w:tcPr>
            <w:tcW w:w="7640" w:type="dxa"/>
            <w:tcBorders>
              <w:top w:val="nil"/>
              <w:left w:val="nil"/>
              <w:bottom w:val="nil"/>
              <w:right w:val="nil"/>
            </w:tcBorders>
            <w:shd w:val="clear" w:color="auto" w:fill="auto"/>
            <w:hideMark/>
          </w:tcPr>
          <w:p w14:paraId="61471EB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Asking about sex and intimacy can help some people feel more open to talking about their difficulties</w:t>
            </w:r>
          </w:p>
        </w:tc>
      </w:tr>
      <w:tr w:rsidR="005311F1" w:rsidRPr="005311F1" w14:paraId="75560833" w14:textId="77777777" w:rsidTr="00FB6A26">
        <w:trPr>
          <w:trHeight w:val="640"/>
        </w:trPr>
        <w:tc>
          <w:tcPr>
            <w:tcW w:w="1300" w:type="dxa"/>
            <w:tcBorders>
              <w:top w:val="nil"/>
              <w:left w:val="nil"/>
              <w:bottom w:val="nil"/>
              <w:right w:val="nil"/>
            </w:tcBorders>
            <w:shd w:val="clear" w:color="auto" w:fill="auto"/>
            <w:noWrap/>
            <w:hideMark/>
          </w:tcPr>
          <w:p w14:paraId="12F8F7A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19</w:t>
            </w:r>
          </w:p>
        </w:tc>
        <w:tc>
          <w:tcPr>
            <w:tcW w:w="7640" w:type="dxa"/>
            <w:tcBorders>
              <w:top w:val="nil"/>
              <w:left w:val="nil"/>
              <w:bottom w:val="nil"/>
              <w:right w:val="nil"/>
            </w:tcBorders>
            <w:shd w:val="clear" w:color="auto" w:fill="auto"/>
            <w:hideMark/>
          </w:tcPr>
          <w:p w14:paraId="7440CF1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talk about sex and intimacy because there may be no-one else who will</w:t>
            </w:r>
          </w:p>
        </w:tc>
      </w:tr>
      <w:tr w:rsidR="005311F1" w:rsidRPr="005311F1" w14:paraId="2026B728" w14:textId="77777777" w:rsidTr="00FB6A26">
        <w:trPr>
          <w:trHeight w:val="640"/>
        </w:trPr>
        <w:tc>
          <w:tcPr>
            <w:tcW w:w="1300" w:type="dxa"/>
            <w:tcBorders>
              <w:top w:val="nil"/>
              <w:left w:val="nil"/>
              <w:bottom w:val="nil"/>
              <w:right w:val="nil"/>
            </w:tcBorders>
            <w:shd w:val="clear" w:color="auto" w:fill="auto"/>
            <w:noWrap/>
            <w:hideMark/>
          </w:tcPr>
          <w:p w14:paraId="0085766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20</w:t>
            </w:r>
          </w:p>
        </w:tc>
        <w:tc>
          <w:tcPr>
            <w:tcW w:w="7640" w:type="dxa"/>
            <w:tcBorders>
              <w:top w:val="nil"/>
              <w:left w:val="nil"/>
              <w:bottom w:val="nil"/>
              <w:right w:val="nil"/>
            </w:tcBorders>
            <w:shd w:val="clear" w:color="auto" w:fill="auto"/>
            <w:hideMark/>
          </w:tcPr>
          <w:p w14:paraId="1B1C1A3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talk to about sex and intimacy as part of developing a trusting therapeutic relationship</w:t>
            </w:r>
          </w:p>
        </w:tc>
      </w:tr>
      <w:tr w:rsidR="005311F1" w:rsidRPr="005311F1" w14:paraId="6D420597" w14:textId="77777777" w:rsidTr="00FB6A26">
        <w:trPr>
          <w:trHeight w:val="640"/>
        </w:trPr>
        <w:tc>
          <w:tcPr>
            <w:tcW w:w="1300" w:type="dxa"/>
            <w:tcBorders>
              <w:top w:val="nil"/>
              <w:left w:val="nil"/>
              <w:bottom w:val="nil"/>
              <w:right w:val="nil"/>
            </w:tcBorders>
            <w:shd w:val="clear" w:color="auto" w:fill="auto"/>
            <w:noWrap/>
            <w:hideMark/>
          </w:tcPr>
          <w:p w14:paraId="084D2C3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21</w:t>
            </w:r>
          </w:p>
        </w:tc>
        <w:tc>
          <w:tcPr>
            <w:tcW w:w="7640" w:type="dxa"/>
            <w:tcBorders>
              <w:top w:val="nil"/>
              <w:left w:val="nil"/>
              <w:bottom w:val="nil"/>
              <w:right w:val="nil"/>
            </w:tcBorders>
            <w:shd w:val="clear" w:color="auto" w:fill="auto"/>
            <w:hideMark/>
          </w:tcPr>
          <w:p w14:paraId="13A648C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Talking about sex and intimacy is important as it is a major factor in many people's lives</w:t>
            </w:r>
          </w:p>
        </w:tc>
      </w:tr>
      <w:tr w:rsidR="005311F1" w:rsidRPr="005311F1" w14:paraId="5B07C946" w14:textId="77777777" w:rsidTr="00FB6A26">
        <w:trPr>
          <w:trHeight w:val="640"/>
        </w:trPr>
        <w:tc>
          <w:tcPr>
            <w:tcW w:w="1300" w:type="dxa"/>
            <w:tcBorders>
              <w:top w:val="nil"/>
              <w:left w:val="nil"/>
              <w:bottom w:val="nil"/>
              <w:right w:val="nil"/>
            </w:tcBorders>
            <w:shd w:val="clear" w:color="auto" w:fill="auto"/>
            <w:noWrap/>
            <w:hideMark/>
          </w:tcPr>
          <w:p w14:paraId="18DD628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22</w:t>
            </w:r>
          </w:p>
        </w:tc>
        <w:tc>
          <w:tcPr>
            <w:tcW w:w="7640" w:type="dxa"/>
            <w:tcBorders>
              <w:top w:val="nil"/>
              <w:left w:val="nil"/>
              <w:bottom w:val="nil"/>
              <w:right w:val="nil"/>
            </w:tcBorders>
            <w:shd w:val="clear" w:color="auto" w:fill="auto"/>
            <w:hideMark/>
          </w:tcPr>
          <w:p w14:paraId="001905F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Talking about sex and intimacy is important because it may help someone access much-needed social support </w:t>
            </w:r>
          </w:p>
        </w:tc>
      </w:tr>
      <w:tr w:rsidR="005311F1" w:rsidRPr="005311F1" w14:paraId="2DCBE9F4" w14:textId="77777777" w:rsidTr="00FB6A26">
        <w:trPr>
          <w:trHeight w:val="640"/>
        </w:trPr>
        <w:tc>
          <w:tcPr>
            <w:tcW w:w="1300" w:type="dxa"/>
            <w:tcBorders>
              <w:top w:val="nil"/>
              <w:left w:val="nil"/>
              <w:bottom w:val="nil"/>
              <w:right w:val="nil"/>
            </w:tcBorders>
            <w:shd w:val="clear" w:color="auto" w:fill="auto"/>
            <w:noWrap/>
            <w:hideMark/>
          </w:tcPr>
          <w:p w14:paraId="54C160C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23</w:t>
            </w:r>
          </w:p>
        </w:tc>
        <w:tc>
          <w:tcPr>
            <w:tcW w:w="7640" w:type="dxa"/>
            <w:tcBorders>
              <w:top w:val="nil"/>
              <w:left w:val="nil"/>
              <w:bottom w:val="nil"/>
              <w:right w:val="nil"/>
            </w:tcBorders>
            <w:shd w:val="clear" w:color="auto" w:fill="auto"/>
            <w:hideMark/>
          </w:tcPr>
          <w:p w14:paraId="19AA1A9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Talking about sex and intimacy is important because the social support people can access may help them prevent relapse </w:t>
            </w:r>
          </w:p>
        </w:tc>
      </w:tr>
      <w:tr w:rsidR="005311F1" w:rsidRPr="005311F1" w14:paraId="3E57D86E" w14:textId="77777777" w:rsidTr="00FB6A26">
        <w:trPr>
          <w:trHeight w:val="640"/>
        </w:trPr>
        <w:tc>
          <w:tcPr>
            <w:tcW w:w="1300" w:type="dxa"/>
            <w:tcBorders>
              <w:top w:val="nil"/>
              <w:left w:val="nil"/>
              <w:bottom w:val="nil"/>
              <w:right w:val="nil"/>
            </w:tcBorders>
            <w:shd w:val="clear" w:color="auto" w:fill="auto"/>
            <w:noWrap/>
            <w:hideMark/>
          </w:tcPr>
          <w:p w14:paraId="02DB053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24</w:t>
            </w:r>
          </w:p>
        </w:tc>
        <w:tc>
          <w:tcPr>
            <w:tcW w:w="7640" w:type="dxa"/>
            <w:tcBorders>
              <w:top w:val="nil"/>
              <w:left w:val="nil"/>
              <w:bottom w:val="nil"/>
              <w:right w:val="nil"/>
            </w:tcBorders>
            <w:shd w:val="clear" w:color="auto" w:fill="auto"/>
            <w:hideMark/>
          </w:tcPr>
          <w:p w14:paraId="2763E51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 discussion about sex and intimacy might be an important part of someone’s recovery process </w:t>
            </w:r>
          </w:p>
        </w:tc>
      </w:tr>
      <w:tr w:rsidR="005311F1" w:rsidRPr="005311F1" w14:paraId="21D8CC21" w14:textId="77777777" w:rsidTr="00FB6A26">
        <w:trPr>
          <w:trHeight w:val="640"/>
        </w:trPr>
        <w:tc>
          <w:tcPr>
            <w:tcW w:w="1300" w:type="dxa"/>
            <w:tcBorders>
              <w:top w:val="nil"/>
              <w:left w:val="nil"/>
              <w:bottom w:val="nil"/>
              <w:right w:val="nil"/>
            </w:tcBorders>
            <w:shd w:val="clear" w:color="auto" w:fill="auto"/>
            <w:noWrap/>
            <w:hideMark/>
          </w:tcPr>
          <w:p w14:paraId="4B16CC3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25</w:t>
            </w:r>
          </w:p>
        </w:tc>
        <w:tc>
          <w:tcPr>
            <w:tcW w:w="7640" w:type="dxa"/>
            <w:tcBorders>
              <w:top w:val="nil"/>
              <w:left w:val="nil"/>
              <w:bottom w:val="nil"/>
              <w:right w:val="nil"/>
            </w:tcBorders>
            <w:shd w:val="clear" w:color="auto" w:fill="auto"/>
            <w:hideMark/>
          </w:tcPr>
          <w:p w14:paraId="44A5A5D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Cognitive impairment might negatively affect the ability to engage in a discussion about sex and intimacy</w:t>
            </w:r>
          </w:p>
        </w:tc>
      </w:tr>
      <w:tr w:rsidR="005311F1" w:rsidRPr="005311F1" w14:paraId="1E8D8AC2" w14:textId="77777777" w:rsidTr="00FB6A26">
        <w:trPr>
          <w:trHeight w:val="640"/>
        </w:trPr>
        <w:tc>
          <w:tcPr>
            <w:tcW w:w="1300" w:type="dxa"/>
            <w:tcBorders>
              <w:top w:val="nil"/>
              <w:left w:val="nil"/>
              <w:bottom w:val="nil"/>
              <w:right w:val="nil"/>
            </w:tcBorders>
            <w:shd w:val="clear" w:color="auto" w:fill="auto"/>
            <w:noWrap/>
            <w:hideMark/>
          </w:tcPr>
          <w:p w14:paraId="151BD45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26</w:t>
            </w:r>
          </w:p>
        </w:tc>
        <w:tc>
          <w:tcPr>
            <w:tcW w:w="7640" w:type="dxa"/>
            <w:tcBorders>
              <w:top w:val="nil"/>
              <w:left w:val="nil"/>
              <w:bottom w:val="nil"/>
              <w:right w:val="nil"/>
            </w:tcBorders>
            <w:shd w:val="clear" w:color="auto" w:fill="auto"/>
            <w:hideMark/>
          </w:tcPr>
          <w:p w14:paraId="67AE234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mindful that a person might be too socially isolated to have intimate relationships</w:t>
            </w:r>
          </w:p>
        </w:tc>
      </w:tr>
      <w:tr w:rsidR="005311F1" w:rsidRPr="005311F1" w14:paraId="44AD5099" w14:textId="77777777" w:rsidTr="00FB6A26">
        <w:trPr>
          <w:trHeight w:val="640"/>
        </w:trPr>
        <w:tc>
          <w:tcPr>
            <w:tcW w:w="1300" w:type="dxa"/>
            <w:tcBorders>
              <w:top w:val="nil"/>
              <w:left w:val="nil"/>
              <w:bottom w:val="nil"/>
              <w:right w:val="nil"/>
            </w:tcBorders>
            <w:shd w:val="clear" w:color="auto" w:fill="auto"/>
            <w:noWrap/>
            <w:hideMark/>
          </w:tcPr>
          <w:p w14:paraId="3710EE0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27</w:t>
            </w:r>
          </w:p>
        </w:tc>
        <w:tc>
          <w:tcPr>
            <w:tcW w:w="7640" w:type="dxa"/>
            <w:tcBorders>
              <w:top w:val="nil"/>
              <w:left w:val="nil"/>
              <w:bottom w:val="nil"/>
              <w:right w:val="nil"/>
            </w:tcBorders>
            <w:shd w:val="clear" w:color="auto" w:fill="auto"/>
            <w:hideMark/>
          </w:tcPr>
          <w:p w14:paraId="1F8822D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because I would assume that people do not have the social skills to maintain a relationship </w:t>
            </w:r>
          </w:p>
        </w:tc>
      </w:tr>
      <w:tr w:rsidR="005311F1" w:rsidRPr="005311F1" w14:paraId="468D0D51" w14:textId="77777777" w:rsidTr="00FB6A26">
        <w:trPr>
          <w:trHeight w:val="640"/>
        </w:trPr>
        <w:tc>
          <w:tcPr>
            <w:tcW w:w="1300" w:type="dxa"/>
            <w:tcBorders>
              <w:top w:val="nil"/>
              <w:left w:val="nil"/>
              <w:bottom w:val="nil"/>
              <w:right w:val="nil"/>
            </w:tcBorders>
            <w:shd w:val="clear" w:color="auto" w:fill="auto"/>
            <w:noWrap/>
            <w:hideMark/>
          </w:tcPr>
          <w:p w14:paraId="47F9C3C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28</w:t>
            </w:r>
          </w:p>
        </w:tc>
        <w:tc>
          <w:tcPr>
            <w:tcW w:w="7640" w:type="dxa"/>
            <w:tcBorders>
              <w:top w:val="nil"/>
              <w:left w:val="nil"/>
              <w:bottom w:val="nil"/>
              <w:right w:val="nil"/>
            </w:tcBorders>
            <w:shd w:val="clear" w:color="auto" w:fill="auto"/>
            <w:hideMark/>
          </w:tcPr>
          <w:p w14:paraId="53D8FDC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mindful of how uncomfortable and awkward it might be for someone to talk about sex and intimacy</w:t>
            </w:r>
          </w:p>
        </w:tc>
      </w:tr>
      <w:tr w:rsidR="005311F1" w:rsidRPr="005311F1" w14:paraId="389B3A81" w14:textId="77777777" w:rsidTr="00FB6A26">
        <w:trPr>
          <w:trHeight w:val="640"/>
        </w:trPr>
        <w:tc>
          <w:tcPr>
            <w:tcW w:w="1300" w:type="dxa"/>
            <w:tcBorders>
              <w:top w:val="nil"/>
              <w:left w:val="nil"/>
              <w:bottom w:val="nil"/>
              <w:right w:val="nil"/>
            </w:tcBorders>
            <w:shd w:val="clear" w:color="auto" w:fill="auto"/>
            <w:noWrap/>
            <w:hideMark/>
          </w:tcPr>
          <w:p w14:paraId="2C44BB9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29</w:t>
            </w:r>
          </w:p>
        </w:tc>
        <w:tc>
          <w:tcPr>
            <w:tcW w:w="7640" w:type="dxa"/>
            <w:tcBorders>
              <w:top w:val="nil"/>
              <w:left w:val="nil"/>
              <w:bottom w:val="nil"/>
              <w:right w:val="nil"/>
            </w:tcBorders>
            <w:shd w:val="clear" w:color="auto" w:fill="auto"/>
            <w:hideMark/>
          </w:tcPr>
          <w:p w14:paraId="63DD3731"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mindful that people might feel too ashamed or embarrassed to talk about sex and intimacy</w:t>
            </w:r>
          </w:p>
        </w:tc>
      </w:tr>
      <w:tr w:rsidR="005311F1" w:rsidRPr="005311F1" w14:paraId="09673052" w14:textId="77777777" w:rsidTr="00FB6A26">
        <w:trPr>
          <w:trHeight w:val="320"/>
        </w:trPr>
        <w:tc>
          <w:tcPr>
            <w:tcW w:w="1300" w:type="dxa"/>
            <w:tcBorders>
              <w:top w:val="nil"/>
              <w:left w:val="nil"/>
              <w:bottom w:val="nil"/>
              <w:right w:val="nil"/>
            </w:tcBorders>
            <w:shd w:val="clear" w:color="auto" w:fill="auto"/>
            <w:noWrap/>
            <w:hideMark/>
          </w:tcPr>
          <w:p w14:paraId="3620295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30</w:t>
            </w:r>
          </w:p>
        </w:tc>
        <w:tc>
          <w:tcPr>
            <w:tcW w:w="7640" w:type="dxa"/>
            <w:tcBorders>
              <w:top w:val="nil"/>
              <w:left w:val="nil"/>
              <w:bottom w:val="nil"/>
              <w:right w:val="nil"/>
            </w:tcBorders>
            <w:shd w:val="clear" w:color="auto" w:fill="auto"/>
            <w:hideMark/>
          </w:tcPr>
          <w:p w14:paraId="0ADE336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mindful of the emotional pain of talking about sex and intimacy</w:t>
            </w:r>
          </w:p>
        </w:tc>
      </w:tr>
      <w:tr w:rsidR="005311F1" w:rsidRPr="005311F1" w14:paraId="1A7280D7" w14:textId="77777777" w:rsidTr="00FB6A26">
        <w:trPr>
          <w:trHeight w:val="640"/>
        </w:trPr>
        <w:tc>
          <w:tcPr>
            <w:tcW w:w="1300" w:type="dxa"/>
            <w:tcBorders>
              <w:top w:val="nil"/>
              <w:left w:val="nil"/>
              <w:bottom w:val="nil"/>
              <w:right w:val="nil"/>
            </w:tcBorders>
            <w:shd w:val="clear" w:color="auto" w:fill="auto"/>
            <w:noWrap/>
            <w:hideMark/>
          </w:tcPr>
          <w:p w14:paraId="56B55FD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31</w:t>
            </w:r>
          </w:p>
        </w:tc>
        <w:tc>
          <w:tcPr>
            <w:tcW w:w="7640" w:type="dxa"/>
            <w:tcBorders>
              <w:top w:val="nil"/>
              <w:left w:val="nil"/>
              <w:bottom w:val="nil"/>
              <w:right w:val="nil"/>
            </w:tcBorders>
            <w:shd w:val="clear" w:color="auto" w:fill="auto"/>
            <w:hideMark/>
          </w:tcPr>
          <w:p w14:paraId="072B128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mindful that people might struggle to be honest about how much they know about sex and intimate relationships</w:t>
            </w:r>
          </w:p>
        </w:tc>
      </w:tr>
      <w:tr w:rsidR="005311F1" w:rsidRPr="005311F1" w14:paraId="484744B4" w14:textId="77777777" w:rsidTr="00FB6A26">
        <w:trPr>
          <w:trHeight w:val="640"/>
        </w:trPr>
        <w:tc>
          <w:tcPr>
            <w:tcW w:w="1300" w:type="dxa"/>
            <w:tcBorders>
              <w:top w:val="nil"/>
              <w:left w:val="nil"/>
              <w:bottom w:val="nil"/>
              <w:right w:val="nil"/>
            </w:tcBorders>
            <w:shd w:val="clear" w:color="auto" w:fill="auto"/>
            <w:noWrap/>
            <w:hideMark/>
          </w:tcPr>
          <w:p w14:paraId="35C569A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32</w:t>
            </w:r>
          </w:p>
        </w:tc>
        <w:tc>
          <w:tcPr>
            <w:tcW w:w="7640" w:type="dxa"/>
            <w:tcBorders>
              <w:top w:val="nil"/>
              <w:left w:val="nil"/>
              <w:bottom w:val="nil"/>
              <w:right w:val="nil"/>
            </w:tcBorders>
            <w:shd w:val="clear" w:color="auto" w:fill="auto"/>
            <w:hideMark/>
          </w:tcPr>
          <w:p w14:paraId="7172482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like to let people know that it is OK for them to have gaps in their knowledge about sex and intimacy</w:t>
            </w:r>
          </w:p>
        </w:tc>
      </w:tr>
      <w:tr w:rsidR="005311F1" w:rsidRPr="005311F1" w14:paraId="284B986C" w14:textId="77777777" w:rsidTr="00FB6A26">
        <w:trPr>
          <w:trHeight w:val="640"/>
        </w:trPr>
        <w:tc>
          <w:tcPr>
            <w:tcW w:w="1300" w:type="dxa"/>
            <w:tcBorders>
              <w:top w:val="nil"/>
              <w:left w:val="nil"/>
              <w:bottom w:val="nil"/>
              <w:right w:val="nil"/>
            </w:tcBorders>
            <w:shd w:val="clear" w:color="auto" w:fill="auto"/>
            <w:noWrap/>
            <w:hideMark/>
          </w:tcPr>
          <w:p w14:paraId="7123985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33</w:t>
            </w:r>
          </w:p>
        </w:tc>
        <w:tc>
          <w:tcPr>
            <w:tcW w:w="7640" w:type="dxa"/>
            <w:tcBorders>
              <w:top w:val="nil"/>
              <w:left w:val="nil"/>
              <w:bottom w:val="nil"/>
              <w:right w:val="nil"/>
            </w:tcBorders>
            <w:shd w:val="clear" w:color="auto" w:fill="auto"/>
            <w:hideMark/>
          </w:tcPr>
          <w:p w14:paraId="7D97169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cautious about talking with someone of the opposite gender about sex and intimacy</w:t>
            </w:r>
          </w:p>
        </w:tc>
      </w:tr>
      <w:tr w:rsidR="005311F1" w:rsidRPr="005311F1" w14:paraId="079C1BBE" w14:textId="77777777" w:rsidTr="00FB6A26">
        <w:trPr>
          <w:trHeight w:val="640"/>
        </w:trPr>
        <w:tc>
          <w:tcPr>
            <w:tcW w:w="1300" w:type="dxa"/>
            <w:tcBorders>
              <w:top w:val="nil"/>
              <w:left w:val="nil"/>
              <w:bottom w:val="nil"/>
              <w:right w:val="nil"/>
            </w:tcBorders>
            <w:shd w:val="clear" w:color="auto" w:fill="auto"/>
            <w:noWrap/>
            <w:hideMark/>
          </w:tcPr>
          <w:p w14:paraId="772325C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34</w:t>
            </w:r>
          </w:p>
        </w:tc>
        <w:tc>
          <w:tcPr>
            <w:tcW w:w="7640" w:type="dxa"/>
            <w:tcBorders>
              <w:top w:val="nil"/>
              <w:left w:val="nil"/>
              <w:bottom w:val="nil"/>
              <w:right w:val="nil"/>
            </w:tcBorders>
            <w:shd w:val="clear" w:color="auto" w:fill="auto"/>
            <w:hideMark/>
          </w:tcPr>
          <w:p w14:paraId="1A6DF6A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be cautious about talking with someone who was older than me about sex and intimacy</w:t>
            </w:r>
          </w:p>
        </w:tc>
      </w:tr>
      <w:tr w:rsidR="005311F1" w:rsidRPr="005311F1" w14:paraId="2FE4A60F" w14:textId="77777777" w:rsidTr="00FB6A26">
        <w:trPr>
          <w:trHeight w:val="320"/>
        </w:trPr>
        <w:tc>
          <w:tcPr>
            <w:tcW w:w="1300" w:type="dxa"/>
            <w:tcBorders>
              <w:top w:val="nil"/>
              <w:left w:val="nil"/>
              <w:bottom w:val="nil"/>
              <w:right w:val="nil"/>
            </w:tcBorders>
            <w:shd w:val="clear" w:color="auto" w:fill="auto"/>
            <w:noWrap/>
            <w:hideMark/>
          </w:tcPr>
          <w:p w14:paraId="0AE10EE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35</w:t>
            </w:r>
          </w:p>
        </w:tc>
        <w:tc>
          <w:tcPr>
            <w:tcW w:w="7640" w:type="dxa"/>
            <w:tcBorders>
              <w:top w:val="nil"/>
              <w:left w:val="nil"/>
              <w:bottom w:val="nil"/>
              <w:right w:val="nil"/>
            </w:tcBorders>
            <w:shd w:val="clear" w:color="auto" w:fill="auto"/>
            <w:hideMark/>
          </w:tcPr>
          <w:p w14:paraId="7705ADA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like to let people know it is ok to talk about sex and intimacy</w:t>
            </w:r>
          </w:p>
        </w:tc>
      </w:tr>
      <w:tr w:rsidR="005311F1" w:rsidRPr="005311F1" w14:paraId="58CC7B6C" w14:textId="77777777" w:rsidTr="00FB6A26">
        <w:trPr>
          <w:trHeight w:val="640"/>
        </w:trPr>
        <w:tc>
          <w:tcPr>
            <w:tcW w:w="1300" w:type="dxa"/>
            <w:tcBorders>
              <w:top w:val="nil"/>
              <w:left w:val="nil"/>
              <w:bottom w:val="nil"/>
              <w:right w:val="nil"/>
            </w:tcBorders>
            <w:shd w:val="clear" w:color="auto" w:fill="auto"/>
            <w:noWrap/>
            <w:hideMark/>
          </w:tcPr>
          <w:p w14:paraId="71C3499D"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36</w:t>
            </w:r>
          </w:p>
        </w:tc>
        <w:tc>
          <w:tcPr>
            <w:tcW w:w="7640" w:type="dxa"/>
            <w:tcBorders>
              <w:top w:val="nil"/>
              <w:left w:val="nil"/>
              <w:bottom w:val="nil"/>
              <w:right w:val="nil"/>
            </w:tcBorders>
            <w:shd w:val="clear" w:color="auto" w:fill="auto"/>
            <w:hideMark/>
          </w:tcPr>
          <w:p w14:paraId="6BEC06C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have to talk about sex and intimacy in order to have a robust and holistic understanding of someone</w:t>
            </w:r>
          </w:p>
        </w:tc>
      </w:tr>
      <w:tr w:rsidR="005311F1" w:rsidRPr="005311F1" w14:paraId="241877DC" w14:textId="77777777" w:rsidTr="00FB6A26">
        <w:trPr>
          <w:trHeight w:val="640"/>
        </w:trPr>
        <w:tc>
          <w:tcPr>
            <w:tcW w:w="1300" w:type="dxa"/>
            <w:tcBorders>
              <w:top w:val="nil"/>
              <w:left w:val="nil"/>
              <w:bottom w:val="nil"/>
              <w:right w:val="nil"/>
            </w:tcBorders>
            <w:shd w:val="clear" w:color="auto" w:fill="auto"/>
            <w:noWrap/>
            <w:hideMark/>
          </w:tcPr>
          <w:p w14:paraId="37A7BF91"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37</w:t>
            </w:r>
          </w:p>
        </w:tc>
        <w:tc>
          <w:tcPr>
            <w:tcW w:w="7640" w:type="dxa"/>
            <w:tcBorders>
              <w:top w:val="nil"/>
              <w:left w:val="nil"/>
              <w:bottom w:val="nil"/>
              <w:right w:val="nil"/>
            </w:tcBorders>
            <w:shd w:val="clear" w:color="auto" w:fill="auto"/>
            <w:hideMark/>
          </w:tcPr>
          <w:p w14:paraId="396CF5A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find it hard not to talk about sex and intimacy, as it is often integral to the development of someone’s difficulties</w:t>
            </w:r>
          </w:p>
        </w:tc>
      </w:tr>
      <w:tr w:rsidR="005311F1" w:rsidRPr="005311F1" w14:paraId="46AB753D" w14:textId="77777777" w:rsidTr="00FB6A26">
        <w:trPr>
          <w:trHeight w:val="640"/>
        </w:trPr>
        <w:tc>
          <w:tcPr>
            <w:tcW w:w="1300" w:type="dxa"/>
            <w:tcBorders>
              <w:top w:val="nil"/>
              <w:left w:val="nil"/>
              <w:bottom w:val="nil"/>
              <w:right w:val="nil"/>
            </w:tcBorders>
            <w:shd w:val="clear" w:color="auto" w:fill="auto"/>
            <w:noWrap/>
            <w:hideMark/>
          </w:tcPr>
          <w:p w14:paraId="59BB003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38</w:t>
            </w:r>
          </w:p>
        </w:tc>
        <w:tc>
          <w:tcPr>
            <w:tcW w:w="7640" w:type="dxa"/>
            <w:tcBorders>
              <w:top w:val="nil"/>
              <w:left w:val="nil"/>
              <w:bottom w:val="nil"/>
              <w:right w:val="nil"/>
            </w:tcBorders>
            <w:shd w:val="clear" w:color="auto" w:fill="auto"/>
            <w:hideMark/>
          </w:tcPr>
          <w:p w14:paraId="76055C1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It is important to talk about sex and intimacy as it can be a normalising experience </w:t>
            </w:r>
          </w:p>
        </w:tc>
      </w:tr>
      <w:tr w:rsidR="005311F1" w:rsidRPr="005311F1" w14:paraId="1E4727F1" w14:textId="77777777" w:rsidTr="00FB6A26">
        <w:trPr>
          <w:trHeight w:val="960"/>
        </w:trPr>
        <w:tc>
          <w:tcPr>
            <w:tcW w:w="1300" w:type="dxa"/>
            <w:tcBorders>
              <w:top w:val="nil"/>
              <w:left w:val="nil"/>
              <w:bottom w:val="nil"/>
              <w:right w:val="nil"/>
            </w:tcBorders>
            <w:shd w:val="clear" w:color="auto" w:fill="auto"/>
            <w:noWrap/>
            <w:hideMark/>
          </w:tcPr>
          <w:p w14:paraId="3ABD81B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39</w:t>
            </w:r>
          </w:p>
        </w:tc>
        <w:tc>
          <w:tcPr>
            <w:tcW w:w="7640" w:type="dxa"/>
            <w:tcBorders>
              <w:top w:val="nil"/>
              <w:left w:val="nil"/>
              <w:bottom w:val="nil"/>
              <w:right w:val="nil"/>
            </w:tcBorders>
            <w:shd w:val="clear" w:color="auto" w:fill="auto"/>
            <w:hideMark/>
          </w:tcPr>
          <w:p w14:paraId="13257005"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Talking to people about sex and intimate relationships can provide them with the opportunity to talk about other sensitive areas of their lives that impact on their difficulties </w:t>
            </w:r>
          </w:p>
        </w:tc>
      </w:tr>
      <w:tr w:rsidR="005311F1" w:rsidRPr="005311F1" w14:paraId="686FF0A2" w14:textId="77777777" w:rsidTr="00FB6A26">
        <w:trPr>
          <w:trHeight w:val="320"/>
        </w:trPr>
        <w:tc>
          <w:tcPr>
            <w:tcW w:w="1300" w:type="dxa"/>
            <w:tcBorders>
              <w:top w:val="nil"/>
              <w:left w:val="nil"/>
              <w:bottom w:val="nil"/>
              <w:right w:val="nil"/>
            </w:tcBorders>
            <w:shd w:val="clear" w:color="auto" w:fill="auto"/>
            <w:noWrap/>
            <w:hideMark/>
          </w:tcPr>
          <w:p w14:paraId="2AD3FDE7"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40</w:t>
            </w:r>
          </w:p>
        </w:tc>
        <w:tc>
          <w:tcPr>
            <w:tcW w:w="7640" w:type="dxa"/>
            <w:tcBorders>
              <w:top w:val="nil"/>
              <w:left w:val="nil"/>
              <w:bottom w:val="nil"/>
              <w:right w:val="nil"/>
            </w:tcBorders>
            <w:shd w:val="clear" w:color="auto" w:fill="auto"/>
            <w:hideMark/>
          </w:tcPr>
          <w:p w14:paraId="21C046F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do not have training to talk to people about sex </w:t>
            </w:r>
          </w:p>
        </w:tc>
      </w:tr>
      <w:tr w:rsidR="005311F1" w:rsidRPr="005311F1" w14:paraId="566FF425" w14:textId="77777777" w:rsidTr="00FB6A26">
        <w:trPr>
          <w:trHeight w:val="640"/>
        </w:trPr>
        <w:tc>
          <w:tcPr>
            <w:tcW w:w="1300" w:type="dxa"/>
            <w:tcBorders>
              <w:top w:val="nil"/>
              <w:left w:val="nil"/>
              <w:bottom w:val="nil"/>
              <w:right w:val="nil"/>
            </w:tcBorders>
            <w:shd w:val="clear" w:color="auto" w:fill="auto"/>
            <w:noWrap/>
            <w:hideMark/>
          </w:tcPr>
          <w:p w14:paraId="296F74C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41</w:t>
            </w:r>
          </w:p>
        </w:tc>
        <w:tc>
          <w:tcPr>
            <w:tcW w:w="7640" w:type="dxa"/>
            <w:tcBorders>
              <w:top w:val="nil"/>
              <w:left w:val="nil"/>
              <w:bottom w:val="nil"/>
              <w:right w:val="nil"/>
            </w:tcBorders>
            <w:shd w:val="clear" w:color="auto" w:fill="auto"/>
            <w:hideMark/>
          </w:tcPr>
          <w:p w14:paraId="33E0E9A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worry that someone’s sexual issues would be too complex for me to talk about with them</w:t>
            </w:r>
          </w:p>
        </w:tc>
      </w:tr>
      <w:tr w:rsidR="005311F1" w:rsidRPr="005311F1" w14:paraId="12839DC7" w14:textId="77777777" w:rsidTr="00FB6A26">
        <w:trPr>
          <w:trHeight w:val="320"/>
        </w:trPr>
        <w:tc>
          <w:tcPr>
            <w:tcW w:w="1300" w:type="dxa"/>
            <w:tcBorders>
              <w:top w:val="nil"/>
              <w:left w:val="nil"/>
              <w:bottom w:val="nil"/>
              <w:right w:val="nil"/>
            </w:tcBorders>
            <w:shd w:val="clear" w:color="auto" w:fill="auto"/>
            <w:noWrap/>
            <w:hideMark/>
          </w:tcPr>
          <w:p w14:paraId="1FF618C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42</w:t>
            </w:r>
          </w:p>
        </w:tc>
        <w:tc>
          <w:tcPr>
            <w:tcW w:w="7640" w:type="dxa"/>
            <w:tcBorders>
              <w:top w:val="nil"/>
              <w:left w:val="nil"/>
              <w:bottom w:val="nil"/>
              <w:right w:val="nil"/>
            </w:tcBorders>
            <w:shd w:val="clear" w:color="auto" w:fill="auto"/>
            <w:hideMark/>
          </w:tcPr>
          <w:p w14:paraId="3F21E60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feel comfortable talking about sex and intimacy</w:t>
            </w:r>
          </w:p>
        </w:tc>
      </w:tr>
      <w:tr w:rsidR="005311F1" w:rsidRPr="005311F1" w14:paraId="4493864B" w14:textId="77777777" w:rsidTr="00FB6A26">
        <w:trPr>
          <w:trHeight w:val="320"/>
        </w:trPr>
        <w:tc>
          <w:tcPr>
            <w:tcW w:w="1300" w:type="dxa"/>
            <w:tcBorders>
              <w:top w:val="nil"/>
              <w:left w:val="nil"/>
              <w:bottom w:val="nil"/>
              <w:right w:val="nil"/>
            </w:tcBorders>
            <w:shd w:val="clear" w:color="auto" w:fill="auto"/>
            <w:noWrap/>
            <w:hideMark/>
          </w:tcPr>
          <w:p w14:paraId="5E4883F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43</w:t>
            </w:r>
          </w:p>
        </w:tc>
        <w:tc>
          <w:tcPr>
            <w:tcW w:w="7640" w:type="dxa"/>
            <w:tcBorders>
              <w:top w:val="nil"/>
              <w:left w:val="nil"/>
              <w:bottom w:val="nil"/>
              <w:right w:val="nil"/>
            </w:tcBorders>
            <w:shd w:val="clear" w:color="auto" w:fill="auto"/>
            <w:hideMark/>
          </w:tcPr>
          <w:p w14:paraId="1EFBFFDD"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feel competent to talk about sex and intimacy </w:t>
            </w:r>
          </w:p>
        </w:tc>
      </w:tr>
      <w:tr w:rsidR="005311F1" w:rsidRPr="005311F1" w14:paraId="44C12ADB" w14:textId="77777777" w:rsidTr="00FB6A26">
        <w:trPr>
          <w:trHeight w:val="320"/>
        </w:trPr>
        <w:tc>
          <w:tcPr>
            <w:tcW w:w="1300" w:type="dxa"/>
            <w:tcBorders>
              <w:top w:val="nil"/>
              <w:left w:val="nil"/>
              <w:bottom w:val="nil"/>
              <w:right w:val="nil"/>
            </w:tcBorders>
            <w:shd w:val="clear" w:color="auto" w:fill="auto"/>
            <w:noWrap/>
            <w:hideMark/>
          </w:tcPr>
          <w:p w14:paraId="6A93D03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44</w:t>
            </w:r>
          </w:p>
        </w:tc>
        <w:tc>
          <w:tcPr>
            <w:tcW w:w="7640" w:type="dxa"/>
            <w:tcBorders>
              <w:top w:val="nil"/>
              <w:left w:val="nil"/>
              <w:bottom w:val="nil"/>
              <w:right w:val="nil"/>
            </w:tcBorders>
            <w:shd w:val="clear" w:color="auto" w:fill="auto"/>
            <w:hideMark/>
          </w:tcPr>
          <w:p w14:paraId="43A8FB65"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Raising issues of sex and intimacy would be embarrassing for me</w:t>
            </w:r>
          </w:p>
        </w:tc>
      </w:tr>
      <w:tr w:rsidR="005311F1" w:rsidRPr="005311F1" w14:paraId="3B5E836F" w14:textId="77777777" w:rsidTr="00FB6A26">
        <w:trPr>
          <w:trHeight w:val="640"/>
        </w:trPr>
        <w:tc>
          <w:tcPr>
            <w:tcW w:w="1300" w:type="dxa"/>
            <w:tcBorders>
              <w:top w:val="nil"/>
              <w:left w:val="nil"/>
              <w:bottom w:val="nil"/>
              <w:right w:val="nil"/>
            </w:tcBorders>
            <w:shd w:val="clear" w:color="auto" w:fill="auto"/>
            <w:noWrap/>
            <w:hideMark/>
          </w:tcPr>
          <w:p w14:paraId="4195F33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45</w:t>
            </w:r>
          </w:p>
        </w:tc>
        <w:tc>
          <w:tcPr>
            <w:tcW w:w="7640" w:type="dxa"/>
            <w:tcBorders>
              <w:top w:val="nil"/>
              <w:left w:val="nil"/>
              <w:bottom w:val="nil"/>
              <w:right w:val="nil"/>
            </w:tcBorders>
            <w:shd w:val="clear" w:color="auto" w:fill="auto"/>
            <w:hideMark/>
          </w:tcPr>
          <w:p w14:paraId="30A169A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worry that I would offend someone if I raised sex and intimacy with them in a session</w:t>
            </w:r>
          </w:p>
        </w:tc>
      </w:tr>
      <w:tr w:rsidR="005311F1" w:rsidRPr="005311F1" w14:paraId="7FFC0722" w14:textId="77777777" w:rsidTr="00FB6A26">
        <w:trPr>
          <w:trHeight w:val="640"/>
        </w:trPr>
        <w:tc>
          <w:tcPr>
            <w:tcW w:w="1300" w:type="dxa"/>
            <w:tcBorders>
              <w:top w:val="nil"/>
              <w:left w:val="nil"/>
              <w:bottom w:val="nil"/>
              <w:right w:val="nil"/>
            </w:tcBorders>
            <w:shd w:val="clear" w:color="auto" w:fill="auto"/>
            <w:noWrap/>
            <w:hideMark/>
          </w:tcPr>
          <w:p w14:paraId="33E4FE6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46</w:t>
            </w:r>
          </w:p>
        </w:tc>
        <w:tc>
          <w:tcPr>
            <w:tcW w:w="7640" w:type="dxa"/>
            <w:tcBorders>
              <w:top w:val="nil"/>
              <w:left w:val="nil"/>
              <w:bottom w:val="nil"/>
              <w:right w:val="nil"/>
            </w:tcBorders>
            <w:shd w:val="clear" w:color="auto" w:fill="auto"/>
            <w:hideMark/>
          </w:tcPr>
          <w:p w14:paraId="7300C7C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to people with psychosis about sex and intimacy because I would not expect them to be a good partner</w:t>
            </w:r>
          </w:p>
        </w:tc>
      </w:tr>
      <w:tr w:rsidR="005311F1" w:rsidRPr="005311F1" w14:paraId="7C6A05AC" w14:textId="77777777" w:rsidTr="00FB6A26">
        <w:trPr>
          <w:trHeight w:val="640"/>
        </w:trPr>
        <w:tc>
          <w:tcPr>
            <w:tcW w:w="1300" w:type="dxa"/>
            <w:tcBorders>
              <w:top w:val="nil"/>
              <w:left w:val="nil"/>
              <w:bottom w:val="nil"/>
              <w:right w:val="nil"/>
            </w:tcBorders>
            <w:shd w:val="clear" w:color="auto" w:fill="auto"/>
            <w:noWrap/>
            <w:hideMark/>
          </w:tcPr>
          <w:p w14:paraId="02AAA34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47</w:t>
            </w:r>
          </w:p>
        </w:tc>
        <w:tc>
          <w:tcPr>
            <w:tcW w:w="7640" w:type="dxa"/>
            <w:tcBorders>
              <w:top w:val="nil"/>
              <w:left w:val="nil"/>
              <w:bottom w:val="nil"/>
              <w:right w:val="nil"/>
            </w:tcBorders>
            <w:shd w:val="clear" w:color="auto" w:fill="auto"/>
            <w:hideMark/>
          </w:tcPr>
          <w:p w14:paraId="6745D0D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talk about sex and intimacy because I would feel that it is perfectly normal to speak about it in therapy </w:t>
            </w:r>
          </w:p>
        </w:tc>
      </w:tr>
      <w:tr w:rsidR="005311F1" w:rsidRPr="005311F1" w14:paraId="016E6FA6" w14:textId="77777777" w:rsidTr="00FB6A26">
        <w:trPr>
          <w:trHeight w:val="640"/>
        </w:trPr>
        <w:tc>
          <w:tcPr>
            <w:tcW w:w="1300" w:type="dxa"/>
            <w:tcBorders>
              <w:top w:val="nil"/>
              <w:left w:val="nil"/>
              <w:bottom w:val="nil"/>
              <w:right w:val="nil"/>
            </w:tcBorders>
            <w:shd w:val="clear" w:color="auto" w:fill="auto"/>
            <w:noWrap/>
            <w:hideMark/>
          </w:tcPr>
          <w:p w14:paraId="0A689D7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48</w:t>
            </w:r>
          </w:p>
        </w:tc>
        <w:tc>
          <w:tcPr>
            <w:tcW w:w="7640" w:type="dxa"/>
            <w:tcBorders>
              <w:top w:val="nil"/>
              <w:left w:val="nil"/>
              <w:bottom w:val="nil"/>
              <w:right w:val="nil"/>
            </w:tcBorders>
            <w:shd w:val="clear" w:color="auto" w:fill="auto"/>
            <w:hideMark/>
          </w:tcPr>
          <w:p w14:paraId="6A6D62A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disappointed if someone did not raise issues of sex and intimacy with me if it was important to them</w:t>
            </w:r>
          </w:p>
        </w:tc>
      </w:tr>
      <w:tr w:rsidR="005311F1" w:rsidRPr="005311F1" w14:paraId="5FF7CE3C" w14:textId="77777777" w:rsidTr="00FB6A26">
        <w:trPr>
          <w:trHeight w:val="640"/>
        </w:trPr>
        <w:tc>
          <w:tcPr>
            <w:tcW w:w="1300" w:type="dxa"/>
            <w:tcBorders>
              <w:top w:val="nil"/>
              <w:left w:val="nil"/>
              <w:bottom w:val="nil"/>
              <w:right w:val="nil"/>
            </w:tcBorders>
            <w:shd w:val="clear" w:color="auto" w:fill="auto"/>
            <w:noWrap/>
            <w:hideMark/>
          </w:tcPr>
          <w:p w14:paraId="04BDD1A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49</w:t>
            </w:r>
          </w:p>
        </w:tc>
        <w:tc>
          <w:tcPr>
            <w:tcW w:w="7640" w:type="dxa"/>
            <w:tcBorders>
              <w:top w:val="nil"/>
              <w:left w:val="nil"/>
              <w:bottom w:val="nil"/>
              <w:right w:val="nil"/>
            </w:tcBorders>
            <w:shd w:val="clear" w:color="auto" w:fill="auto"/>
            <w:hideMark/>
          </w:tcPr>
          <w:p w14:paraId="0120BCC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Talking about sex and intimacy may not be appropriate if someone is currently unstable </w:t>
            </w:r>
          </w:p>
        </w:tc>
      </w:tr>
      <w:tr w:rsidR="005311F1" w:rsidRPr="005311F1" w14:paraId="6DB514DC" w14:textId="77777777" w:rsidTr="00FB6A26">
        <w:trPr>
          <w:trHeight w:val="320"/>
        </w:trPr>
        <w:tc>
          <w:tcPr>
            <w:tcW w:w="1300" w:type="dxa"/>
            <w:tcBorders>
              <w:top w:val="nil"/>
              <w:left w:val="nil"/>
              <w:bottom w:val="nil"/>
              <w:right w:val="nil"/>
            </w:tcBorders>
            <w:shd w:val="clear" w:color="auto" w:fill="auto"/>
            <w:noWrap/>
            <w:hideMark/>
          </w:tcPr>
          <w:p w14:paraId="40AFB27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50</w:t>
            </w:r>
          </w:p>
        </w:tc>
        <w:tc>
          <w:tcPr>
            <w:tcW w:w="7640" w:type="dxa"/>
            <w:tcBorders>
              <w:top w:val="nil"/>
              <w:left w:val="nil"/>
              <w:bottom w:val="nil"/>
              <w:right w:val="nil"/>
            </w:tcBorders>
            <w:shd w:val="clear" w:color="auto" w:fill="auto"/>
            <w:hideMark/>
          </w:tcPr>
          <w:p w14:paraId="2F5F14F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as someone may become disinhibited</w:t>
            </w:r>
          </w:p>
        </w:tc>
      </w:tr>
      <w:tr w:rsidR="005311F1" w:rsidRPr="005311F1" w14:paraId="0D3215B5" w14:textId="77777777" w:rsidTr="00FB6A26">
        <w:trPr>
          <w:trHeight w:val="640"/>
        </w:trPr>
        <w:tc>
          <w:tcPr>
            <w:tcW w:w="1300" w:type="dxa"/>
            <w:tcBorders>
              <w:top w:val="nil"/>
              <w:left w:val="nil"/>
              <w:bottom w:val="nil"/>
              <w:right w:val="nil"/>
            </w:tcBorders>
            <w:shd w:val="clear" w:color="auto" w:fill="auto"/>
            <w:noWrap/>
            <w:hideMark/>
          </w:tcPr>
          <w:p w14:paraId="56EE2BC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51</w:t>
            </w:r>
          </w:p>
        </w:tc>
        <w:tc>
          <w:tcPr>
            <w:tcW w:w="7640" w:type="dxa"/>
            <w:tcBorders>
              <w:top w:val="nil"/>
              <w:left w:val="nil"/>
              <w:bottom w:val="nil"/>
              <w:right w:val="nil"/>
            </w:tcBorders>
            <w:shd w:val="clear" w:color="auto" w:fill="auto"/>
            <w:hideMark/>
          </w:tcPr>
          <w:p w14:paraId="0A12C59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to people about sex and intimacy as they may become confused about boundaries</w:t>
            </w:r>
          </w:p>
        </w:tc>
      </w:tr>
      <w:tr w:rsidR="005311F1" w:rsidRPr="005311F1" w14:paraId="295CFC65" w14:textId="77777777" w:rsidTr="00FB6A26">
        <w:trPr>
          <w:trHeight w:val="640"/>
        </w:trPr>
        <w:tc>
          <w:tcPr>
            <w:tcW w:w="1300" w:type="dxa"/>
            <w:tcBorders>
              <w:top w:val="nil"/>
              <w:left w:val="nil"/>
              <w:bottom w:val="nil"/>
              <w:right w:val="nil"/>
            </w:tcBorders>
            <w:shd w:val="clear" w:color="auto" w:fill="auto"/>
            <w:noWrap/>
            <w:hideMark/>
          </w:tcPr>
          <w:p w14:paraId="557785E9"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52</w:t>
            </w:r>
          </w:p>
        </w:tc>
        <w:tc>
          <w:tcPr>
            <w:tcW w:w="7640" w:type="dxa"/>
            <w:tcBorders>
              <w:top w:val="nil"/>
              <w:left w:val="nil"/>
              <w:bottom w:val="nil"/>
              <w:right w:val="nil"/>
            </w:tcBorders>
            <w:shd w:val="clear" w:color="auto" w:fill="auto"/>
            <w:hideMark/>
          </w:tcPr>
          <w:p w14:paraId="65592E95"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if I felt it may increase someone’s distress</w:t>
            </w:r>
          </w:p>
        </w:tc>
      </w:tr>
      <w:tr w:rsidR="005311F1" w:rsidRPr="005311F1" w14:paraId="6FAD919E" w14:textId="77777777" w:rsidTr="00FB6A26">
        <w:trPr>
          <w:trHeight w:val="640"/>
        </w:trPr>
        <w:tc>
          <w:tcPr>
            <w:tcW w:w="1300" w:type="dxa"/>
            <w:tcBorders>
              <w:top w:val="nil"/>
              <w:left w:val="nil"/>
              <w:bottom w:val="nil"/>
              <w:right w:val="nil"/>
            </w:tcBorders>
            <w:shd w:val="clear" w:color="auto" w:fill="auto"/>
            <w:noWrap/>
            <w:hideMark/>
          </w:tcPr>
          <w:p w14:paraId="6F4B889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53</w:t>
            </w:r>
          </w:p>
        </w:tc>
        <w:tc>
          <w:tcPr>
            <w:tcW w:w="7640" w:type="dxa"/>
            <w:tcBorders>
              <w:top w:val="nil"/>
              <w:left w:val="nil"/>
              <w:bottom w:val="nil"/>
              <w:right w:val="nil"/>
            </w:tcBorders>
            <w:shd w:val="clear" w:color="auto" w:fill="auto"/>
            <w:hideMark/>
          </w:tcPr>
          <w:p w14:paraId="3FC47AF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don’t think raising issues of sex and intimacy would negatively affect a person’s mental health </w:t>
            </w:r>
          </w:p>
        </w:tc>
      </w:tr>
      <w:tr w:rsidR="005311F1" w:rsidRPr="005311F1" w14:paraId="7EB58DD5" w14:textId="77777777" w:rsidTr="00FB6A26">
        <w:trPr>
          <w:trHeight w:val="640"/>
        </w:trPr>
        <w:tc>
          <w:tcPr>
            <w:tcW w:w="1300" w:type="dxa"/>
            <w:tcBorders>
              <w:top w:val="nil"/>
              <w:left w:val="nil"/>
              <w:bottom w:val="nil"/>
              <w:right w:val="nil"/>
            </w:tcBorders>
            <w:shd w:val="clear" w:color="auto" w:fill="auto"/>
            <w:noWrap/>
            <w:hideMark/>
          </w:tcPr>
          <w:p w14:paraId="70B8565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54</w:t>
            </w:r>
          </w:p>
        </w:tc>
        <w:tc>
          <w:tcPr>
            <w:tcW w:w="7640" w:type="dxa"/>
            <w:tcBorders>
              <w:top w:val="nil"/>
              <w:left w:val="nil"/>
              <w:bottom w:val="nil"/>
              <w:right w:val="nil"/>
            </w:tcBorders>
            <w:shd w:val="clear" w:color="auto" w:fill="auto"/>
            <w:hideMark/>
          </w:tcPr>
          <w:p w14:paraId="6AD4BF2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as someone may become aroused by it </w:t>
            </w:r>
          </w:p>
        </w:tc>
      </w:tr>
      <w:tr w:rsidR="005311F1" w:rsidRPr="005311F1" w14:paraId="294F509D" w14:textId="77777777" w:rsidTr="00FB6A26">
        <w:trPr>
          <w:trHeight w:val="640"/>
        </w:trPr>
        <w:tc>
          <w:tcPr>
            <w:tcW w:w="1300" w:type="dxa"/>
            <w:tcBorders>
              <w:top w:val="nil"/>
              <w:left w:val="nil"/>
              <w:bottom w:val="nil"/>
              <w:right w:val="nil"/>
            </w:tcBorders>
            <w:shd w:val="clear" w:color="auto" w:fill="auto"/>
            <w:noWrap/>
            <w:hideMark/>
          </w:tcPr>
          <w:p w14:paraId="160F28C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55</w:t>
            </w:r>
          </w:p>
        </w:tc>
        <w:tc>
          <w:tcPr>
            <w:tcW w:w="7640" w:type="dxa"/>
            <w:tcBorders>
              <w:top w:val="nil"/>
              <w:left w:val="nil"/>
              <w:bottom w:val="nil"/>
              <w:right w:val="nil"/>
            </w:tcBorders>
            <w:shd w:val="clear" w:color="auto" w:fill="auto"/>
            <w:hideMark/>
          </w:tcPr>
          <w:p w14:paraId="5E9C32A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as people can be unpredictable and scary and they may act on our conversations with non-consenting others </w:t>
            </w:r>
          </w:p>
        </w:tc>
      </w:tr>
      <w:tr w:rsidR="005311F1" w:rsidRPr="005311F1" w14:paraId="7783B913" w14:textId="77777777" w:rsidTr="00FB6A26">
        <w:trPr>
          <w:trHeight w:val="640"/>
        </w:trPr>
        <w:tc>
          <w:tcPr>
            <w:tcW w:w="1300" w:type="dxa"/>
            <w:tcBorders>
              <w:top w:val="nil"/>
              <w:left w:val="nil"/>
              <w:bottom w:val="nil"/>
              <w:right w:val="nil"/>
            </w:tcBorders>
            <w:shd w:val="clear" w:color="auto" w:fill="auto"/>
            <w:noWrap/>
            <w:hideMark/>
          </w:tcPr>
          <w:p w14:paraId="62D44FC1"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56</w:t>
            </w:r>
          </w:p>
        </w:tc>
        <w:tc>
          <w:tcPr>
            <w:tcW w:w="7640" w:type="dxa"/>
            <w:tcBorders>
              <w:top w:val="nil"/>
              <w:left w:val="nil"/>
              <w:bottom w:val="nil"/>
              <w:right w:val="nil"/>
            </w:tcBorders>
            <w:shd w:val="clear" w:color="auto" w:fill="auto"/>
            <w:hideMark/>
          </w:tcPr>
          <w:p w14:paraId="06048C3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not talk about sex and intimacy because it might affect someone’s behaviour in a ward environment </w:t>
            </w:r>
          </w:p>
        </w:tc>
      </w:tr>
      <w:tr w:rsidR="005311F1" w:rsidRPr="005311F1" w14:paraId="76A32F79" w14:textId="77777777" w:rsidTr="00FB6A26">
        <w:trPr>
          <w:trHeight w:val="640"/>
        </w:trPr>
        <w:tc>
          <w:tcPr>
            <w:tcW w:w="1300" w:type="dxa"/>
            <w:tcBorders>
              <w:top w:val="nil"/>
              <w:left w:val="nil"/>
              <w:bottom w:val="nil"/>
              <w:right w:val="nil"/>
            </w:tcBorders>
            <w:shd w:val="clear" w:color="auto" w:fill="auto"/>
            <w:noWrap/>
            <w:hideMark/>
          </w:tcPr>
          <w:p w14:paraId="135FF65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57</w:t>
            </w:r>
          </w:p>
        </w:tc>
        <w:tc>
          <w:tcPr>
            <w:tcW w:w="7640" w:type="dxa"/>
            <w:tcBorders>
              <w:top w:val="nil"/>
              <w:left w:val="nil"/>
              <w:bottom w:val="nil"/>
              <w:right w:val="nil"/>
            </w:tcBorders>
            <w:shd w:val="clear" w:color="auto" w:fill="auto"/>
            <w:hideMark/>
          </w:tcPr>
          <w:p w14:paraId="637ABCA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worry that talking about sex and intimacy might encourage someone to engage in unsafe sex</w:t>
            </w:r>
          </w:p>
        </w:tc>
      </w:tr>
      <w:tr w:rsidR="005311F1" w:rsidRPr="005311F1" w14:paraId="2FA28D58" w14:textId="77777777" w:rsidTr="00FB6A26">
        <w:trPr>
          <w:trHeight w:val="640"/>
        </w:trPr>
        <w:tc>
          <w:tcPr>
            <w:tcW w:w="1300" w:type="dxa"/>
            <w:tcBorders>
              <w:top w:val="nil"/>
              <w:left w:val="nil"/>
              <w:bottom w:val="nil"/>
              <w:right w:val="nil"/>
            </w:tcBorders>
            <w:shd w:val="clear" w:color="auto" w:fill="auto"/>
            <w:noWrap/>
            <w:hideMark/>
          </w:tcPr>
          <w:p w14:paraId="6D611DA1"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58</w:t>
            </w:r>
          </w:p>
        </w:tc>
        <w:tc>
          <w:tcPr>
            <w:tcW w:w="7640" w:type="dxa"/>
            <w:tcBorders>
              <w:top w:val="nil"/>
              <w:left w:val="nil"/>
              <w:bottom w:val="nil"/>
              <w:right w:val="nil"/>
            </w:tcBorders>
            <w:shd w:val="clear" w:color="auto" w:fill="auto"/>
            <w:hideMark/>
          </w:tcPr>
          <w:p w14:paraId="41BAA04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worry that talking about sex and intimacy might result in an unwanted pregnancy occurring</w:t>
            </w:r>
          </w:p>
        </w:tc>
      </w:tr>
      <w:tr w:rsidR="005311F1" w:rsidRPr="005311F1" w14:paraId="4AC15EE9" w14:textId="77777777" w:rsidTr="00FB6A26">
        <w:trPr>
          <w:trHeight w:val="640"/>
        </w:trPr>
        <w:tc>
          <w:tcPr>
            <w:tcW w:w="1300" w:type="dxa"/>
            <w:tcBorders>
              <w:top w:val="nil"/>
              <w:left w:val="nil"/>
              <w:bottom w:val="nil"/>
              <w:right w:val="nil"/>
            </w:tcBorders>
            <w:shd w:val="clear" w:color="auto" w:fill="auto"/>
            <w:noWrap/>
            <w:hideMark/>
          </w:tcPr>
          <w:p w14:paraId="0A15377F"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59</w:t>
            </w:r>
          </w:p>
        </w:tc>
        <w:tc>
          <w:tcPr>
            <w:tcW w:w="7640" w:type="dxa"/>
            <w:tcBorders>
              <w:top w:val="nil"/>
              <w:left w:val="nil"/>
              <w:bottom w:val="nil"/>
              <w:right w:val="nil"/>
            </w:tcBorders>
            <w:shd w:val="clear" w:color="auto" w:fill="auto"/>
            <w:hideMark/>
          </w:tcPr>
          <w:p w14:paraId="6AFEC466"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comfortable discussing sex and intimacy because these topics are part of what it means to be human </w:t>
            </w:r>
          </w:p>
        </w:tc>
      </w:tr>
      <w:tr w:rsidR="005311F1" w:rsidRPr="005311F1" w14:paraId="70082FB3" w14:textId="77777777" w:rsidTr="00FB6A26">
        <w:trPr>
          <w:trHeight w:val="640"/>
        </w:trPr>
        <w:tc>
          <w:tcPr>
            <w:tcW w:w="1300" w:type="dxa"/>
            <w:tcBorders>
              <w:top w:val="nil"/>
              <w:left w:val="nil"/>
              <w:bottom w:val="nil"/>
              <w:right w:val="nil"/>
            </w:tcBorders>
            <w:shd w:val="clear" w:color="auto" w:fill="auto"/>
            <w:noWrap/>
            <w:hideMark/>
          </w:tcPr>
          <w:p w14:paraId="7762F32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60</w:t>
            </w:r>
          </w:p>
        </w:tc>
        <w:tc>
          <w:tcPr>
            <w:tcW w:w="7640" w:type="dxa"/>
            <w:tcBorders>
              <w:top w:val="nil"/>
              <w:left w:val="nil"/>
              <w:bottom w:val="nil"/>
              <w:right w:val="nil"/>
            </w:tcBorders>
            <w:shd w:val="clear" w:color="auto" w:fill="auto"/>
            <w:hideMark/>
          </w:tcPr>
          <w:p w14:paraId="2A17D9B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comfortable talking about sex and intimacy because peoples’ needs in these areas are often overlooked or ignored by clinicians and helpers </w:t>
            </w:r>
          </w:p>
        </w:tc>
      </w:tr>
      <w:tr w:rsidR="005311F1" w:rsidRPr="005311F1" w14:paraId="395ECB19" w14:textId="77777777" w:rsidTr="00FB6A26">
        <w:trPr>
          <w:trHeight w:val="640"/>
        </w:trPr>
        <w:tc>
          <w:tcPr>
            <w:tcW w:w="1300" w:type="dxa"/>
            <w:tcBorders>
              <w:top w:val="nil"/>
              <w:left w:val="nil"/>
              <w:bottom w:val="nil"/>
              <w:right w:val="nil"/>
            </w:tcBorders>
            <w:shd w:val="clear" w:color="auto" w:fill="auto"/>
            <w:noWrap/>
            <w:hideMark/>
          </w:tcPr>
          <w:p w14:paraId="051AC74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61</w:t>
            </w:r>
          </w:p>
        </w:tc>
        <w:tc>
          <w:tcPr>
            <w:tcW w:w="7640" w:type="dxa"/>
            <w:tcBorders>
              <w:top w:val="nil"/>
              <w:left w:val="nil"/>
              <w:bottom w:val="nil"/>
              <w:right w:val="nil"/>
            </w:tcBorders>
            <w:shd w:val="clear" w:color="auto" w:fill="auto"/>
            <w:hideMark/>
          </w:tcPr>
          <w:p w14:paraId="6F5C0CAA"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comfortable talking about sex and intimacy, as this might be a sign of growing trust and good progress in psychological therapy </w:t>
            </w:r>
          </w:p>
        </w:tc>
      </w:tr>
      <w:tr w:rsidR="005311F1" w:rsidRPr="005311F1" w14:paraId="6C44FFC8" w14:textId="77777777" w:rsidTr="00FB6A26">
        <w:trPr>
          <w:trHeight w:val="960"/>
        </w:trPr>
        <w:tc>
          <w:tcPr>
            <w:tcW w:w="1300" w:type="dxa"/>
            <w:tcBorders>
              <w:top w:val="nil"/>
              <w:left w:val="nil"/>
              <w:bottom w:val="nil"/>
              <w:right w:val="nil"/>
            </w:tcBorders>
            <w:shd w:val="clear" w:color="auto" w:fill="auto"/>
            <w:noWrap/>
            <w:hideMark/>
          </w:tcPr>
          <w:p w14:paraId="04A242F2"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62</w:t>
            </w:r>
          </w:p>
        </w:tc>
        <w:tc>
          <w:tcPr>
            <w:tcW w:w="7640" w:type="dxa"/>
            <w:tcBorders>
              <w:top w:val="nil"/>
              <w:left w:val="nil"/>
              <w:bottom w:val="nil"/>
              <w:right w:val="nil"/>
            </w:tcBorders>
            <w:shd w:val="clear" w:color="auto" w:fill="auto"/>
            <w:hideMark/>
          </w:tcPr>
          <w:p w14:paraId="5FEEEE9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uncomfortable talking about sex and intimacy if I had reason to believe that someone might misinterpret such a discussion as a sign of my own sexual interest in them </w:t>
            </w:r>
          </w:p>
        </w:tc>
      </w:tr>
      <w:tr w:rsidR="005311F1" w:rsidRPr="005311F1" w14:paraId="5EC77CAF" w14:textId="77777777" w:rsidTr="00FB6A26">
        <w:trPr>
          <w:trHeight w:val="960"/>
        </w:trPr>
        <w:tc>
          <w:tcPr>
            <w:tcW w:w="1300" w:type="dxa"/>
            <w:tcBorders>
              <w:top w:val="nil"/>
              <w:left w:val="nil"/>
              <w:bottom w:val="nil"/>
              <w:right w:val="nil"/>
            </w:tcBorders>
            <w:shd w:val="clear" w:color="auto" w:fill="auto"/>
            <w:noWrap/>
            <w:hideMark/>
          </w:tcPr>
          <w:p w14:paraId="2E159A70"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63</w:t>
            </w:r>
          </w:p>
        </w:tc>
        <w:tc>
          <w:tcPr>
            <w:tcW w:w="7640" w:type="dxa"/>
            <w:tcBorders>
              <w:top w:val="nil"/>
              <w:left w:val="nil"/>
              <w:bottom w:val="nil"/>
              <w:right w:val="nil"/>
            </w:tcBorders>
            <w:shd w:val="clear" w:color="auto" w:fill="auto"/>
            <w:hideMark/>
          </w:tcPr>
          <w:p w14:paraId="0DD27B0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uncomfortable talking about sex and intimacy if the acts of thinking and talking about these subjects might be too distressing for someone to manage </w:t>
            </w:r>
          </w:p>
        </w:tc>
      </w:tr>
      <w:tr w:rsidR="005311F1" w:rsidRPr="005311F1" w14:paraId="51C3D874" w14:textId="77777777" w:rsidTr="00FB6A26">
        <w:trPr>
          <w:trHeight w:val="640"/>
        </w:trPr>
        <w:tc>
          <w:tcPr>
            <w:tcW w:w="1300" w:type="dxa"/>
            <w:tcBorders>
              <w:top w:val="nil"/>
              <w:left w:val="nil"/>
              <w:bottom w:val="nil"/>
              <w:right w:val="nil"/>
            </w:tcBorders>
            <w:shd w:val="clear" w:color="auto" w:fill="auto"/>
            <w:noWrap/>
            <w:hideMark/>
          </w:tcPr>
          <w:p w14:paraId="2607330C"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64</w:t>
            </w:r>
          </w:p>
        </w:tc>
        <w:tc>
          <w:tcPr>
            <w:tcW w:w="7640" w:type="dxa"/>
            <w:tcBorders>
              <w:top w:val="nil"/>
              <w:left w:val="nil"/>
              <w:bottom w:val="nil"/>
              <w:right w:val="nil"/>
            </w:tcBorders>
            <w:shd w:val="clear" w:color="auto" w:fill="auto"/>
            <w:hideMark/>
          </w:tcPr>
          <w:p w14:paraId="7D3E154B"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uncomfortable talking about sex and intimacy because it may add to a person’s persecutory beliefs </w:t>
            </w:r>
          </w:p>
        </w:tc>
      </w:tr>
      <w:tr w:rsidR="005311F1" w:rsidRPr="005311F1" w14:paraId="1800C585" w14:textId="77777777" w:rsidTr="00FB6A26">
        <w:trPr>
          <w:trHeight w:val="960"/>
        </w:trPr>
        <w:tc>
          <w:tcPr>
            <w:tcW w:w="1300" w:type="dxa"/>
            <w:tcBorders>
              <w:top w:val="nil"/>
              <w:left w:val="nil"/>
              <w:bottom w:val="nil"/>
              <w:right w:val="nil"/>
            </w:tcBorders>
            <w:shd w:val="clear" w:color="auto" w:fill="auto"/>
            <w:noWrap/>
            <w:hideMark/>
          </w:tcPr>
          <w:p w14:paraId="6153BDDE"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65</w:t>
            </w:r>
          </w:p>
        </w:tc>
        <w:tc>
          <w:tcPr>
            <w:tcW w:w="7640" w:type="dxa"/>
            <w:tcBorders>
              <w:top w:val="nil"/>
              <w:left w:val="nil"/>
              <w:bottom w:val="nil"/>
              <w:right w:val="nil"/>
            </w:tcBorders>
            <w:shd w:val="clear" w:color="auto" w:fill="auto"/>
            <w:hideMark/>
          </w:tcPr>
          <w:p w14:paraId="64A7E4C8"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uncomfortable talking about sex and intimacy if it significantly increased the risk of someone subsequently placing themselves in a vulnerable situation</w:t>
            </w:r>
          </w:p>
        </w:tc>
      </w:tr>
      <w:tr w:rsidR="00DA61CE" w:rsidRPr="005311F1" w14:paraId="545A681A" w14:textId="77777777" w:rsidTr="00FB6A26">
        <w:trPr>
          <w:trHeight w:val="960"/>
        </w:trPr>
        <w:tc>
          <w:tcPr>
            <w:tcW w:w="1300" w:type="dxa"/>
            <w:tcBorders>
              <w:top w:val="nil"/>
              <w:left w:val="nil"/>
              <w:bottom w:val="single" w:sz="4" w:space="0" w:color="auto"/>
              <w:right w:val="nil"/>
            </w:tcBorders>
            <w:shd w:val="clear" w:color="auto" w:fill="auto"/>
            <w:noWrap/>
            <w:hideMark/>
          </w:tcPr>
          <w:p w14:paraId="70A63244"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66</w:t>
            </w:r>
          </w:p>
        </w:tc>
        <w:tc>
          <w:tcPr>
            <w:tcW w:w="7640" w:type="dxa"/>
            <w:tcBorders>
              <w:top w:val="nil"/>
              <w:left w:val="nil"/>
              <w:bottom w:val="single" w:sz="4" w:space="0" w:color="auto"/>
              <w:right w:val="nil"/>
            </w:tcBorders>
            <w:shd w:val="clear" w:color="auto" w:fill="auto"/>
            <w:hideMark/>
          </w:tcPr>
          <w:p w14:paraId="32E34853" w14:textId="77777777" w:rsidR="00DA61CE" w:rsidRPr="005311F1" w:rsidRDefault="00DA61CE"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 would feel uncomfortable talking about sex and intimacy if it significantly increased the risk of someone subsequently harming themselves or someone else </w:t>
            </w:r>
          </w:p>
        </w:tc>
      </w:tr>
    </w:tbl>
    <w:p w14:paraId="3FDD8E97" w14:textId="31B414F7" w:rsidR="00F66BB7" w:rsidRPr="005311F1" w:rsidRDefault="00F66BB7" w:rsidP="00DA61CE">
      <w:pPr>
        <w:spacing w:before="100" w:beforeAutospacing="1" w:after="100" w:afterAutospacing="1" w:line="360" w:lineRule="auto"/>
        <w:rPr>
          <w:rFonts w:ascii="Times New Roman" w:eastAsia="Times New Roman" w:hAnsi="Times New Roman" w:cs="Times New Roman"/>
          <w:szCs w:val="24"/>
        </w:rPr>
      </w:pPr>
    </w:p>
    <w:p w14:paraId="596F0788" w14:textId="77777777" w:rsidR="007B286C" w:rsidRPr="005311F1" w:rsidRDefault="007B286C">
      <w:pPr>
        <w:rPr>
          <w:rFonts w:ascii="Times New Roman" w:eastAsia="Times New Roman" w:hAnsi="Times New Roman" w:cs="Times New Roman"/>
          <w:b/>
          <w:szCs w:val="24"/>
        </w:rPr>
      </w:pPr>
      <w:r w:rsidRPr="005311F1">
        <w:rPr>
          <w:rFonts w:ascii="Times New Roman" w:eastAsia="Times New Roman" w:hAnsi="Times New Roman" w:cs="Times New Roman"/>
          <w:b/>
          <w:szCs w:val="24"/>
        </w:rPr>
        <w:br w:type="page"/>
      </w:r>
    </w:p>
    <w:p w14:paraId="317503E2" w14:textId="5EB4CED1" w:rsidR="0042304D" w:rsidRPr="005311F1" w:rsidRDefault="0042304D" w:rsidP="00DA61CE">
      <w:pPr>
        <w:spacing w:before="100" w:beforeAutospacing="1" w:after="100" w:afterAutospacing="1" w:line="360" w:lineRule="auto"/>
        <w:rPr>
          <w:rFonts w:ascii="Times New Roman" w:eastAsia="Times New Roman" w:hAnsi="Times New Roman" w:cs="Times New Roman"/>
          <w:b/>
          <w:szCs w:val="24"/>
        </w:rPr>
      </w:pPr>
      <w:r w:rsidRPr="005311F1">
        <w:rPr>
          <w:rFonts w:ascii="Times New Roman" w:eastAsia="Times New Roman" w:hAnsi="Times New Roman" w:cs="Times New Roman"/>
          <w:b/>
          <w:szCs w:val="24"/>
        </w:rPr>
        <w:t xml:space="preserve">Table 2: Participant demographics </w:t>
      </w:r>
    </w:p>
    <w:tbl>
      <w:tblPr>
        <w:tblW w:w="6980" w:type="dxa"/>
        <w:jc w:val="center"/>
        <w:tblLook w:val="04A0" w:firstRow="1" w:lastRow="0" w:firstColumn="1" w:lastColumn="0" w:noHBand="0" w:noVBand="1"/>
      </w:tblPr>
      <w:tblGrid>
        <w:gridCol w:w="4440"/>
        <w:gridCol w:w="2540"/>
      </w:tblGrid>
      <w:tr w:rsidR="005311F1" w:rsidRPr="005311F1" w14:paraId="6328FB5C" w14:textId="77777777" w:rsidTr="00FB6A26">
        <w:trPr>
          <w:trHeight w:val="320"/>
          <w:jc w:val="center"/>
        </w:trPr>
        <w:tc>
          <w:tcPr>
            <w:tcW w:w="4440" w:type="dxa"/>
            <w:tcBorders>
              <w:left w:val="nil"/>
              <w:bottom w:val="single" w:sz="4" w:space="0" w:color="auto"/>
              <w:right w:val="nil"/>
            </w:tcBorders>
            <w:shd w:val="clear" w:color="auto" w:fill="auto"/>
            <w:noWrap/>
            <w:vAlign w:val="bottom"/>
            <w:hideMark/>
          </w:tcPr>
          <w:p w14:paraId="22682EC0" w14:textId="468CF666" w:rsidR="0042304D" w:rsidRPr="005311F1" w:rsidRDefault="0042304D" w:rsidP="00FB6A26">
            <w:pPr>
              <w:rPr>
                <w:rFonts w:ascii="Times New Roman" w:eastAsia="Times New Roman" w:hAnsi="Times New Roman" w:cs="Times New Roman"/>
                <w:szCs w:val="24"/>
                <w:lang w:eastAsia="en-GB"/>
              </w:rPr>
            </w:pPr>
          </w:p>
        </w:tc>
        <w:tc>
          <w:tcPr>
            <w:tcW w:w="2540" w:type="dxa"/>
            <w:tcBorders>
              <w:left w:val="nil"/>
              <w:bottom w:val="single" w:sz="4" w:space="0" w:color="auto"/>
              <w:right w:val="nil"/>
            </w:tcBorders>
            <w:shd w:val="clear" w:color="auto" w:fill="auto"/>
            <w:noWrap/>
            <w:vAlign w:val="bottom"/>
            <w:hideMark/>
          </w:tcPr>
          <w:p w14:paraId="11D63E84"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199CD254" w14:textId="77777777" w:rsidTr="00FB6A26">
        <w:trPr>
          <w:trHeight w:val="320"/>
          <w:jc w:val="center"/>
        </w:trPr>
        <w:tc>
          <w:tcPr>
            <w:tcW w:w="4440" w:type="dxa"/>
            <w:tcBorders>
              <w:top w:val="single" w:sz="4" w:space="0" w:color="auto"/>
              <w:left w:val="nil"/>
              <w:bottom w:val="nil"/>
              <w:right w:val="nil"/>
            </w:tcBorders>
            <w:shd w:val="clear" w:color="auto" w:fill="auto"/>
            <w:noWrap/>
            <w:vAlign w:val="bottom"/>
            <w:hideMark/>
          </w:tcPr>
          <w:p w14:paraId="363FD51C"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Gender</w:t>
            </w:r>
          </w:p>
        </w:tc>
        <w:tc>
          <w:tcPr>
            <w:tcW w:w="2540" w:type="dxa"/>
            <w:tcBorders>
              <w:top w:val="single" w:sz="4" w:space="0" w:color="auto"/>
              <w:left w:val="nil"/>
              <w:bottom w:val="nil"/>
              <w:right w:val="nil"/>
            </w:tcBorders>
            <w:shd w:val="clear" w:color="auto" w:fill="auto"/>
            <w:noWrap/>
            <w:vAlign w:val="bottom"/>
            <w:hideMark/>
          </w:tcPr>
          <w:p w14:paraId="49DF6119"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Number of participants</w:t>
            </w:r>
          </w:p>
        </w:tc>
      </w:tr>
      <w:tr w:rsidR="005311F1" w:rsidRPr="005311F1" w14:paraId="2092BF7B"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03D969D"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Female</w:t>
            </w:r>
          </w:p>
        </w:tc>
        <w:tc>
          <w:tcPr>
            <w:tcW w:w="2540" w:type="dxa"/>
            <w:tcBorders>
              <w:top w:val="nil"/>
              <w:left w:val="nil"/>
              <w:bottom w:val="nil"/>
              <w:right w:val="nil"/>
            </w:tcBorders>
            <w:shd w:val="clear" w:color="auto" w:fill="auto"/>
            <w:noWrap/>
            <w:vAlign w:val="bottom"/>
            <w:hideMark/>
          </w:tcPr>
          <w:p w14:paraId="45C7E46B"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21</w:t>
            </w:r>
          </w:p>
        </w:tc>
      </w:tr>
      <w:tr w:rsidR="005311F1" w:rsidRPr="005311F1" w14:paraId="39ABA4E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8C886A9"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Male</w:t>
            </w:r>
          </w:p>
        </w:tc>
        <w:tc>
          <w:tcPr>
            <w:tcW w:w="2540" w:type="dxa"/>
            <w:tcBorders>
              <w:top w:val="nil"/>
              <w:left w:val="nil"/>
              <w:bottom w:val="nil"/>
              <w:right w:val="nil"/>
            </w:tcBorders>
            <w:shd w:val="clear" w:color="auto" w:fill="auto"/>
            <w:noWrap/>
            <w:vAlign w:val="bottom"/>
            <w:hideMark/>
          </w:tcPr>
          <w:p w14:paraId="7FE2C4FA"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w:t>
            </w:r>
          </w:p>
        </w:tc>
      </w:tr>
      <w:tr w:rsidR="005311F1" w:rsidRPr="005311F1" w14:paraId="31EAFBFB"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8E12189"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3FD0376C"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466A521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ED1AC8B"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Age group</w:t>
            </w:r>
          </w:p>
        </w:tc>
        <w:tc>
          <w:tcPr>
            <w:tcW w:w="2540" w:type="dxa"/>
            <w:tcBorders>
              <w:top w:val="nil"/>
              <w:left w:val="nil"/>
              <w:bottom w:val="nil"/>
              <w:right w:val="nil"/>
            </w:tcBorders>
            <w:shd w:val="clear" w:color="auto" w:fill="auto"/>
            <w:noWrap/>
            <w:vAlign w:val="bottom"/>
            <w:hideMark/>
          </w:tcPr>
          <w:p w14:paraId="6CD51A99"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5433CD9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77DB6B5B"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30 – 34</w:t>
            </w:r>
          </w:p>
        </w:tc>
        <w:tc>
          <w:tcPr>
            <w:tcW w:w="2540" w:type="dxa"/>
            <w:tcBorders>
              <w:top w:val="nil"/>
              <w:left w:val="nil"/>
              <w:bottom w:val="nil"/>
              <w:right w:val="nil"/>
            </w:tcBorders>
            <w:shd w:val="clear" w:color="auto" w:fill="auto"/>
            <w:noWrap/>
            <w:vAlign w:val="bottom"/>
            <w:hideMark/>
          </w:tcPr>
          <w:p w14:paraId="37B274B3"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8</w:t>
            </w:r>
          </w:p>
        </w:tc>
      </w:tr>
      <w:tr w:rsidR="005311F1" w:rsidRPr="005311F1" w14:paraId="7439F70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62622C0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35 – 39</w:t>
            </w:r>
          </w:p>
        </w:tc>
        <w:tc>
          <w:tcPr>
            <w:tcW w:w="2540" w:type="dxa"/>
            <w:tcBorders>
              <w:top w:val="nil"/>
              <w:left w:val="nil"/>
              <w:bottom w:val="nil"/>
              <w:right w:val="nil"/>
            </w:tcBorders>
            <w:shd w:val="clear" w:color="auto" w:fill="auto"/>
            <w:noWrap/>
            <w:vAlign w:val="bottom"/>
            <w:hideMark/>
          </w:tcPr>
          <w:p w14:paraId="6B3F3DFD"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r>
      <w:tr w:rsidR="005311F1" w:rsidRPr="005311F1" w14:paraId="425EA71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6EC621B4"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40 – 44</w:t>
            </w:r>
          </w:p>
        </w:tc>
        <w:tc>
          <w:tcPr>
            <w:tcW w:w="2540" w:type="dxa"/>
            <w:tcBorders>
              <w:top w:val="nil"/>
              <w:left w:val="nil"/>
              <w:bottom w:val="nil"/>
              <w:right w:val="nil"/>
            </w:tcBorders>
            <w:shd w:val="clear" w:color="auto" w:fill="auto"/>
            <w:noWrap/>
            <w:vAlign w:val="bottom"/>
            <w:hideMark/>
          </w:tcPr>
          <w:p w14:paraId="4207DAB8"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8</w:t>
            </w:r>
          </w:p>
        </w:tc>
      </w:tr>
      <w:tr w:rsidR="005311F1" w:rsidRPr="005311F1" w14:paraId="7D9F23B9"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443C62C3"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45 – 49</w:t>
            </w:r>
          </w:p>
        </w:tc>
        <w:tc>
          <w:tcPr>
            <w:tcW w:w="2540" w:type="dxa"/>
            <w:tcBorders>
              <w:top w:val="nil"/>
              <w:left w:val="nil"/>
              <w:bottom w:val="nil"/>
              <w:right w:val="nil"/>
            </w:tcBorders>
            <w:shd w:val="clear" w:color="auto" w:fill="auto"/>
            <w:noWrap/>
            <w:vAlign w:val="bottom"/>
            <w:hideMark/>
          </w:tcPr>
          <w:p w14:paraId="5BA5AB07"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w:t>
            </w:r>
          </w:p>
        </w:tc>
      </w:tr>
      <w:tr w:rsidR="005311F1" w:rsidRPr="005311F1" w14:paraId="4600A88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5D2A7DE5"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50 – 54</w:t>
            </w:r>
          </w:p>
        </w:tc>
        <w:tc>
          <w:tcPr>
            <w:tcW w:w="2540" w:type="dxa"/>
            <w:tcBorders>
              <w:top w:val="nil"/>
              <w:left w:val="nil"/>
              <w:bottom w:val="nil"/>
              <w:right w:val="nil"/>
            </w:tcBorders>
            <w:shd w:val="clear" w:color="auto" w:fill="auto"/>
            <w:noWrap/>
            <w:vAlign w:val="bottom"/>
            <w:hideMark/>
          </w:tcPr>
          <w:p w14:paraId="422CA69D"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w:t>
            </w:r>
          </w:p>
        </w:tc>
      </w:tr>
      <w:tr w:rsidR="005311F1" w:rsidRPr="005311F1" w14:paraId="471904BD"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24D440B"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55 – 59</w:t>
            </w:r>
          </w:p>
        </w:tc>
        <w:tc>
          <w:tcPr>
            <w:tcW w:w="2540" w:type="dxa"/>
            <w:tcBorders>
              <w:top w:val="nil"/>
              <w:left w:val="nil"/>
              <w:bottom w:val="nil"/>
              <w:right w:val="nil"/>
            </w:tcBorders>
            <w:shd w:val="clear" w:color="auto" w:fill="auto"/>
            <w:noWrap/>
            <w:vAlign w:val="bottom"/>
            <w:hideMark/>
          </w:tcPr>
          <w:p w14:paraId="0938120C"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0C764EFF"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5D7B136"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5EB62355"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67EDD3A4"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1C13B51"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Location</w:t>
            </w:r>
          </w:p>
        </w:tc>
        <w:tc>
          <w:tcPr>
            <w:tcW w:w="2540" w:type="dxa"/>
            <w:tcBorders>
              <w:top w:val="nil"/>
              <w:left w:val="nil"/>
              <w:bottom w:val="nil"/>
              <w:right w:val="nil"/>
            </w:tcBorders>
            <w:shd w:val="clear" w:color="auto" w:fill="auto"/>
            <w:noWrap/>
            <w:vAlign w:val="bottom"/>
            <w:hideMark/>
          </w:tcPr>
          <w:p w14:paraId="5D0D727B"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2F7EE1D7"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9DD1731"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East Midlands</w:t>
            </w:r>
          </w:p>
        </w:tc>
        <w:tc>
          <w:tcPr>
            <w:tcW w:w="2540" w:type="dxa"/>
            <w:tcBorders>
              <w:top w:val="nil"/>
              <w:left w:val="nil"/>
              <w:bottom w:val="nil"/>
              <w:right w:val="nil"/>
            </w:tcBorders>
            <w:shd w:val="clear" w:color="auto" w:fill="auto"/>
            <w:noWrap/>
            <w:vAlign w:val="bottom"/>
            <w:hideMark/>
          </w:tcPr>
          <w:p w14:paraId="21CF79C3"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7C881B99"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1AAD13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West Midlands</w:t>
            </w:r>
          </w:p>
        </w:tc>
        <w:tc>
          <w:tcPr>
            <w:tcW w:w="2540" w:type="dxa"/>
            <w:tcBorders>
              <w:top w:val="nil"/>
              <w:left w:val="nil"/>
              <w:bottom w:val="nil"/>
              <w:right w:val="nil"/>
            </w:tcBorders>
            <w:shd w:val="clear" w:color="auto" w:fill="auto"/>
            <w:noWrap/>
            <w:vAlign w:val="bottom"/>
            <w:hideMark/>
          </w:tcPr>
          <w:p w14:paraId="012827B6"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22</w:t>
            </w:r>
          </w:p>
        </w:tc>
      </w:tr>
      <w:tr w:rsidR="005311F1" w:rsidRPr="005311F1" w14:paraId="60A9C65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C97BC6A"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South East</w:t>
            </w:r>
          </w:p>
        </w:tc>
        <w:tc>
          <w:tcPr>
            <w:tcW w:w="2540" w:type="dxa"/>
            <w:tcBorders>
              <w:top w:val="nil"/>
              <w:left w:val="nil"/>
              <w:bottom w:val="nil"/>
              <w:right w:val="nil"/>
            </w:tcBorders>
            <w:shd w:val="clear" w:color="auto" w:fill="auto"/>
            <w:noWrap/>
            <w:vAlign w:val="bottom"/>
            <w:hideMark/>
          </w:tcPr>
          <w:p w14:paraId="3423E8E1"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60D9976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6C2A15AC"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East of England</w:t>
            </w:r>
          </w:p>
        </w:tc>
        <w:tc>
          <w:tcPr>
            <w:tcW w:w="2540" w:type="dxa"/>
            <w:tcBorders>
              <w:top w:val="nil"/>
              <w:left w:val="nil"/>
              <w:bottom w:val="nil"/>
              <w:right w:val="nil"/>
            </w:tcBorders>
            <w:shd w:val="clear" w:color="auto" w:fill="auto"/>
            <w:noWrap/>
            <w:vAlign w:val="bottom"/>
            <w:hideMark/>
          </w:tcPr>
          <w:p w14:paraId="258E582E"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0740A00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69146B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North East</w:t>
            </w:r>
          </w:p>
        </w:tc>
        <w:tc>
          <w:tcPr>
            <w:tcW w:w="2540" w:type="dxa"/>
            <w:tcBorders>
              <w:top w:val="nil"/>
              <w:left w:val="nil"/>
              <w:bottom w:val="nil"/>
              <w:right w:val="nil"/>
            </w:tcBorders>
            <w:shd w:val="clear" w:color="auto" w:fill="auto"/>
            <w:noWrap/>
            <w:vAlign w:val="bottom"/>
            <w:hideMark/>
          </w:tcPr>
          <w:p w14:paraId="5E51E810"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36F12BC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5547194F"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North West</w:t>
            </w:r>
          </w:p>
        </w:tc>
        <w:tc>
          <w:tcPr>
            <w:tcW w:w="2540" w:type="dxa"/>
            <w:tcBorders>
              <w:top w:val="nil"/>
              <w:left w:val="nil"/>
              <w:bottom w:val="nil"/>
              <w:right w:val="nil"/>
            </w:tcBorders>
            <w:shd w:val="clear" w:color="auto" w:fill="auto"/>
            <w:noWrap/>
            <w:vAlign w:val="bottom"/>
            <w:hideMark/>
          </w:tcPr>
          <w:p w14:paraId="23A2C876"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1E72E9C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5D28A9F6"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7C0D1F33"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2C30238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97E5F44"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Years since qualification</w:t>
            </w:r>
          </w:p>
        </w:tc>
        <w:tc>
          <w:tcPr>
            <w:tcW w:w="2540" w:type="dxa"/>
            <w:tcBorders>
              <w:top w:val="nil"/>
              <w:left w:val="nil"/>
              <w:bottom w:val="nil"/>
              <w:right w:val="nil"/>
            </w:tcBorders>
            <w:shd w:val="clear" w:color="auto" w:fill="auto"/>
            <w:noWrap/>
            <w:vAlign w:val="bottom"/>
            <w:hideMark/>
          </w:tcPr>
          <w:p w14:paraId="4019787D"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7577637D"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4DCF12BC"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 – 4</w:t>
            </w:r>
          </w:p>
        </w:tc>
        <w:tc>
          <w:tcPr>
            <w:tcW w:w="2540" w:type="dxa"/>
            <w:tcBorders>
              <w:top w:val="nil"/>
              <w:left w:val="nil"/>
              <w:bottom w:val="nil"/>
              <w:right w:val="nil"/>
            </w:tcBorders>
            <w:shd w:val="clear" w:color="auto" w:fill="auto"/>
            <w:noWrap/>
            <w:vAlign w:val="bottom"/>
            <w:hideMark/>
          </w:tcPr>
          <w:p w14:paraId="1C0E8E57"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12</w:t>
            </w:r>
          </w:p>
        </w:tc>
      </w:tr>
      <w:tr w:rsidR="005311F1" w:rsidRPr="005311F1" w14:paraId="2304BF4A"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030A1FC"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 – 9</w:t>
            </w:r>
          </w:p>
        </w:tc>
        <w:tc>
          <w:tcPr>
            <w:tcW w:w="2540" w:type="dxa"/>
            <w:tcBorders>
              <w:top w:val="nil"/>
              <w:left w:val="nil"/>
              <w:bottom w:val="nil"/>
              <w:right w:val="nil"/>
            </w:tcBorders>
            <w:shd w:val="clear" w:color="auto" w:fill="auto"/>
            <w:noWrap/>
            <w:vAlign w:val="bottom"/>
            <w:hideMark/>
          </w:tcPr>
          <w:p w14:paraId="64C2DF7E"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w:t>
            </w:r>
          </w:p>
        </w:tc>
      </w:tr>
      <w:tr w:rsidR="005311F1" w:rsidRPr="005311F1" w14:paraId="0414D98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82B4BEF"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10 – 14</w:t>
            </w:r>
          </w:p>
        </w:tc>
        <w:tc>
          <w:tcPr>
            <w:tcW w:w="2540" w:type="dxa"/>
            <w:tcBorders>
              <w:top w:val="nil"/>
              <w:left w:val="nil"/>
              <w:bottom w:val="nil"/>
              <w:right w:val="nil"/>
            </w:tcBorders>
            <w:shd w:val="clear" w:color="auto" w:fill="auto"/>
            <w:noWrap/>
            <w:vAlign w:val="bottom"/>
            <w:hideMark/>
          </w:tcPr>
          <w:p w14:paraId="000CBF55"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w:t>
            </w:r>
          </w:p>
        </w:tc>
      </w:tr>
      <w:tr w:rsidR="005311F1" w:rsidRPr="005311F1" w14:paraId="3833056B"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EE8D121"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15 – 19</w:t>
            </w:r>
          </w:p>
        </w:tc>
        <w:tc>
          <w:tcPr>
            <w:tcW w:w="2540" w:type="dxa"/>
            <w:tcBorders>
              <w:top w:val="nil"/>
              <w:left w:val="nil"/>
              <w:bottom w:val="nil"/>
              <w:right w:val="nil"/>
            </w:tcBorders>
            <w:shd w:val="clear" w:color="auto" w:fill="auto"/>
            <w:noWrap/>
            <w:vAlign w:val="bottom"/>
            <w:hideMark/>
          </w:tcPr>
          <w:p w14:paraId="34ABA704"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w:t>
            </w:r>
          </w:p>
        </w:tc>
      </w:tr>
      <w:tr w:rsidR="005311F1" w:rsidRPr="005311F1" w14:paraId="13B067C0"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8639FDB"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20 – 25</w:t>
            </w:r>
          </w:p>
        </w:tc>
        <w:tc>
          <w:tcPr>
            <w:tcW w:w="2540" w:type="dxa"/>
            <w:tcBorders>
              <w:top w:val="nil"/>
              <w:left w:val="nil"/>
              <w:bottom w:val="nil"/>
              <w:right w:val="nil"/>
            </w:tcBorders>
            <w:shd w:val="clear" w:color="auto" w:fill="auto"/>
            <w:noWrap/>
            <w:vAlign w:val="bottom"/>
            <w:hideMark/>
          </w:tcPr>
          <w:p w14:paraId="40F86110"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137BBA7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7188E86B"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25 +</w:t>
            </w:r>
          </w:p>
        </w:tc>
        <w:tc>
          <w:tcPr>
            <w:tcW w:w="2540" w:type="dxa"/>
            <w:tcBorders>
              <w:top w:val="nil"/>
              <w:left w:val="nil"/>
              <w:bottom w:val="nil"/>
              <w:right w:val="nil"/>
            </w:tcBorders>
            <w:shd w:val="clear" w:color="auto" w:fill="auto"/>
            <w:noWrap/>
            <w:vAlign w:val="bottom"/>
            <w:hideMark/>
          </w:tcPr>
          <w:p w14:paraId="2C494F80"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371519DE"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CAC4BD5"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48E5E87F"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7E5901E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F8E294C"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Years in current post</w:t>
            </w:r>
          </w:p>
        </w:tc>
        <w:tc>
          <w:tcPr>
            <w:tcW w:w="2540" w:type="dxa"/>
            <w:tcBorders>
              <w:top w:val="nil"/>
              <w:left w:val="nil"/>
              <w:bottom w:val="nil"/>
              <w:right w:val="nil"/>
            </w:tcBorders>
            <w:shd w:val="clear" w:color="auto" w:fill="auto"/>
            <w:noWrap/>
            <w:vAlign w:val="bottom"/>
            <w:hideMark/>
          </w:tcPr>
          <w:p w14:paraId="4BD325AB"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6773E07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37AA4977"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Less than 6 months</w:t>
            </w:r>
          </w:p>
        </w:tc>
        <w:tc>
          <w:tcPr>
            <w:tcW w:w="2540" w:type="dxa"/>
            <w:tcBorders>
              <w:top w:val="nil"/>
              <w:left w:val="nil"/>
              <w:bottom w:val="nil"/>
              <w:right w:val="nil"/>
            </w:tcBorders>
            <w:shd w:val="clear" w:color="auto" w:fill="auto"/>
            <w:noWrap/>
            <w:vAlign w:val="bottom"/>
            <w:hideMark/>
          </w:tcPr>
          <w:p w14:paraId="1AD13891"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w:t>
            </w:r>
          </w:p>
        </w:tc>
      </w:tr>
      <w:tr w:rsidR="005311F1" w:rsidRPr="005311F1" w14:paraId="7A058988"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63768A7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 months – 1 year</w:t>
            </w:r>
          </w:p>
        </w:tc>
        <w:tc>
          <w:tcPr>
            <w:tcW w:w="2540" w:type="dxa"/>
            <w:tcBorders>
              <w:top w:val="nil"/>
              <w:left w:val="nil"/>
              <w:bottom w:val="nil"/>
              <w:right w:val="nil"/>
            </w:tcBorders>
            <w:shd w:val="clear" w:color="auto" w:fill="auto"/>
            <w:noWrap/>
            <w:vAlign w:val="bottom"/>
            <w:hideMark/>
          </w:tcPr>
          <w:p w14:paraId="55AA1C1E"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w:t>
            </w:r>
          </w:p>
        </w:tc>
      </w:tr>
      <w:tr w:rsidR="005311F1" w:rsidRPr="005311F1" w14:paraId="1EDD4803"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417A100E"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Over a year</w:t>
            </w:r>
          </w:p>
        </w:tc>
        <w:tc>
          <w:tcPr>
            <w:tcW w:w="2540" w:type="dxa"/>
            <w:tcBorders>
              <w:top w:val="nil"/>
              <w:left w:val="nil"/>
              <w:bottom w:val="nil"/>
              <w:right w:val="nil"/>
            </w:tcBorders>
            <w:shd w:val="clear" w:color="auto" w:fill="auto"/>
            <w:noWrap/>
            <w:vAlign w:val="bottom"/>
            <w:hideMark/>
          </w:tcPr>
          <w:p w14:paraId="02C6C76D"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r>
      <w:tr w:rsidR="005311F1" w:rsidRPr="005311F1" w14:paraId="7A4BBF9F"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A206366"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 – 4 years</w:t>
            </w:r>
          </w:p>
        </w:tc>
        <w:tc>
          <w:tcPr>
            <w:tcW w:w="2540" w:type="dxa"/>
            <w:tcBorders>
              <w:top w:val="nil"/>
              <w:left w:val="nil"/>
              <w:bottom w:val="nil"/>
              <w:right w:val="nil"/>
            </w:tcBorders>
            <w:shd w:val="clear" w:color="auto" w:fill="auto"/>
            <w:noWrap/>
            <w:vAlign w:val="bottom"/>
            <w:hideMark/>
          </w:tcPr>
          <w:p w14:paraId="37921566"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7</w:t>
            </w:r>
          </w:p>
        </w:tc>
      </w:tr>
      <w:tr w:rsidR="005311F1" w:rsidRPr="005311F1" w14:paraId="6076FB6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4703213C"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 – 9 years</w:t>
            </w:r>
          </w:p>
        </w:tc>
        <w:tc>
          <w:tcPr>
            <w:tcW w:w="2540" w:type="dxa"/>
            <w:tcBorders>
              <w:top w:val="nil"/>
              <w:left w:val="nil"/>
              <w:bottom w:val="nil"/>
              <w:right w:val="nil"/>
            </w:tcBorders>
            <w:shd w:val="clear" w:color="auto" w:fill="auto"/>
            <w:noWrap/>
            <w:vAlign w:val="bottom"/>
            <w:hideMark/>
          </w:tcPr>
          <w:p w14:paraId="5E1ED8FB"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r>
      <w:tr w:rsidR="005311F1" w:rsidRPr="005311F1" w14:paraId="0D5E482D"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4F96D583"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10 – 14 years</w:t>
            </w:r>
          </w:p>
        </w:tc>
        <w:tc>
          <w:tcPr>
            <w:tcW w:w="2540" w:type="dxa"/>
            <w:tcBorders>
              <w:top w:val="nil"/>
              <w:left w:val="nil"/>
              <w:bottom w:val="nil"/>
              <w:right w:val="nil"/>
            </w:tcBorders>
            <w:shd w:val="clear" w:color="auto" w:fill="auto"/>
            <w:noWrap/>
            <w:vAlign w:val="bottom"/>
            <w:hideMark/>
          </w:tcPr>
          <w:p w14:paraId="6889E68B"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w:t>
            </w:r>
          </w:p>
        </w:tc>
      </w:tr>
      <w:tr w:rsidR="005311F1" w:rsidRPr="005311F1" w14:paraId="04231965"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7503AC7A"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15 + years</w:t>
            </w:r>
          </w:p>
        </w:tc>
        <w:tc>
          <w:tcPr>
            <w:tcW w:w="2540" w:type="dxa"/>
            <w:tcBorders>
              <w:top w:val="nil"/>
              <w:left w:val="nil"/>
              <w:bottom w:val="nil"/>
              <w:right w:val="nil"/>
            </w:tcBorders>
            <w:shd w:val="clear" w:color="auto" w:fill="auto"/>
            <w:noWrap/>
            <w:vAlign w:val="bottom"/>
            <w:hideMark/>
          </w:tcPr>
          <w:p w14:paraId="28FCC520"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65D5B540" w14:textId="77777777" w:rsidTr="00FB6A26">
        <w:trPr>
          <w:trHeight w:val="342"/>
          <w:jc w:val="center"/>
        </w:trPr>
        <w:tc>
          <w:tcPr>
            <w:tcW w:w="4440" w:type="dxa"/>
            <w:tcBorders>
              <w:top w:val="nil"/>
              <w:left w:val="nil"/>
              <w:bottom w:val="nil"/>
              <w:right w:val="nil"/>
            </w:tcBorders>
            <w:shd w:val="clear" w:color="auto" w:fill="auto"/>
            <w:noWrap/>
            <w:vAlign w:val="bottom"/>
            <w:hideMark/>
          </w:tcPr>
          <w:p w14:paraId="5191F714"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67C0ADBA"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43E3CDF0"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52973BAE"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br/>
            </w:r>
            <w:r w:rsidRPr="005311F1">
              <w:rPr>
                <w:rFonts w:ascii="Times New Roman" w:eastAsia="Times New Roman" w:hAnsi="Times New Roman" w:cs="Times New Roman"/>
                <w:szCs w:val="24"/>
                <w:lang w:eastAsia="en-GB"/>
              </w:rPr>
              <w:br/>
            </w:r>
            <w:r w:rsidRPr="005311F1">
              <w:rPr>
                <w:rFonts w:ascii="Times New Roman" w:eastAsia="Times New Roman" w:hAnsi="Times New Roman" w:cs="Times New Roman"/>
                <w:szCs w:val="24"/>
                <w:lang w:eastAsia="en-GB"/>
              </w:rPr>
              <w:br/>
              <w:t>Current professional role</w:t>
            </w:r>
          </w:p>
        </w:tc>
        <w:tc>
          <w:tcPr>
            <w:tcW w:w="2540" w:type="dxa"/>
            <w:tcBorders>
              <w:top w:val="nil"/>
              <w:left w:val="nil"/>
              <w:bottom w:val="nil"/>
              <w:right w:val="nil"/>
            </w:tcBorders>
            <w:shd w:val="clear" w:color="auto" w:fill="auto"/>
            <w:noWrap/>
            <w:vAlign w:val="bottom"/>
            <w:hideMark/>
          </w:tcPr>
          <w:p w14:paraId="0ED95D7A"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71E1AC52"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560480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Clinical psychologist</w:t>
            </w:r>
          </w:p>
        </w:tc>
        <w:tc>
          <w:tcPr>
            <w:tcW w:w="2540" w:type="dxa"/>
            <w:tcBorders>
              <w:top w:val="nil"/>
              <w:left w:val="nil"/>
              <w:bottom w:val="nil"/>
              <w:right w:val="nil"/>
            </w:tcBorders>
            <w:shd w:val="clear" w:color="auto" w:fill="auto"/>
            <w:noWrap/>
            <w:vAlign w:val="bottom"/>
            <w:hideMark/>
          </w:tcPr>
          <w:p w14:paraId="29B723B5"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9</w:t>
            </w:r>
          </w:p>
        </w:tc>
      </w:tr>
      <w:tr w:rsidR="005311F1" w:rsidRPr="005311F1" w14:paraId="52D972F5"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799CB042"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Senior clinical psychologist</w:t>
            </w:r>
          </w:p>
        </w:tc>
        <w:tc>
          <w:tcPr>
            <w:tcW w:w="2540" w:type="dxa"/>
            <w:tcBorders>
              <w:top w:val="nil"/>
              <w:left w:val="nil"/>
              <w:bottom w:val="nil"/>
              <w:right w:val="nil"/>
            </w:tcBorders>
            <w:shd w:val="clear" w:color="auto" w:fill="auto"/>
            <w:noWrap/>
            <w:vAlign w:val="bottom"/>
            <w:hideMark/>
          </w:tcPr>
          <w:p w14:paraId="0B22D887"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7</w:t>
            </w:r>
          </w:p>
        </w:tc>
      </w:tr>
      <w:tr w:rsidR="005311F1" w:rsidRPr="005311F1" w14:paraId="2B9F25EF"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7B1BF884"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Consultant/Principal clinical psychologist</w:t>
            </w:r>
          </w:p>
        </w:tc>
        <w:tc>
          <w:tcPr>
            <w:tcW w:w="2540" w:type="dxa"/>
            <w:tcBorders>
              <w:top w:val="nil"/>
              <w:left w:val="nil"/>
              <w:bottom w:val="nil"/>
              <w:right w:val="nil"/>
            </w:tcBorders>
            <w:shd w:val="clear" w:color="auto" w:fill="auto"/>
            <w:noWrap/>
            <w:vAlign w:val="bottom"/>
            <w:hideMark/>
          </w:tcPr>
          <w:p w14:paraId="7B19E625"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10</w:t>
            </w:r>
          </w:p>
        </w:tc>
      </w:tr>
      <w:tr w:rsidR="005311F1" w:rsidRPr="005311F1" w14:paraId="667A6EF7"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37F0B7B"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Did not state</w:t>
            </w:r>
          </w:p>
        </w:tc>
        <w:tc>
          <w:tcPr>
            <w:tcW w:w="2540" w:type="dxa"/>
            <w:tcBorders>
              <w:top w:val="nil"/>
              <w:left w:val="nil"/>
              <w:bottom w:val="nil"/>
              <w:right w:val="nil"/>
            </w:tcBorders>
            <w:shd w:val="clear" w:color="auto" w:fill="auto"/>
            <w:noWrap/>
            <w:vAlign w:val="bottom"/>
            <w:hideMark/>
          </w:tcPr>
          <w:p w14:paraId="0BE8365E"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r>
      <w:tr w:rsidR="005311F1" w:rsidRPr="005311F1" w14:paraId="239CF59A"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01FFEA21" w14:textId="77777777" w:rsidR="0042304D" w:rsidRPr="005311F1" w:rsidRDefault="0042304D" w:rsidP="00FB6A26">
            <w:pPr>
              <w:jc w:val="center"/>
              <w:rPr>
                <w:rFonts w:ascii="Times New Roman" w:eastAsia="Times New Roman" w:hAnsi="Times New Roman" w:cs="Times New Roman"/>
                <w:szCs w:val="24"/>
                <w:lang w:eastAsia="en-GB"/>
              </w:rPr>
            </w:pPr>
          </w:p>
        </w:tc>
        <w:tc>
          <w:tcPr>
            <w:tcW w:w="2540" w:type="dxa"/>
            <w:tcBorders>
              <w:top w:val="nil"/>
              <w:left w:val="nil"/>
              <w:bottom w:val="nil"/>
              <w:right w:val="nil"/>
            </w:tcBorders>
            <w:shd w:val="clear" w:color="auto" w:fill="auto"/>
            <w:noWrap/>
            <w:vAlign w:val="bottom"/>
            <w:hideMark/>
          </w:tcPr>
          <w:p w14:paraId="51C592C8"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547BB27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5786D17C" w14:textId="77777777" w:rsidR="0042304D" w:rsidRPr="005311F1" w:rsidRDefault="0042304D" w:rsidP="00FB6A26">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Service setting</w:t>
            </w:r>
          </w:p>
        </w:tc>
        <w:tc>
          <w:tcPr>
            <w:tcW w:w="2540" w:type="dxa"/>
            <w:tcBorders>
              <w:top w:val="nil"/>
              <w:left w:val="nil"/>
              <w:bottom w:val="nil"/>
              <w:right w:val="nil"/>
            </w:tcBorders>
            <w:shd w:val="clear" w:color="auto" w:fill="auto"/>
            <w:noWrap/>
            <w:vAlign w:val="bottom"/>
            <w:hideMark/>
          </w:tcPr>
          <w:p w14:paraId="6A1F7941" w14:textId="77777777" w:rsidR="0042304D" w:rsidRPr="005311F1" w:rsidRDefault="0042304D" w:rsidP="00FB6A26">
            <w:pPr>
              <w:rPr>
                <w:rFonts w:ascii="Times New Roman" w:eastAsia="Times New Roman" w:hAnsi="Times New Roman" w:cs="Times New Roman"/>
                <w:szCs w:val="24"/>
                <w:lang w:eastAsia="en-GB"/>
              </w:rPr>
            </w:pPr>
          </w:p>
        </w:tc>
      </w:tr>
      <w:tr w:rsidR="005311F1" w:rsidRPr="005311F1" w14:paraId="3E1070AB"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28796E3F"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Inpatient</w:t>
            </w:r>
          </w:p>
        </w:tc>
        <w:tc>
          <w:tcPr>
            <w:tcW w:w="2540" w:type="dxa"/>
            <w:tcBorders>
              <w:top w:val="nil"/>
              <w:left w:val="nil"/>
              <w:bottom w:val="nil"/>
              <w:right w:val="nil"/>
            </w:tcBorders>
            <w:shd w:val="clear" w:color="auto" w:fill="auto"/>
            <w:noWrap/>
            <w:vAlign w:val="bottom"/>
            <w:hideMark/>
          </w:tcPr>
          <w:p w14:paraId="55872E84"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w:t>
            </w:r>
          </w:p>
        </w:tc>
      </w:tr>
      <w:tr w:rsidR="005311F1" w:rsidRPr="005311F1" w14:paraId="785E8DE1" w14:textId="77777777" w:rsidTr="00FB6A26">
        <w:trPr>
          <w:trHeight w:val="320"/>
          <w:jc w:val="center"/>
        </w:trPr>
        <w:tc>
          <w:tcPr>
            <w:tcW w:w="4440" w:type="dxa"/>
            <w:tcBorders>
              <w:top w:val="nil"/>
              <w:left w:val="nil"/>
              <w:bottom w:val="nil"/>
              <w:right w:val="nil"/>
            </w:tcBorders>
            <w:shd w:val="clear" w:color="auto" w:fill="auto"/>
            <w:noWrap/>
            <w:vAlign w:val="bottom"/>
            <w:hideMark/>
          </w:tcPr>
          <w:p w14:paraId="17BF2D7C"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 xml:space="preserve">Community </w:t>
            </w:r>
          </w:p>
        </w:tc>
        <w:tc>
          <w:tcPr>
            <w:tcW w:w="2540" w:type="dxa"/>
            <w:tcBorders>
              <w:top w:val="nil"/>
              <w:left w:val="nil"/>
              <w:bottom w:val="nil"/>
              <w:right w:val="nil"/>
            </w:tcBorders>
            <w:shd w:val="clear" w:color="auto" w:fill="auto"/>
            <w:noWrap/>
            <w:vAlign w:val="bottom"/>
            <w:hideMark/>
          </w:tcPr>
          <w:p w14:paraId="1C40ADF7"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16</w:t>
            </w:r>
          </w:p>
        </w:tc>
      </w:tr>
      <w:tr w:rsidR="005311F1" w:rsidRPr="005311F1" w14:paraId="02239E39" w14:textId="77777777" w:rsidTr="00FB6A26">
        <w:trPr>
          <w:trHeight w:val="320"/>
          <w:jc w:val="center"/>
        </w:trPr>
        <w:tc>
          <w:tcPr>
            <w:tcW w:w="4440" w:type="dxa"/>
            <w:tcBorders>
              <w:top w:val="nil"/>
              <w:left w:val="nil"/>
              <w:bottom w:val="single" w:sz="4" w:space="0" w:color="auto"/>
              <w:right w:val="nil"/>
            </w:tcBorders>
            <w:shd w:val="clear" w:color="auto" w:fill="auto"/>
            <w:noWrap/>
            <w:vAlign w:val="bottom"/>
            <w:hideMark/>
          </w:tcPr>
          <w:p w14:paraId="5E75F6EF" w14:textId="77777777" w:rsidR="0042304D" w:rsidRPr="005311F1" w:rsidRDefault="0042304D" w:rsidP="00FB6A26">
            <w:pPr>
              <w:jc w:val="right"/>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A combination of both</w:t>
            </w:r>
          </w:p>
        </w:tc>
        <w:tc>
          <w:tcPr>
            <w:tcW w:w="2540" w:type="dxa"/>
            <w:tcBorders>
              <w:top w:val="nil"/>
              <w:left w:val="nil"/>
              <w:bottom w:val="single" w:sz="4" w:space="0" w:color="auto"/>
              <w:right w:val="nil"/>
            </w:tcBorders>
            <w:shd w:val="clear" w:color="auto" w:fill="auto"/>
            <w:noWrap/>
            <w:vAlign w:val="bottom"/>
            <w:hideMark/>
          </w:tcPr>
          <w:p w14:paraId="6E8F14F3" w14:textId="77777777" w:rsidR="0042304D" w:rsidRPr="005311F1" w:rsidRDefault="0042304D" w:rsidP="00FB6A26">
            <w:pPr>
              <w:jc w:val="cente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r>
    </w:tbl>
    <w:p w14:paraId="52B47D58" w14:textId="77777777" w:rsidR="007B286C" w:rsidRPr="005311F1" w:rsidRDefault="00F73178" w:rsidP="00806DF5">
      <w:pPr>
        <w:spacing w:before="100" w:beforeAutospacing="1" w:after="100" w:afterAutospacing="1" w:line="360" w:lineRule="auto"/>
        <w:rPr>
          <w:rFonts w:ascii="Times New Roman" w:hAnsi="Times New Roman" w:cs="Times New Roman"/>
          <w:b/>
          <w:szCs w:val="24"/>
        </w:rPr>
      </w:pPr>
      <w:r w:rsidRPr="005311F1">
        <w:rPr>
          <w:rFonts w:ascii="Times New Roman" w:eastAsia="Times New Roman" w:hAnsi="Times New Roman" w:cs="Times New Roman"/>
          <w:szCs w:val="24"/>
        </w:rPr>
        <w:br/>
      </w:r>
    </w:p>
    <w:p w14:paraId="468B6320" w14:textId="77777777" w:rsidR="007B286C" w:rsidRPr="005311F1" w:rsidRDefault="007B286C">
      <w:pPr>
        <w:rPr>
          <w:rFonts w:ascii="Times New Roman" w:hAnsi="Times New Roman" w:cs="Times New Roman"/>
          <w:b/>
          <w:szCs w:val="24"/>
        </w:rPr>
      </w:pPr>
      <w:r w:rsidRPr="005311F1">
        <w:rPr>
          <w:rFonts w:ascii="Times New Roman" w:hAnsi="Times New Roman" w:cs="Times New Roman"/>
          <w:b/>
          <w:szCs w:val="24"/>
        </w:rPr>
        <w:br w:type="page"/>
      </w:r>
    </w:p>
    <w:p w14:paraId="7927E7BB" w14:textId="7139840A" w:rsidR="0063591A" w:rsidRPr="005311F1" w:rsidRDefault="00E175E9" w:rsidP="00806DF5">
      <w:pPr>
        <w:spacing w:before="100" w:beforeAutospacing="1" w:after="100" w:afterAutospacing="1" w:line="360" w:lineRule="auto"/>
        <w:rPr>
          <w:rFonts w:ascii="Times New Roman" w:eastAsia="Times New Roman" w:hAnsi="Times New Roman" w:cs="Times New Roman"/>
          <w:b/>
          <w:szCs w:val="24"/>
          <w:lang w:eastAsia="en-GB"/>
        </w:rPr>
      </w:pPr>
      <w:r w:rsidRPr="005311F1">
        <w:rPr>
          <w:rFonts w:ascii="Times New Roman" w:hAnsi="Times New Roman" w:cs="Times New Roman"/>
          <w:b/>
          <w:szCs w:val="24"/>
        </w:rPr>
        <w:t xml:space="preserve">Table 3: </w:t>
      </w:r>
      <w:r w:rsidRPr="005311F1">
        <w:rPr>
          <w:rFonts w:ascii="Times New Roman" w:eastAsia="Times New Roman" w:hAnsi="Times New Roman" w:cs="Times New Roman"/>
          <w:b/>
          <w:szCs w:val="24"/>
          <w:lang w:eastAsia="en-GB"/>
        </w:rPr>
        <w:t>Rotated factor matrix showing factor loadings.</w:t>
      </w:r>
    </w:p>
    <w:tbl>
      <w:tblPr>
        <w:tblW w:w="5260" w:type="dxa"/>
        <w:jc w:val="center"/>
        <w:tblLook w:val="04A0" w:firstRow="1" w:lastRow="0" w:firstColumn="1" w:lastColumn="0" w:noHBand="0" w:noVBand="1"/>
      </w:tblPr>
      <w:tblGrid>
        <w:gridCol w:w="1360"/>
        <w:gridCol w:w="1300"/>
        <w:gridCol w:w="1300"/>
        <w:gridCol w:w="1300"/>
      </w:tblGrid>
      <w:tr w:rsidR="005311F1" w:rsidRPr="005311F1" w14:paraId="25FC9BA4" w14:textId="77777777" w:rsidTr="006D412B">
        <w:trPr>
          <w:trHeight w:val="320"/>
          <w:jc w:val="center"/>
        </w:trPr>
        <w:tc>
          <w:tcPr>
            <w:tcW w:w="1360" w:type="dxa"/>
            <w:tcBorders>
              <w:top w:val="single" w:sz="4" w:space="0" w:color="auto"/>
              <w:left w:val="nil"/>
              <w:bottom w:val="single" w:sz="4" w:space="0" w:color="auto"/>
              <w:right w:val="nil"/>
            </w:tcBorders>
            <w:shd w:val="clear" w:color="auto" w:fill="auto"/>
            <w:vAlign w:val="bottom"/>
            <w:hideMark/>
          </w:tcPr>
          <w:p w14:paraId="42BFD30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Participant</w:t>
            </w:r>
          </w:p>
        </w:tc>
        <w:tc>
          <w:tcPr>
            <w:tcW w:w="1300" w:type="dxa"/>
            <w:tcBorders>
              <w:top w:val="single" w:sz="4" w:space="0" w:color="auto"/>
              <w:left w:val="nil"/>
              <w:bottom w:val="single" w:sz="4" w:space="0" w:color="auto"/>
              <w:right w:val="nil"/>
            </w:tcBorders>
            <w:shd w:val="clear" w:color="auto" w:fill="auto"/>
            <w:vAlign w:val="bottom"/>
            <w:hideMark/>
          </w:tcPr>
          <w:p w14:paraId="540FA9D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Factor 1</w:t>
            </w:r>
          </w:p>
        </w:tc>
        <w:tc>
          <w:tcPr>
            <w:tcW w:w="1300" w:type="dxa"/>
            <w:tcBorders>
              <w:top w:val="single" w:sz="4" w:space="0" w:color="auto"/>
              <w:left w:val="nil"/>
              <w:bottom w:val="single" w:sz="4" w:space="0" w:color="auto"/>
              <w:right w:val="nil"/>
            </w:tcBorders>
            <w:shd w:val="clear" w:color="auto" w:fill="auto"/>
            <w:vAlign w:val="bottom"/>
            <w:hideMark/>
          </w:tcPr>
          <w:p w14:paraId="77F40920"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Factor 2</w:t>
            </w:r>
          </w:p>
        </w:tc>
        <w:tc>
          <w:tcPr>
            <w:tcW w:w="1300" w:type="dxa"/>
            <w:tcBorders>
              <w:top w:val="single" w:sz="4" w:space="0" w:color="auto"/>
              <w:left w:val="nil"/>
              <w:bottom w:val="single" w:sz="4" w:space="0" w:color="auto"/>
              <w:right w:val="nil"/>
            </w:tcBorders>
            <w:shd w:val="clear" w:color="auto" w:fill="auto"/>
            <w:vAlign w:val="bottom"/>
            <w:hideMark/>
          </w:tcPr>
          <w:p w14:paraId="680F174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Factor 3</w:t>
            </w:r>
          </w:p>
        </w:tc>
      </w:tr>
      <w:tr w:rsidR="005311F1" w:rsidRPr="005311F1" w14:paraId="62807CE1"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6EBB9C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w:t>
            </w:r>
          </w:p>
        </w:tc>
        <w:tc>
          <w:tcPr>
            <w:tcW w:w="1300" w:type="dxa"/>
            <w:tcBorders>
              <w:top w:val="nil"/>
              <w:left w:val="nil"/>
              <w:bottom w:val="nil"/>
              <w:right w:val="nil"/>
            </w:tcBorders>
            <w:shd w:val="clear" w:color="auto" w:fill="auto"/>
            <w:noWrap/>
            <w:vAlign w:val="center"/>
            <w:hideMark/>
          </w:tcPr>
          <w:p w14:paraId="7C438B1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 xml:space="preserve">0.5967X                    </w:t>
            </w:r>
          </w:p>
        </w:tc>
        <w:tc>
          <w:tcPr>
            <w:tcW w:w="1300" w:type="dxa"/>
            <w:tcBorders>
              <w:top w:val="nil"/>
              <w:left w:val="nil"/>
              <w:bottom w:val="nil"/>
              <w:right w:val="nil"/>
            </w:tcBorders>
            <w:shd w:val="clear" w:color="auto" w:fill="auto"/>
            <w:noWrap/>
            <w:vAlign w:val="bottom"/>
            <w:hideMark/>
          </w:tcPr>
          <w:p w14:paraId="463B01B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0.3617</w:t>
            </w:r>
          </w:p>
        </w:tc>
        <w:tc>
          <w:tcPr>
            <w:tcW w:w="1300" w:type="dxa"/>
            <w:tcBorders>
              <w:top w:val="nil"/>
              <w:left w:val="nil"/>
              <w:bottom w:val="nil"/>
              <w:right w:val="nil"/>
            </w:tcBorders>
            <w:shd w:val="clear" w:color="auto" w:fill="auto"/>
            <w:noWrap/>
            <w:vAlign w:val="bottom"/>
            <w:hideMark/>
          </w:tcPr>
          <w:p w14:paraId="60BD8AB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0.4726</w:t>
            </w:r>
          </w:p>
        </w:tc>
      </w:tr>
      <w:tr w:rsidR="005311F1" w:rsidRPr="005311F1" w14:paraId="320E6898"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643A61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w:t>
            </w:r>
          </w:p>
        </w:tc>
        <w:tc>
          <w:tcPr>
            <w:tcW w:w="1300" w:type="dxa"/>
            <w:tcBorders>
              <w:top w:val="nil"/>
              <w:left w:val="nil"/>
              <w:bottom w:val="nil"/>
              <w:right w:val="nil"/>
            </w:tcBorders>
            <w:shd w:val="clear" w:color="auto" w:fill="auto"/>
            <w:noWrap/>
            <w:vAlign w:val="bottom"/>
            <w:hideMark/>
          </w:tcPr>
          <w:p w14:paraId="1C48B9B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0.6362X</w:t>
            </w:r>
          </w:p>
        </w:tc>
        <w:tc>
          <w:tcPr>
            <w:tcW w:w="1300" w:type="dxa"/>
            <w:tcBorders>
              <w:top w:val="nil"/>
              <w:left w:val="nil"/>
              <w:bottom w:val="nil"/>
              <w:right w:val="nil"/>
            </w:tcBorders>
            <w:shd w:val="clear" w:color="auto" w:fill="auto"/>
            <w:noWrap/>
            <w:vAlign w:val="bottom"/>
            <w:hideMark/>
          </w:tcPr>
          <w:p w14:paraId="2D08B19D"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0.586</w:t>
            </w:r>
          </w:p>
        </w:tc>
        <w:tc>
          <w:tcPr>
            <w:tcW w:w="1300" w:type="dxa"/>
            <w:tcBorders>
              <w:top w:val="nil"/>
              <w:left w:val="nil"/>
              <w:bottom w:val="nil"/>
              <w:right w:val="nil"/>
            </w:tcBorders>
            <w:shd w:val="clear" w:color="auto" w:fill="auto"/>
            <w:noWrap/>
            <w:vAlign w:val="bottom"/>
            <w:hideMark/>
          </w:tcPr>
          <w:p w14:paraId="4192A69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0.1164</w:t>
            </w:r>
          </w:p>
        </w:tc>
      </w:tr>
      <w:tr w:rsidR="005311F1" w:rsidRPr="005311F1" w14:paraId="61359E07"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DCF525A"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3</w:t>
            </w:r>
          </w:p>
        </w:tc>
        <w:tc>
          <w:tcPr>
            <w:tcW w:w="1300" w:type="dxa"/>
            <w:tcBorders>
              <w:top w:val="nil"/>
              <w:left w:val="nil"/>
              <w:bottom w:val="nil"/>
              <w:right w:val="nil"/>
            </w:tcBorders>
            <w:shd w:val="clear" w:color="auto" w:fill="auto"/>
            <w:noWrap/>
            <w:vAlign w:val="bottom"/>
            <w:hideMark/>
          </w:tcPr>
          <w:p w14:paraId="45973D4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0.8000X</w:t>
            </w:r>
          </w:p>
        </w:tc>
        <w:tc>
          <w:tcPr>
            <w:tcW w:w="1300" w:type="dxa"/>
            <w:tcBorders>
              <w:top w:val="nil"/>
              <w:left w:val="nil"/>
              <w:bottom w:val="nil"/>
              <w:right w:val="nil"/>
            </w:tcBorders>
            <w:shd w:val="clear" w:color="auto" w:fill="auto"/>
            <w:noWrap/>
            <w:vAlign w:val="bottom"/>
            <w:hideMark/>
          </w:tcPr>
          <w:p w14:paraId="5617C7D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0.2051</w:t>
            </w:r>
          </w:p>
        </w:tc>
        <w:tc>
          <w:tcPr>
            <w:tcW w:w="1300" w:type="dxa"/>
            <w:tcBorders>
              <w:top w:val="nil"/>
              <w:left w:val="nil"/>
              <w:bottom w:val="nil"/>
              <w:right w:val="nil"/>
            </w:tcBorders>
            <w:shd w:val="clear" w:color="auto" w:fill="auto"/>
            <w:noWrap/>
            <w:vAlign w:val="bottom"/>
            <w:hideMark/>
          </w:tcPr>
          <w:p w14:paraId="695AF353"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0.2252</w:t>
            </w:r>
          </w:p>
        </w:tc>
      </w:tr>
      <w:tr w:rsidR="005311F1" w:rsidRPr="005311F1" w14:paraId="729331DF"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0FC5B7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4</w:t>
            </w:r>
          </w:p>
        </w:tc>
        <w:tc>
          <w:tcPr>
            <w:tcW w:w="1300" w:type="dxa"/>
            <w:tcBorders>
              <w:top w:val="nil"/>
              <w:left w:val="nil"/>
              <w:bottom w:val="nil"/>
              <w:right w:val="nil"/>
            </w:tcBorders>
            <w:shd w:val="clear" w:color="auto" w:fill="auto"/>
            <w:noWrap/>
            <w:vAlign w:val="center"/>
            <w:hideMark/>
          </w:tcPr>
          <w:p w14:paraId="4C4CE34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0.3861</w:t>
            </w:r>
          </w:p>
        </w:tc>
        <w:tc>
          <w:tcPr>
            <w:tcW w:w="1300" w:type="dxa"/>
            <w:tcBorders>
              <w:top w:val="nil"/>
              <w:left w:val="nil"/>
              <w:bottom w:val="nil"/>
              <w:right w:val="nil"/>
            </w:tcBorders>
            <w:shd w:val="clear" w:color="auto" w:fill="auto"/>
            <w:noWrap/>
            <w:vAlign w:val="bottom"/>
            <w:hideMark/>
          </w:tcPr>
          <w:p w14:paraId="3CB803D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0.6071X</w:t>
            </w:r>
          </w:p>
        </w:tc>
        <w:tc>
          <w:tcPr>
            <w:tcW w:w="1300" w:type="dxa"/>
            <w:tcBorders>
              <w:top w:val="nil"/>
              <w:left w:val="nil"/>
              <w:bottom w:val="nil"/>
              <w:right w:val="nil"/>
            </w:tcBorders>
            <w:shd w:val="clear" w:color="auto" w:fill="auto"/>
            <w:noWrap/>
            <w:vAlign w:val="bottom"/>
            <w:hideMark/>
          </w:tcPr>
          <w:p w14:paraId="7A78424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0.2709</w:t>
            </w:r>
          </w:p>
        </w:tc>
      </w:tr>
      <w:tr w:rsidR="005311F1" w:rsidRPr="005311F1" w14:paraId="653FAC5C"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13ED2BE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5</w:t>
            </w:r>
          </w:p>
        </w:tc>
        <w:tc>
          <w:tcPr>
            <w:tcW w:w="1300" w:type="dxa"/>
            <w:tcBorders>
              <w:top w:val="nil"/>
              <w:left w:val="nil"/>
              <w:bottom w:val="nil"/>
              <w:right w:val="nil"/>
            </w:tcBorders>
            <w:shd w:val="clear" w:color="auto" w:fill="auto"/>
            <w:noWrap/>
            <w:vAlign w:val="bottom"/>
            <w:hideMark/>
          </w:tcPr>
          <w:p w14:paraId="0CBAFCF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0.5558</w:t>
            </w:r>
          </w:p>
        </w:tc>
        <w:tc>
          <w:tcPr>
            <w:tcW w:w="1300" w:type="dxa"/>
            <w:tcBorders>
              <w:top w:val="nil"/>
              <w:left w:val="nil"/>
              <w:bottom w:val="nil"/>
              <w:right w:val="nil"/>
            </w:tcBorders>
            <w:shd w:val="clear" w:color="auto" w:fill="auto"/>
            <w:noWrap/>
            <w:vAlign w:val="bottom"/>
            <w:hideMark/>
          </w:tcPr>
          <w:p w14:paraId="7C8654D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0.6185</w:t>
            </w:r>
          </w:p>
        </w:tc>
        <w:tc>
          <w:tcPr>
            <w:tcW w:w="1300" w:type="dxa"/>
            <w:tcBorders>
              <w:top w:val="nil"/>
              <w:left w:val="nil"/>
              <w:bottom w:val="nil"/>
              <w:right w:val="nil"/>
            </w:tcBorders>
            <w:shd w:val="clear" w:color="auto" w:fill="auto"/>
            <w:noWrap/>
            <w:vAlign w:val="bottom"/>
            <w:hideMark/>
          </w:tcPr>
          <w:p w14:paraId="48725550"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0.3527</w:t>
            </w:r>
          </w:p>
        </w:tc>
      </w:tr>
      <w:tr w:rsidR="005311F1" w:rsidRPr="005311F1" w14:paraId="7CE49A44"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56C43E8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6</w:t>
            </w:r>
          </w:p>
        </w:tc>
        <w:tc>
          <w:tcPr>
            <w:tcW w:w="1300" w:type="dxa"/>
            <w:tcBorders>
              <w:top w:val="nil"/>
              <w:left w:val="nil"/>
              <w:bottom w:val="nil"/>
              <w:right w:val="nil"/>
            </w:tcBorders>
            <w:shd w:val="clear" w:color="auto" w:fill="auto"/>
            <w:noWrap/>
            <w:vAlign w:val="bottom"/>
            <w:hideMark/>
          </w:tcPr>
          <w:p w14:paraId="419EC91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0.5217</w:t>
            </w:r>
          </w:p>
        </w:tc>
        <w:tc>
          <w:tcPr>
            <w:tcW w:w="1300" w:type="dxa"/>
            <w:tcBorders>
              <w:top w:val="nil"/>
              <w:left w:val="nil"/>
              <w:bottom w:val="nil"/>
              <w:right w:val="nil"/>
            </w:tcBorders>
            <w:shd w:val="clear" w:color="auto" w:fill="auto"/>
            <w:noWrap/>
            <w:vAlign w:val="bottom"/>
            <w:hideMark/>
          </w:tcPr>
          <w:p w14:paraId="03950BE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0.5872</w:t>
            </w:r>
          </w:p>
        </w:tc>
        <w:tc>
          <w:tcPr>
            <w:tcW w:w="1300" w:type="dxa"/>
            <w:tcBorders>
              <w:top w:val="nil"/>
              <w:left w:val="nil"/>
              <w:bottom w:val="nil"/>
              <w:right w:val="nil"/>
            </w:tcBorders>
            <w:shd w:val="clear" w:color="auto" w:fill="auto"/>
            <w:noWrap/>
            <w:vAlign w:val="bottom"/>
            <w:hideMark/>
          </w:tcPr>
          <w:p w14:paraId="07F5D47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0.3386</w:t>
            </w:r>
          </w:p>
        </w:tc>
      </w:tr>
      <w:tr w:rsidR="005311F1" w:rsidRPr="005311F1" w14:paraId="1FE6C2D8"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8FF160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7</w:t>
            </w:r>
          </w:p>
        </w:tc>
        <w:tc>
          <w:tcPr>
            <w:tcW w:w="1300" w:type="dxa"/>
            <w:tcBorders>
              <w:top w:val="nil"/>
              <w:left w:val="nil"/>
              <w:bottom w:val="nil"/>
              <w:right w:val="nil"/>
            </w:tcBorders>
            <w:shd w:val="clear" w:color="auto" w:fill="auto"/>
            <w:noWrap/>
            <w:vAlign w:val="bottom"/>
            <w:hideMark/>
          </w:tcPr>
          <w:p w14:paraId="1CFC864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0.7715X</w:t>
            </w:r>
          </w:p>
        </w:tc>
        <w:tc>
          <w:tcPr>
            <w:tcW w:w="1300" w:type="dxa"/>
            <w:tcBorders>
              <w:top w:val="nil"/>
              <w:left w:val="nil"/>
              <w:bottom w:val="nil"/>
              <w:right w:val="nil"/>
            </w:tcBorders>
            <w:shd w:val="clear" w:color="auto" w:fill="auto"/>
            <w:noWrap/>
            <w:vAlign w:val="bottom"/>
            <w:hideMark/>
          </w:tcPr>
          <w:p w14:paraId="1EB7F7B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0.2916</w:t>
            </w:r>
          </w:p>
        </w:tc>
        <w:tc>
          <w:tcPr>
            <w:tcW w:w="1300" w:type="dxa"/>
            <w:tcBorders>
              <w:top w:val="nil"/>
              <w:left w:val="nil"/>
              <w:bottom w:val="nil"/>
              <w:right w:val="nil"/>
            </w:tcBorders>
            <w:shd w:val="clear" w:color="auto" w:fill="auto"/>
            <w:noWrap/>
            <w:vAlign w:val="bottom"/>
            <w:hideMark/>
          </w:tcPr>
          <w:p w14:paraId="12A6B12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0.2881</w:t>
            </w:r>
          </w:p>
        </w:tc>
      </w:tr>
      <w:tr w:rsidR="005311F1" w:rsidRPr="005311F1" w14:paraId="22A077C5"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2CD893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8</w:t>
            </w:r>
          </w:p>
        </w:tc>
        <w:tc>
          <w:tcPr>
            <w:tcW w:w="1300" w:type="dxa"/>
            <w:tcBorders>
              <w:top w:val="nil"/>
              <w:left w:val="nil"/>
              <w:bottom w:val="nil"/>
              <w:right w:val="nil"/>
            </w:tcBorders>
            <w:shd w:val="clear" w:color="auto" w:fill="auto"/>
            <w:noWrap/>
            <w:vAlign w:val="bottom"/>
            <w:hideMark/>
          </w:tcPr>
          <w:p w14:paraId="5217193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0.5809</w:t>
            </w:r>
          </w:p>
        </w:tc>
        <w:tc>
          <w:tcPr>
            <w:tcW w:w="1300" w:type="dxa"/>
            <w:tcBorders>
              <w:top w:val="nil"/>
              <w:left w:val="nil"/>
              <w:bottom w:val="nil"/>
              <w:right w:val="nil"/>
            </w:tcBorders>
            <w:shd w:val="clear" w:color="auto" w:fill="auto"/>
            <w:noWrap/>
            <w:vAlign w:val="bottom"/>
            <w:hideMark/>
          </w:tcPr>
          <w:p w14:paraId="5B3033F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0.6071</w:t>
            </w:r>
          </w:p>
        </w:tc>
        <w:tc>
          <w:tcPr>
            <w:tcW w:w="1300" w:type="dxa"/>
            <w:tcBorders>
              <w:top w:val="nil"/>
              <w:left w:val="nil"/>
              <w:bottom w:val="nil"/>
              <w:right w:val="nil"/>
            </w:tcBorders>
            <w:shd w:val="clear" w:color="auto" w:fill="auto"/>
            <w:noWrap/>
            <w:vAlign w:val="bottom"/>
            <w:hideMark/>
          </w:tcPr>
          <w:p w14:paraId="63467FC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0.3036</w:t>
            </w:r>
          </w:p>
        </w:tc>
      </w:tr>
      <w:tr w:rsidR="005311F1" w:rsidRPr="005311F1" w14:paraId="2F692ED5"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011F73D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9</w:t>
            </w:r>
          </w:p>
        </w:tc>
        <w:tc>
          <w:tcPr>
            <w:tcW w:w="1300" w:type="dxa"/>
            <w:tcBorders>
              <w:top w:val="nil"/>
              <w:left w:val="nil"/>
              <w:bottom w:val="nil"/>
              <w:right w:val="nil"/>
            </w:tcBorders>
            <w:shd w:val="clear" w:color="auto" w:fill="auto"/>
            <w:noWrap/>
            <w:vAlign w:val="bottom"/>
            <w:hideMark/>
          </w:tcPr>
          <w:p w14:paraId="2EAAFC0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0.2337</w:t>
            </w:r>
          </w:p>
        </w:tc>
        <w:tc>
          <w:tcPr>
            <w:tcW w:w="1300" w:type="dxa"/>
            <w:tcBorders>
              <w:top w:val="nil"/>
              <w:left w:val="nil"/>
              <w:bottom w:val="nil"/>
              <w:right w:val="nil"/>
            </w:tcBorders>
            <w:shd w:val="clear" w:color="auto" w:fill="auto"/>
            <w:noWrap/>
            <w:vAlign w:val="bottom"/>
            <w:hideMark/>
          </w:tcPr>
          <w:p w14:paraId="70948AD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0.5682X</w:t>
            </w:r>
          </w:p>
        </w:tc>
        <w:tc>
          <w:tcPr>
            <w:tcW w:w="1300" w:type="dxa"/>
            <w:tcBorders>
              <w:top w:val="nil"/>
              <w:left w:val="nil"/>
              <w:bottom w:val="nil"/>
              <w:right w:val="nil"/>
            </w:tcBorders>
            <w:shd w:val="clear" w:color="auto" w:fill="auto"/>
            <w:noWrap/>
            <w:vAlign w:val="bottom"/>
            <w:hideMark/>
          </w:tcPr>
          <w:p w14:paraId="0D9F32B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0.5095</w:t>
            </w:r>
          </w:p>
        </w:tc>
      </w:tr>
      <w:tr w:rsidR="005311F1" w:rsidRPr="005311F1" w14:paraId="1B572695"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1367C7D"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10</w:t>
            </w:r>
          </w:p>
        </w:tc>
        <w:tc>
          <w:tcPr>
            <w:tcW w:w="1300" w:type="dxa"/>
            <w:tcBorders>
              <w:top w:val="nil"/>
              <w:left w:val="nil"/>
              <w:bottom w:val="nil"/>
              <w:right w:val="nil"/>
            </w:tcBorders>
            <w:shd w:val="clear" w:color="auto" w:fill="auto"/>
            <w:noWrap/>
            <w:vAlign w:val="bottom"/>
            <w:hideMark/>
          </w:tcPr>
          <w:p w14:paraId="5252C2D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0.8219X</w:t>
            </w:r>
          </w:p>
        </w:tc>
        <w:tc>
          <w:tcPr>
            <w:tcW w:w="1300" w:type="dxa"/>
            <w:tcBorders>
              <w:top w:val="nil"/>
              <w:left w:val="nil"/>
              <w:bottom w:val="nil"/>
              <w:right w:val="nil"/>
            </w:tcBorders>
            <w:shd w:val="clear" w:color="auto" w:fill="auto"/>
            <w:noWrap/>
            <w:vAlign w:val="bottom"/>
            <w:hideMark/>
          </w:tcPr>
          <w:p w14:paraId="4C08AC0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0.4041</w:t>
            </w:r>
          </w:p>
        </w:tc>
        <w:tc>
          <w:tcPr>
            <w:tcW w:w="1300" w:type="dxa"/>
            <w:tcBorders>
              <w:top w:val="nil"/>
              <w:left w:val="nil"/>
              <w:bottom w:val="nil"/>
              <w:right w:val="nil"/>
            </w:tcBorders>
            <w:shd w:val="clear" w:color="auto" w:fill="auto"/>
            <w:noWrap/>
            <w:vAlign w:val="center"/>
            <w:hideMark/>
          </w:tcPr>
          <w:p w14:paraId="03BD970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0.0908</w:t>
            </w:r>
          </w:p>
        </w:tc>
      </w:tr>
      <w:tr w:rsidR="005311F1" w:rsidRPr="005311F1" w14:paraId="173869EB"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96FE97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11</w:t>
            </w:r>
          </w:p>
        </w:tc>
        <w:tc>
          <w:tcPr>
            <w:tcW w:w="1300" w:type="dxa"/>
            <w:tcBorders>
              <w:top w:val="nil"/>
              <w:left w:val="nil"/>
              <w:bottom w:val="nil"/>
              <w:right w:val="nil"/>
            </w:tcBorders>
            <w:shd w:val="clear" w:color="auto" w:fill="auto"/>
            <w:noWrap/>
            <w:vAlign w:val="bottom"/>
            <w:hideMark/>
          </w:tcPr>
          <w:p w14:paraId="555C2AB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0.8882X</w:t>
            </w:r>
          </w:p>
        </w:tc>
        <w:tc>
          <w:tcPr>
            <w:tcW w:w="1300" w:type="dxa"/>
            <w:tcBorders>
              <w:top w:val="nil"/>
              <w:left w:val="nil"/>
              <w:bottom w:val="nil"/>
              <w:right w:val="nil"/>
            </w:tcBorders>
            <w:shd w:val="clear" w:color="auto" w:fill="auto"/>
            <w:noWrap/>
            <w:vAlign w:val="bottom"/>
            <w:hideMark/>
          </w:tcPr>
          <w:p w14:paraId="4BDF4FA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0.2024</w:t>
            </w:r>
          </w:p>
        </w:tc>
        <w:tc>
          <w:tcPr>
            <w:tcW w:w="1300" w:type="dxa"/>
            <w:tcBorders>
              <w:top w:val="nil"/>
              <w:left w:val="nil"/>
              <w:bottom w:val="nil"/>
              <w:right w:val="nil"/>
            </w:tcBorders>
            <w:shd w:val="clear" w:color="auto" w:fill="auto"/>
            <w:noWrap/>
            <w:vAlign w:val="bottom"/>
            <w:hideMark/>
          </w:tcPr>
          <w:p w14:paraId="5100653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0.021</w:t>
            </w:r>
          </w:p>
        </w:tc>
      </w:tr>
      <w:tr w:rsidR="005311F1" w:rsidRPr="005311F1" w14:paraId="2F0D0058"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A441BE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12</w:t>
            </w:r>
          </w:p>
        </w:tc>
        <w:tc>
          <w:tcPr>
            <w:tcW w:w="1300" w:type="dxa"/>
            <w:tcBorders>
              <w:top w:val="nil"/>
              <w:left w:val="nil"/>
              <w:bottom w:val="nil"/>
              <w:right w:val="nil"/>
            </w:tcBorders>
            <w:shd w:val="clear" w:color="auto" w:fill="auto"/>
            <w:noWrap/>
            <w:vAlign w:val="bottom"/>
            <w:hideMark/>
          </w:tcPr>
          <w:p w14:paraId="51EF94A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0.2018</w:t>
            </w:r>
          </w:p>
        </w:tc>
        <w:tc>
          <w:tcPr>
            <w:tcW w:w="1300" w:type="dxa"/>
            <w:tcBorders>
              <w:top w:val="nil"/>
              <w:left w:val="nil"/>
              <w:bottom w:val="nil"/>
              <w:right w:val="nil"/>
            </w:tcBorders>
            <w:shd w:val="clear" w:color="auto" w:fill="auto"/>
            <w:noWrap/>
            <w:vAlign w:val="bottom"/>
            <w:hideMark/>
          </w:tcPr>
          <w:p w14:paraId="6F27CBA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0.4172</w:t>
            </w:r>
          </w:p>
        </w:tc>
        <w:tc>
          <w:tcPr>
            <w:tcW w:w="1300" w:type="dxa"/>
            <w:tcBorders>
              <w:top w:val="nil"/>
              <w:left w:val="nil"/>
              <w:bottom w:val="nil"/>
              <w:right w:val="nil"/>
            </w:tcBorders>
            <w:shd w:val="clear" w:color="auto" w:fill="auto"/>
            <w:noWrap/>
            <w:vAlign w:val="bottom"/>
            <w:hideMark/>
          </w:tcPr>
          <w:p w14:paraId="64BC837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0.7410X</w:t>
            </w:r>
          </w:p>
        </w:tc>
      </w:tr>
      <w:tr w:rsidR="005311F1" w:rsidRPr="005311F1" w14:paraId="3277C528"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20D2F0B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13</w:t>
            </w:r>
          </w:p>
        </w:tc>
        <w:tc>
          <w:tcPr>
            <w:tcW w:w="1300" w:type="dxa"/>
            <w:tcBorders>
              <w:top w:val="nil"/>
              <w:left w:val="nil"/>
              <w:bottom w:val="nil"/>
              <w:right w:val="nil"/>
            </w:tcBorders>
            <w:shd w:val="clear" w:color="auto" w:fill="auto"/>
            <w:noWrap/>
            <w:vAlign w:val="bottom"/>
            <w:hideMark/>
          </w:tcPr>
          <w:p w14:paraId="5769273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0.1686</w:t>
            </w:r>
          </w:p>
        </w:tc>
        <w:tc>
          <w:tcPr>
            <w:tcW w:w="1300" w:type="dxa"/>
            <w:tcBorders>
              <w:top w:val="nil"/>
              <w:left w:val="nil"/>
              <w:bottom w:val="nil"/>
              <w:right w:val="nil"/>
            </w:tcBorders>
            <w:shd w:val="clear" w:color="auto" w:fill="auto"/>
            <w:noWrap/>
            <w:vAlign w:val="bottom"/>
            <w:hideMark/>
          </w:tcPr>
          <w:p w14:paraId="7811820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0.3167</w:t>
            </w:r>
          </w:p>
        </w:tc>
        <w:tc>
          <w:tcPr>
            <w:tcW w:w="1300" w:type="dxa"/>
            <w:tcBorders>
              <w:top w:val="nil"/>
              <w:left w:val="nil"/>
              <w:bottom w:val="nil"/>
              <w:right w:val="nil"/>
            </w:tcBorders>
            <w:shd w:val="clear" w:color="auto" w:fill="auto"/>
            <w:noWrap/>
            <w:vAlign w:val="bottom"/>
            <w:hideMark/>
          </w:tcPr>
          <w:p w14:paraId="52B630B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0.8126X</w:t>
            </w:r>
          </w:p>
        </w:tc>
      </w:tr>
      <w:tr w:rsidR="005311F1" w:rsidRPr="005311F1" w14:paraId="3CE7B665"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37D35FDB"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14</w:t>
            </w:r>
          </w:p>
        </w:tc>
        <w:tc>
          <w:tcPr>
            <w:tcW w:w="1300" w:type="dxa"/>
            <w:tcBorders>
              <w:top w:val="nil"/>
              <w:left w:val="nil"/>
              <w:bottom w:val="nil"/>
              <w:right w:val="nil"/>
            </w:tcBorders>
            <w:shd w:val="clear" w:color="auto" w:fill="auto"/>
            <w:noWrap/>
            <w:vAlign w:val="bottom"/>
            <w:hideMark/>
          </w:tcPr>
          <w:p w14:paraId="4311239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0.0258</w:t>
            </w:r>
          </w:p>
        </w:tc>
        <w:tc>
          <w:tcPr>
            <w:tcW w:w="1300" w:type="dxa"/>
            <w:tcBorders>
              <w:top w:val="nil"/>
              <w:left w:val="nil"/>
              <w:bottom w:val="nil"/>
              <w:right w:val="nil"/>
            </w:tcBorders>
            <w:shd w:val="clear" w:color="auto" w:fill="auto"/>
            <w:noWrap/>
            <w:vAlign w:val="bottom"/>
            <w:hideMark/>
          </w:tcPr>
          <w:p w14:paraId="038FE35A"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0.7762X</w:t>
            </w:r>
          </w:p>
        </w:tc>
        <w:tc>
          <w:tcPr>
            <w:tcW w:w="1300" w:type="dxa"/>
            <w:tcBorders>
              <w:top w:val="nil"/>
              <w:left w:val="nil"/>
              <w:bottom w:val="nil"/>
              <w:right w:val="nil"/>
            </w:tcBorders>
            <w:shd w:val="clear" w:color="auto" w:fill="auto"/>
            <w:noWrap/>
            <w:vAlign w:val="bottom"/>
            <w:hideMark/>
          </w:tcPr>
          <w:p w14:paraId="4211B8B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0.3814</w:t>
            </w:r>
          </w:p>
        </w:tc>
      </w:tr>
      <w:tr w:rsidR="005311F1" w:rsidRPr="005311F1" w14:paraId="6233BFAF"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204D14D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15</w:t>
            </w:r>
          </w:p>
        </w:tc>
        <w:tc>
          <w:tcPr>
            <w:tcW w:w="1300" w:type="dxa"/>
            <w:tcBorders>
              <w:top w:val="nil"/>
              <w:left w:val="nil"/>
              <w:bottom w:val="nil"/>
              <w:right w:val="nil"/>
            </w:tcBorders>
            <w:shd w:val="clear" w:color="auto" w:fill="auto"/>
            <w:noWrap/>
            <w:vAlign w:val="bottom"/>
            <w:hideMark/>
          </w:tcPr>
          <w:p w14:paraId="48252EE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0.7759X</w:t>
            </w:r>
          </w:p>
        </w:tc>
        <w:tc>
          <w:tcPr>
            <w:tcW w:w="1300" w:type="dxa"/>
            <w:tcBorders>
              <w:top w:val="nil"/>
              <w:left w:val="nil"/>
              <w:bottom w:val="nil"/>
              <w:right w:val="nil"/>
            </w:tcBorders>
            <w:shd w:val="clear" w:color="auto" w:fill="auto"/>
            <w:noWrap/>
            <w:vAlign w:val="bottom"/>
            <w:hideMark/>
          </w:tcPr>
          <w:p w14:paraId="558559F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0.296</w:t>
            </w:r>
          </w:p>
        </w:tc>
        <w:tc>
          <w:tcPr>
            <w:tcW w:w="1300" w:type="dxa"/>
            <w:tcBorders>
              <w:top w:val="nil"/>
              <w:left w:val="nil"/>
              <w:bottom w:val="nil"/>
              <w:right w:val="nil"/>
            </w:tcBorders>
            <w:shd w:val="clear" w:color="auto" w:fill="auto"/>
            <w:noWrap/>
            <w:vAlign w:val="bottom"/>
            <w:hideMark/>
          </w:tcPr>
          <w:p w14:paraId="77D930D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0.2476</w:t>
            </w:r>
          </w:p>
        </w:tc>
      </w:tr>
      <w:tr w:rsidR="005311F1" w:rsidRPr="005311F1" w14:paraId="4B4A0040"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64D881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16</w:t>
            </w:r>
          </w:p>
        </w:tc>
        <w:tc>
          <w:tcPr>
            <w:tcW w:w="1300" w:type="dxa"/>
            <w:tcBorders>
              <w:top w:val="nil"/>
              <w:left w:val="nil"/>
              <w:bottom w:val="nil"/>
              <w:right w:val="nil"/>
            </w:tcBorders>
            <w:shd w:val="clear" w:color="auto" w:fill="auto"/>
            <w:noWrap/>
            <w:vAlign w:val="bottom"/>
            <w:hideMark/>
          </w:tcPr>
          <w:p w14:paraId="176AF3A9"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0.3877</w:t>
            </w:r>
          </w:p>
        </w:tc>
        <w:tc>
          <w:tcPr>
            <w:tcW w:w="1300" w:type="dxa"/>
            <w:tcBorders>
              <w:top w:val="nil"/>
              <w:left w:val="nil"/>
              <w:bottom w:val="nil"/>
              <w:right w:val="nil"/>
            </w:tcBorders>
            <w:shd w:val="clear" w:color="auto" w:fill="auto"/>
            <w:noWrap/>
            <w:vAlign w:val="bottom"/>
            <w:hideMark/>
          </w:tcPr>
          <w:p w14:paraId="7D12667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0.7629X</w:t>
            </w:r>
          </w:p>
        </w:tc>
        <w:tc>
          <w:tcPr>
            <w:tcW w:w="1300" w:type="dxa"/>
            <w:tcBorders>
              <w:top w:val="nil"/>
              <w:left w:val="nil"/>
              <w:bottom w:val="nil"/>
              <w:right w:val="nil"/>
            </w:tcBorders>
            <w:shd w:val="clear" w:color="auto" w:fill="auto"/>
            <w:noWrap/>
            <w:vAlign w:val="bottom"/>
            <w:hideMark/>
          </w:tcPr>
          <w:p w14:paraId="45F10B4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0.3375</w:t>
            </w:r>
          </w:p>
        </w:tc>
      </w:tr>
      <w:tr w:rsidR="005311F1" w:rsidRPr="005311F1" w14:paraId="1420E02F"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0F87B3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17</w:t>
            </w:r>
          </w:p>
        </w:tc>
        <w:tc>
          <w:tcPr>
            <w:tcW w:w="1300" w:type="dxa"/>
            <w:tcBorders>
              <w:top w:val="nil"/>
              <w:left w:val="nil"/>
              <w:bottom w:val="nil"/>
              <w:right w:val="nil"/>
            </w:tcBorders>
            <w:shd w:val="clear" w:color="auto" w:fill="auto"/>
            <w:noWrap/>
            <w:vAlign w:val="bottom"/>
            <w:hideMark/>
          </w:tcPr>
          <w:p w14:paraId="079B5F9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0.6764X</w:t>
            </w:r>
          </w:p>
        </w:tc>
        <w:tc>
          <w:tcPr>
            <w:tcW w:w="1300" w:type="dxa"/>
            <w:tcBorders>
              <w:top w:val="nil"/>
              <w:left w:val="nil"/>
              <w:bottom w:val="nil"/>
              <w:right w:val="nil"/>
            </w:tcBorders>
            <w:shd w:val="clear" w:color="auto" w:fill="auto"/>
            <w:noWrap/>
            <w:vAlign w:val="bottom"/>
            <w:hideMark/>
          </w:tcPr>
          <w:p w14:paraId="6EAE2A3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0.5783</w:t>
            </w:r>
          </w:p>
        </w:tc>
        <w:tc>
          <w:tcPr>
            <w:tcW w:w="1300" w:type="dxa"/>
            <w:tcBorders>
              <w:top w:val="nil"/>
              <w:left w:val="nil"/>
              <w:bottom w:val="nil"/>
              <w:right w:val="nil"/>
            </w:tcBorders>
            <w:shd w:val="clear" w:color="auto" w:fill="auto"/>
            <w:noWrap/>
            <w:vAlign w:val="bottom"/>
            <w:hideMark/>
          </w:tcPr>
          <w:p w14:paraId="2A97944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0.1733</w:t>
            </w:r>
          </w:p>
        </w:tc>
      </w:tr>
      <w:tr w:rsidR="005311F1" w:rsidRPr="005311F1" w14:paraId="5AC8B602"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4C4523D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18</w:t>
            </w:r>
          </w:p>
        </w:tc>
        <w:tc>
          <w:tcPr>
            <w:tcW w:w="1300" w:type="dxa"/>
            <w:tcBorders>
              <w:top w:val="nil"/>
              <w:left w:val="nil"/>
              <w:bottom w:val="nil"/>
              <w:right w:val="nil"/>
            </w:tcBorders>
            <w:shd w:val="clear" w:color="auto" w:fill="auto"/>
            <w:noWrap/>
            <w:vAlign w:val="bottom"/>
            <w:hideMark/>
          </w:tcPr>
          <w:p w14:paraId="137DEFB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0.8062X</w:t>
            </w:r>
          </w:p>
        </w:tc>
        <w:tc>
          <w:tcPr>
            <w:tcW w:w="1300" w:type="dxa"/>
            <w:tcBorders>
              <w:top w:val="nil"/>
              <w:left w:val="nil"/>
              <w:bottom w:val="nil"/>
              <w:right w:val="nil"/>
            </w:tcBorders>
            <w:shd w:val="clear" w:color="auto" w:fill="auto"/>
            <w:noWrap/>
            <w:vAlign w:val="bottom"/>
            <w:hideMark/>
          </w:tcPr>
          <w:p w14:paraId="616200D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0.3317</w:t>
            </w:r>
          </w:p>
        </w:tc>
        <w:tc>
          <w:tcPr>
            <w:tcW w:w="1300" w:type="dxa"/>
            <w:tcBorders>
              <w:top w:val="nil"/>
              <w:left w:val="nil"/>
              <w:bottom w:val="nil"/>
              <w:right w:val="nil"/>
            </w:tcBorders>
            <w:shd w:val="clear" w:color="auto" w:fill="auto"/>
            <w:noWrap/>
            <w:vAlign w:val="bottom"/>
            <w:hideMark/>
          </w:tcPr>
          <w:p w14:paraId="07C63AC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0.1874</w:t>
            </w:r>
          </w:p>
        </w:tc>
      </w:tr>
      <w:tr w:rsidR="005311F1" w:rsidRPr="005311F1" w14:paraId="06C6AD48"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0FB57E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19</w:t>
            </w:r>
          </w:p>
        </w:tc>
        <w:tc>
          <w:tcPr>
            <w:tcW w:w="1300" w:type="dxa"/>
            <w:tcBorders>
              <w:top w:val="nil"/>
              <w:left w:val="nil"/>
              <w:bottom w:val="nil"/>
              <w:right w:val="nil"/>
            </w:tcBorders>
            <w:shd w:val="clear" w:color="auto" w:fill="auto"/>
            <w:noWrap/>
            <w:vAlign w:val="bottom"/>
            <w:hideMark/>
          </w:tcPr>
          <w:p w14:paraId="2567DEF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0.264</w:t>
            </w:r>
          </w:p>
        </w:tc>
        <w:tc>
          <w:tcPr>
            <w:tcW w:w="1300" w:type="dxa"/>
            <w:tcBorders>
              <w:top w:val="nil"/>
              <w:left w:val="nil"/>
              <w:bottom w:val="nil"/>
              <w:right w:val="nil"/>
            </w:tcBorders>
            <w:shd w:val="clear" w:color="auto" w:fill="auto"/>
            <w:noWrap/>
            <w:vAlign w:val="bottom"/>
            <w:hideMark/>
          </w:tcPr>
          <w:p w14:paraId="1CE2278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0.3617</w:t>
            </w:r>
          </w:p>
        </w:tc>
        <w:tc>
          <w:tcPr>
            <w:tcW w:w="1300" w:type="dxa"/>
            <w:tcBorders>
              <w:top w:val="nil"/>
              <w:left w:val="nil"/>
              <w:bottom w:val="nil"/>
              <w:right w:val="nil"/>
            </w:tcBorders>
            <w:shd w:val="clear" w:color="auto" w:fill="auto"/>
            <w:noWrap/>
            <w:vAlign w:val="bottom"/>
            <w:hideMark/>
          </w:tcPr>
          <w:p w14:paraId="2B12AEB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0.7500X</w:t>
            </w:r>
          </w:p>
        </w:tc>
      </w:tr>
      <w:tr w:rsidR="005311F1" w:rsidRPr="005311F1" w14:paraId="05041122"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0EF2591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20</w:t>
            </w:r>
          </w:p>
        </w:tc>
        <w:tc>
          <w:tcPr>
            <w:tcW w:w="1300" w:type="dxa"/>
            <w:tcBorders>
              <w:top w:val="nil"/>
              <w:left w:val="nil"/>
              <w:bottom w:val="nil"/>
              <w:right w:val="nil"/>
            </w:tcBorders>
            <w:shd w:val="clear" w:color="auto" w:fill="auto"/>
            <w:noWrap/>
            <w:vAlign w:val="bottom"/>
            <w:hideMark/>
          </w:tcPr>
          <w:p w14:paraId="0251324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0.4688</w:t>
            </w:r>
          </w:p>
        </w:tc>
        <w:tc>
          <w:tcPr>
            <w:tcW w:w="1300" w:type="dxa"/>
            <w:tcBorders>
              <w:top w:val="nil"/>
              <w:left w:val="nil"/>
              <w:bottom w:val="nil"/>
              <w:right w:val="nil"/>
            </w:tcBorders>
            <w:shd w:val="clear" w:color="auto" w:fill="auto"/>
            <w:noWrap/>
            <w:vAlign w:val="bottom"/>
            <w:hideMark/>
          </w:tcPr>
          <w:p w14:paraId="0001D277"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0.4127</w:t>
            </w:r>
          </w:p>
        </w:tc>
        <w:tc>
          <w:tcPr>
            <w:tcW w:w="1300" w:type="dxa"/>
            <w:tcBorders>
              <w:top w:val="nil"/>
              <w:left w:val="nil"/>
              <w:bottom w:val="nil"/>
              <w:right w:val="nil"/>
            </w:tcBorders>
            <w:shd w:val="clear" w:color="auto" w:fill="auto"/>
            <w:noWrap/>
            <w:vAlign w:val="bottom"/>
            <w:hideMark/>
          </w:tcPr>
          <w:p w14:paraId="60F3D37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0.5178</w:t>
            </w:r>
          </w:p>
        </w:tc>
      </w:tr>
      <w:tr w:rsidR="005311F1" w:rsidRPr="005311F1" w14:paraId="05E53A2B"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0812020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21</w:t>
            </w:r>
          </w:p>
        </w:tc>
        <w:tc>
          <w:tcPr>
            <w:tcW w:w="1300" w:type="dxa"/>
            <w:tcBorders>
              <w:top w:val="nil"/>
              <w:left w:val="nil"/>
              <w:bottom w:val="nil"/>
              <w:right w:val="nil"/>
            </w:tcBorders>
            <w:shd w:val="clear" w:color="auto" w:fill="auto"/>
            <w:noWrap/>
            <w:vAlign w:val="bottom"/>
            <w:hideMark/>
          </w:tcPr>
          <w:p w14:paraId="35E53EC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0.6376X</w:t>
            </w:r>
          </w:p>
        </w:tc>
        <w:tc>
          <w:tcPr>
            <w:tcW w:w="1300" w:type="dxa"/>
            <w:tcBorders>
              <w:top w:val="nil"/>
              <w:left w:val="nil"/>
              <w:bottom w:val="nil"/>
              <w:right w:val="nil"/>
            </w:tcBorders>
            <w:shd w:val="clear" w:color="auto" w:fill="auto"/>
            <w:noWrap/>
            <w:vAlign w:val="bottom"/>
            <w:hideMark/>
          </w:tcPr>
          <w:p w14:paraId="36A64FE1"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0.4414</w:t>
            </w:r>
          </w:p>
        </w:tc>
        <w:tc>
          <w:tcPr>
            <w:tcW w:w="1300" w:type="dxa"/>
            <w:tcBorders>
              <w:top w:val="nil"/>
              <w:left w:val="nil"/>
              <w:bottom w:val="nil"/>
              <w:right w:val="nil"/>
            </w:tcBorders>
            <w:shd w:val="clear" w:color="auto" w:fill="auto"/>
            <w:noWrap/>
            <w:vAlign w:val="bottom"/>
            <w:hideMark/>
          </w:tcPr>
          <w:p w14:paraId="255340A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0.2181</w:t>
            </w:r>
          </w:p>
        </w:tc>
      </w:tr>
      <w:tr w:rsidR="005311F1" w:rsidRPr="005311F1" w14:paraId="0959F2D2"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45F526C3"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22</w:t>
            </w:r>
          </w:p>
        </w:tc>
        <w:tc>
          <w:tcPr>
            <w:tcW w:w="1300" w:type="dxa"/>
            <w:tcBorders>
              <w:top w:val="nil"/>
              <w:left w:val="nil"/>
              <w:bottom w:val="nil"/>
              <w:right w:val="nil"/>
            </w:tcBorders>
            <w:shd w:val="clear" w:color="auto" w:fill="auto"/>
            <w:noWrap/>
            <w:vAlign w:val="bottom"/>
            <w:hideMark/>
          </w:tcPr>
          <w:p w14:paraId="68DCE7F2"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0.7560X</w:t>
            </w:r>
          </w:p>
        </w:tc>
        <w:tc>
          <w:tcPr>
            <w:tcW w:w="1300" w:type="dxa"/>
            <w:tcBorders>
              <w:top w:val="nil"/>
              <w:left w:val="nil"/>
              <w:bottom w:val="nil"/>
              <w:right w:val="nil"/>
            </w:tcBorders>
            <w:shd w:val="clear" w:color="auto" w:fill="auto"/>
            <w:noWrap/>
            <w:vAlign w:val="bottom"/>
            <w:hideMark/>
          </w:tcPr>
          <w:p w14:paraId="7DBB185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0.2755</w:t>
            </w:r>
          </w:p>
        </w:tc>
        <w:tc>
          <w:tcPr>
            <w:tcW w:w="1300" w:type="dxa"/>
            <w:tcBorders>
              <w:top w:val="nil"/>
              <w:left w:val="nil"/>
              <w:bottom w:val="nil"/>
              <w:right w:val="nil"/>
            </w:tcBorders>
            <w:shd w:val="clear" w:color="auto" w:fill="auto"/>
            <w:noWrap/>
            <w:vAlign w:val="bottom"/>
            <w:hideMark/>
          </w:tcPr>
          <w:p w14:paraId="0DA18AE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0.379</w:t>
            </w:r>
          </w:p>
        </w:tc>
      </w:tr>
      <w:tr w:rsidR="005311F1" w:rsidRPr="005311F1" w14:paraId="39047A22"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5AC51949"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23</w:t>
            </w:r>
          </w:p>
        </w:tc>
        <w:tc>
          <w:tcPr>
            <w:tcW w:w="1300" w:type="dxa"/>
            <w:tcBorders>
              <w:top w:val="nil"/>
              <w:left w:val="nil"/>
              <w:bottom w:val="nil"/>
              <w:right w:val="nil"/>
            </w:tcBorders>
            <w:shd w:val="clear" w:color="auto" w:fill="auto"/>
            <w:noWrap/>
            <w:vAlign w:val="bottom"/>
            <w:hideMark/>
          </w:tcPr>
          <w:p w14:paraId="5667EBC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0.4508</w:t>
            </w:r>
          </w:p>
        </w:tc>
        <w:tc>
          <w:tcPr>
            <w:tcW w:w="1300" w:type="dxa"/>
            <w:tcBorders>
              <w:top w:val="nil"/>
              <w:left w:val="nil"/>
              <w:bottom w:val="nil"/>
              <w:right w:val="nil"/>
            </w:tcBorders>
            <w:shd w:val="clear" w:color="auto" w:fill="auto"/>
            <w:noWrap/>
            <w:vAlign w:val="bottom"/>
            <w:hideMark/>
          </w:tcPr>
          <w:p w14:paraId="6BCDC8A0"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0.7230X</w:t>
            </w:r>
          </w:p>
        </w:tc>
        <w:tc>
          <w:tcPr>
            <w:tcW w:w="1300" w:type="dxa"/>
            <w:tcBorders>
              <w:top w:val="nil"/>
              <w:left w:val="nil"/>
              <w:bottom w:val="nil"/>
              <w:right w:val="nil"/>
            </w:tcBorders>
            <w:shd w:val="clear" w:color="auto" w:fill="auto"/>
            <w:noWrap/>
            <w:vAlign w:val="bottom"/>
            <w:hideMark/>
          </w:tcPr>
          <w:p w14:paraId="509681F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0.3063</w:t>
            </w:r>
          </w:p>
        </w:tc>
      </w:tr>
      <w:tr w:rsidR="005311F1" w:rsidRPr="005311F1" w14:paraId="37B98C85"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7BCE33E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24</w:t>
            </w:r>
          </w:p>
        </w:tc>
        <w:tc>
          <w:tcPr>
            <w:tcW w:w="1300" w:type="dxa"/>
            <w:tcBorders>
              <w:top w:val="nil"/>
              <w:left w:val="nil"/>
              <w:bottom w:val="nil"/>
              <w:right w:val="nil"/>
            </w:tcBorders>
            <w:shd w:val="clear" w:color="auto" w:fill="auto"/>
            <w:noWrap/>
            <w:vAlign w:val="bottom"/>
            <w:hideMark/>
          </w:tcPr>
          <w:p w14:paraId="30AB198A"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0.6297X</w:t>
            </w:r>
          </w:p>
        </w:tc>
        <w:tc>
          <w:tcPr>
            <w:tcW w:w="1300" w:type="dxa"/>
            <w:tcBorders>
              <w:top w:val="nil"/>
              <w:left w:val="nil"/>
              <w:bottom w:val="nil"/>
              <w:right w:val="nil"/>
            </w:tcBorders>
            <w:shd w:val="clear" w:color="auto" w:fill="auto"/>
            <w:noWrap/>
            <w:vAlign w:val="bottom"/>
            <w:hideMark/>
          </w:tcPr>
          <w:p w14:paraId="2EFF822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0.5111</w:t>
            </w:r>
          </w:p>
        </w:tc>
        <w:tc>
          <w:tcPr>
            <w:tcW w:w="1300" w:type="dxa"/>
            <w:tcBorders>
              <w:top w:val="nil"/>
              <w:left w:val="nil"/>
              <w:bottom w:val="nil"/>
              <w:right w:val="nil"/>
            </w:tcBorders>
            <w:shd w:val="clear" w:color="auto" w:fill="auto"/>
            <w:noWrap/>
            <w:vAlign w:val="bottom"/>
            <w:hideMark/>
          </w:tcPr>
          <w:p w14:paraId="1B30BC6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0.3444</w:t>
            </w:r>
          </w:p>
        </w:tc>
      </w:tr>
      <w:tr w:rsidR="005311F1" w:rsidRPr="005311F1" w14:paraId="7BED125B"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6450ABDF"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25</w:t>
            </w:r>
          </w:p>
        </w:tc>
        <w:tc>
          <w:tcPr>
            <w:tcW w:w="1300" w:type="dxa"/>
            <w:tcBorders>
              <w:top w:val="nil"/>
              <w:left w:val="nil"/>
              <w:bottom w:val="nil"/>
              <w:right w:val="nil"/>
            </w:tcBorders>
            <w:shd w:val="clear" w:color="auto" w:fill="auto"/>
            <w:noWrap/>
            <w:vAlign w:val="bottom"/>
            <w:hideMark/>
          </w:tcPr>
          <w:p w14:paraId="05DE76E3"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0.7604X</w:t>
            </w:r>
          </w:p>
        </w:tc>
        <w:tc>
          <w:tcPr>
            <w:tcW w:w="1300" w:type="dxa"/>
            <w:tcBorders>
              <w:top w:val="nil"/>
              <w:left w:val="nil"/>
              <w:bottom w:val="nil"/>
              <w:right w:val="nil"/>
            </w:tcBorders>
            <w:shd w:val="clear" w:color="auto" w:fill="auto"/>
            <w:noWrap/>
            <w:vAlign w:val="bottom"/>
            <w:hideMark/>
          </w:tcPr>
          <w:p w14:paraId="42839305"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0.0547</w:t>
            </w:r>
          </w:p>
        </w:tc>
        <w:tc>
          <w:tcPr>
            <w:tcW w:w="1300" w:type="dxa"/>
            <w:tcBorders>
              <w:top w:val="nil"/>
              <w:left w:val="nil"/>
              <w:bottom w:val="nil"/>
              <w:right w:val="nil"/>
            </w:tcBorders>
            <w:shd w:val="clear" w:color="auto" w:fill="auto"/>
            <w:noWrap/>
            <w:vAlign w:val="bottom"/>
            <w:hideMark/>
          </w:tcPr>
          <w:p w14:paraId="4CABF54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0.4835</w:t>
            </w:r>
          </w:p>
        </w:tc>
      </w:tr>
      <w:tr w:rsidR="005311F1" w:rsidRPr="005311F1" w14:paraId="0F69D161" w14:textId="77777777" w:rsidTr="006D412B">
        <w:trPr>
          <w:trHeight w:val="320"/>
          <w:jc w:val="center"/>
        </w:trPr>
        <w:tc>
          <w:tcPr>
            <w:tcW w:w="1360" w:type="dxa"/>
            <w:tcBorders>
              <w:top w:val="nil"/>
              <w:left w:val="nil"/>
              <w:bottom w:val="nil"/>
              <w:right w:val="nil"/>
            </w:tcBorders>
            <w:shd w:val="clear" w:color="auto" w:fill="auto"/>
            <w:noWrap/>
            <w:vAlign w:val="bottom"/>
            <w:hideMark/>
          </w:tcPr>
          <w:p w14:paraId="50E6396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26</w:t>
            </w:r>
          </w:p>
        </w:tc>
        <w:tc>
          <w:tcPr>
            <w:tcW w:w="1300" w:type="dxa"/>
            <w:tcBorders>
              <w:top w:val="nil"/>
              <w:left w:val="nil"/>
              <w:bottom w:val="nil"/>
              <w:right w:val="nil"/>
            </w:tcBorders>
            <w:shd w:val="clear" w:color="auto" w:fill="auto"/>
            <w:noWrap/>
            <w:vAlign w:val="bottom"/>
            <w:hideMark/>
          </w:tcPr>
          <w:p w14:paraId="2B34E023"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0.3079</w:t>
            </w:r>
          </w:p>
        </w:tc>
        <w:tc>
          <w:tcPr>
            <w:tcW w:w="1300" w:type="dxa"/>
            <w:tcBorders>
              <w:top w:val="nil"/>
              <w:left w:val="nil"/>
              <w:bottom w:val="nil"/>
              <w:right w:val="nil"/>
            </w:tcBorders>
            <w:shd w:val="clear" w:color="auto" w:fill="auto"/>
            <w:noWrap/>
            <w:vAlign w:val="bottom"/>
            <w:hideMark/>
          </w:tcPr>
          <w:p w14:paraId="26876FA4"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0.6979X</w:t>
            </w:r>
          </w:p>
        </w:tc>
        <w:tc>
          <w:tcPr>
            <w:tcW w:w="1300" w:type="dxa"/>
            <w:tcBorders>
              <w:top w:val="nil"/>
              <w:left w:val="nil"/>
              <w:bottom w:val="nil"/>
              <w:right w:val="nil"/>
            </w:tcBorders>
            <w:shd w:val="clear" w:color="auto" w:fill="auto"/>
            <w:noWrap/>
            <w:vAlign w:val="bottom"/>
            <w:hideMark/>
          </w:tcPr>
          <w:p w14:paraId="34D2A0A6"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0.312</w:t>
            </w:r>
          </w:p>
        </w:tc>
      </w:tr>
      <w:tr w:rsidR="00E175E9" w:rsidRPr="005311F1" w14:paraId="71F78134" w14:textId="77777777" w:rsidTr="006D412B">
        <w:trPr>
          <w:trHeight w:val="320"/>
          <w:jc w:val="center"/>
        </w:trPr>
        <w:tc>
          <w:tcPr>
            <w:tcW w:w="1360" w:type="dxa"/>
            <w:tcBorders>
              <w:top w:val="nil"/>
              <w:left w:val="nil"/>
              <w:bottom w:val="single" w:sz="4" w:space="0" w:color="auto"/>
              <w:right w:val="nil"/>
            </w:tcBorders>
            <w:shd w:val="clear" w:color="auto" w:fill="auto"/>
            <w:noWrap/>
            <w:vAlign w:val="bottom"/>
            <w:hideMark/>
          </w:tcPr>
          <w:p w14:paraId="69923E3E"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27</w:t>
            </w:r>
          </w:p>
        </w:tc>
        <w:tc>
          <w:tcPr>
            <w:tcW w:w="1300" w:type="dxa"/>
            <w:tcBorders>
              <w:top w:val="nil"/>
              <w:left w:val="nil"/>
              <w:bottom w:val="single" w:sz="4" w:space="0" w:color="auto"/>
              <w:right w:val="nil"/>
            </w:tcBorders>
            <w:shd w:val="clear" w:color="auto" w:fill="auto"/>
            <w:noWrap/>
            <w:vAlign w:val="bottom"/>
            <w:hideMark/>
          </w:tcPr>
          <w:p w14:paraId="2A6ABFB8"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0.6853X</w:t>
            </w:r>
          </w:p>
        </w:tc>
        <w:tc>
          <w:tcPr>
            <w:tcW w:w="1300" w:type="dxa"/>
            <w:tcBorders>
              <w:top w:val="nil"/>
              <w:left w:val="nil"/>
              <w:bottom w:val="single" w:sz="4" w:space="0" w:color="auto"/>
              <w:right w:val="nil"/>
            </w:tcBorders>
            <w:shd w:val="clear" w:color="auto" w:fill="auto"/>
            <w:noWrap/>
            <w:vAlign w:val="bottom"/>
            <w:hideMark/>
          </w:tcPr>
          <w:p w14:paraId="5C49BE99"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0.2186</w:t>
            </w:r>
          </w:p>
        </w:tc>
        <w:tc>
          <w:tcPr>
            <w:tcW w:w="1300" w:type="dxa"/>
            <w:tcBorders>
              <w:top w:val="nil"/>
              <w:left w:val="nil"/>
              <w:bottom w:val="single" w:sz="4" w:space="0" w:color="auto"/>
              <w:right w:val="nil"/>
            </w:tcBorders>
            <w:shd w:val="clear" w:color="auto" w:fill="auto"/>
            <w:noWrap/>
            <w:vAlign w:val="bottom"/>
            <w:hideMark/>
          </w:tcPr>
          <w:p w14:paraId="1421DBBC" w14:textId="77777777" w:rsidR="00E175E9" w:rsidRPr="005311F1" w:rsidRDefault="00E175E9" w:rsidP="006D412B">
            <w:pPr>
              <w:rPr>
                <w:rFonts w:ascii="Times New Roman" w:eastAsia="Times New Roman" w:hAnsi="Times New Roman" w:cs="Times New Roman"/>
                <w:szCs w:val="24"/>
                <w:lang w:eastAsia="en-GB"/>
              </w:rPr>
            </w:pPr>
            <w:r w:rsidRPr="005311F1">
              <w:rPr>
                <w:rFonts w:ascii="Times New Roman" w:eastAsia="Times New Roman" w:hAnsi="Times New Roman" w:cs="Times New Roman"/>
                <w:szCs w:val="24"/>
                <w:lang w:eastAsia="en-GB"/>
              </w:rPr>
              <w:t>0.5208</w:t>
            </w:r>
          </w:p>
        </w:tc>
      </w:tr>
    </w:tbl>
    <w:p w14:paraId="3B703B2A" w14:textId="5D194AE0" w:rsidR="00DC0776" w:rsidRPr="005311F1" w:rsidRDefault="00DC0776" w:rsidP="00FD0551">
      <w:pPr>
        <w:spacing w:before="100" w:beforeAutospacing="1" w:after="100" w:afterAutospacing="1" w:line="360" w:lineRule="auto"/>
        <w:rPr>
          <w:rFonts w:ascii="Times New Roman" w:hAnsi="Times New Roman" w:cs="Times New Roman"/>
          <w:b/>
          <w:szCs w:val="24"/>
        </w:rPr>
      </w:pPr>
    </w:p>
    <w:p w14:paraId="2E5A4ABE" w14:textId="77777777" w:rsidR="00DC0776" w:rsidRPr="005311F1" w:rsidRDefault="00DC0776">
      <w:pPr>
        <w:rPr>
          <w:rFonts w:ascii="Times New Roman" w:hAnsi="Times New Roman" w:cs="Times New Roman"/>
          <w:b/>
          <w:szCs w:val="24"/>
        </w:rPr>
      </w:pPr>
      <w:r w:rsidRPr="005311F1">
        <w:rPr>
          <w:rFonts w:ascii="Times New Roman" w:hAnsi="Times New Roman" w:cs="Times New Roman"/>
          <w:b/>
          <w:szCs w:val="24"/>
        </w:rPr>
        <w:br w:type="page"/>
      </w:r>
    </w:p>
    <w:tbl>
      <w:tblPr>
        <w:tblW w:w="10480" w:type="dxa"/>
        <w:jc w:val="center"/>
        <w:tblLook w:val="04A0" w:firstRow="1" w:lastRow="0" w:firstColumn="1" w:lastColumn="0" w:noHBand="0" w:noVBand="1"/>
      </w:tblPr>
      <w:tblGrid>
        <w:gridCol w:w="4900"/>
        <w:gridCol w:w="1860"/>
        <w:gridCol w:w="1860"/>
        <w:gridCol w:w="1860"/>
      </w:tblGrid>
      <w:tr w:rsidR="005311F1" w:rsidRPr="005311F1" w14:paraId="364177EA"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187C4AF" w14:textId="77777777" w:rsidR="00113B05" w:rsidRPr="005311F1" w:rsidRDefault="00113B05" w:rsidP="00AA7F7A">
            <w:pPr>
              <w:rPr>
                <w:rFonts w:ascii="Times New Roman" w:eastAsia="Times New Roman" w:hAnsi="Times New Roman" w:cs="Times New Roman"/>
                <w:b/>
              </w:rPr>
            </w:pPr>
            <w:r w:rsidRPr="005311F1">
              <w:rPr>
                <w:rFonts w:ascii="Times New Roman" w:eastAsia="Times New Roman" w:hAnsi="Times New Roman" w:cs="Times New Roman"/>
                <w:b/>
              </w:rPr>
              <w:t>Table 4. Participant demographics for each factor.</w:t>
            </w:r>
          </w:p>
        </w:tc>
        <w:tc>
          <w:tcPr>
            <w:tcW w:w="1860" w:type="dxa"/>
            <w:tcBorders>
              <w:top w:val="nil"/>
              <w:left w:val="nil"/>
              <w:bottom w:val="nil"/>
              <w:right w:val="nil"/>
            </w:tcBorders>
            <w:shd w:val="clear" w:color="auto" w:fill="auto"/>
            <w:noWrap/>
            <w:vAlign w:val="bottom"/>
            <w:hideMark/>
          </w:tcPr>
          <w:p w14:paraId="2091385B"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7E2BB92C"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E6BBD13" w14:textId="77777777" w:rsidR="00113B05" w:rsidRPr="005311F1" w:rsidRDefault="00113B05" w:rsidP="00AA7F7A">
            <w:pPr>
              <w:rPr>
                <w:rFonts w:ascii="Times New Roman" w:eastAsia="Times New Roman" w:hAnsi="Times New Roman" w:cs="Times New Roman"/>
                <w:sz w:val="20"/>
                <w:szCs w:val="20"/>
              </w:rPr>
            </w:pPr>
          </w:p>
        </w:tc>
      </w:tr>
      <w:tr w:rsidR="005311F1" w:rsidRPr="005311F1" w14:paraId="0D348819"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8A22926"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single" w:sz="4" w:space="0" w:color="auto"/>
              <w:right w:val="nil"/>
            </w:tcBorders>
            <w:shd w:val="clear" w:color="auto" w:fill="auto"/>
            <w:noWrap/>
            <w:vAlign w:val="bottom"/>
            <w:hideMark/>
          </w:tcPr>
          <w:p w14:paraId="501141D0" w14:textId="77777777" w:rsidR="00113B05" w:rsidRPr="005311F1" w:rsidRDefault="00113B05" w:rsidP="00AA7F7A">
            <w:pPr>
              <w:jc w:val="center"/>
              <w:rPr>
                <w:rFonts w:ascii="Times New Roman" w:eastAsia="Times New Roman" w:hAnsi="Times New Roman" w:cs="Times New Roman"/>
                <w:sz w:val="23"/>
                <w:szCs w:val="23"/>
              </w:rPr>
            </w:pPr>
            <w:r w:rsidRPr="005311F1">
              <w:rPr>
                <w:rFonts w:ascii="Times New Roman" w:eastAsia="Times New Roman" w:hAnsi="Times New Roman" w:cs="Times New Roman"/>
                <w:sz w:val="23"/>
                <w:szCs w:val="23"/>
              </w:rPr>
              <w:t>Factor A (</w:t>
            </w:r>
            <w:r w:rsidRPr="005311F1">
              <w:rPr>
                <w:rFonts w:ascii="Times New Roman" w:eastAsia="Times New Roman" w:hAnsi="Times New Roman" w:cs="Times New Roman"/>
                <w:i/>
                <w:iCs/>
                <w:sz w:val="23"/>
                <w:szCs w:val="23"/>
              </w:rPr>
              <w:t>n</w:t>
            </w:r>
            <w:r w:rsidRPr="005311F1">
              <w:rPr>
                <w:rFonts w:ascii="Times New Roman" w:eastAsia="Times New Roman" w:hAnsi="Times New Roman" w:cs="Times New Roman"/>
                <w:sz w:val="23"/>
                <w:szCs w:val="23"/>
              </w:rPr>
              <w:t xml:space="preserve"> = 14)</w:t>
            </w:r>
          </w:p>
        </w:tc>
        <w:tc>
          <w:tcPr>
            <w:tcW w:w="1860" w:type="dxa"/>
            <w:tcBorders>
              <w:top w:val="nil"/>
              <w:left w:val="nil"/>
              <w:bottom w:val="single" w:sz="4" w:space="0" w:color="auto"/>
              <w:right w:val="nil"/>
            </w:tcBorders>
            <w:shd w:val="clear" w:color="auto" w:fill="auto"/>
            <w:noWrap/>
            <w:vAlign w:val="bottom"/>
            <w:hideMark/>
          </w:tcPr>
          <w:p w14:paraId="4116AC71" w14:textId="77777777" w:rsidR="00113B05" w:rsidRPr="005311F1" w:rsidRDefault="00113B05" w:rsidP="00AA7F7A">
            <w:pPr>
              <w:jc w:val="center"/>
              <w:rPr>
                <w:rFonts w:ascii="Times New Roman" w:eastAsia="Times New Roman" w:hAnsi="Times New Roman" w:cs="Times New Roman"/>
                <w:sz w:val="23"/>
                <w:szCs w:val="23"/>
              </w:rPr>
            </w:pPr>
            <w:r w:rsidRPr="005311F1">
              <w:rPr>
                <w:rFonts w:ascii="Times New Roman" w:eastAsia="Times New Roman" w:hAnsi="Times New Roman" w:cs="Times New Roman"/>
                <w:sz w:val="23"/>
                <w:szCs w:val="23"/>
              </w:rPr>
              <w:t>Factor B (</w:t>
            </w:r>
            <w:r w:rsidRPr="005311F1">
              <w:rPr>
                <w:rFonts w:ascii="Times New Roman" w:eastAsia="Times New Roman" w:hAnsi="Times New Roman" w:cs="Times New Roman"/>
                <w:i/>
                <w:iCs/>
                <w:sz w:val="23"/>
                <w:szCs w:val="23"/>
              </w:rPr>
              <w:t>n = 6)</w:t>
            </w:r>
          </w:p>
        </w:tc>
        <w:tc>
          <w:tcPr>
            <w:tcW w:w="1860" w:type="dxa"/>
            <w:tcBorders>
              <w:top w:val="nil"/>
              <w:left w:val="nil"/>
              <w:bottom w:val="single" w:sz="4" w:space="0" w:color="auto"/>
              <w:right w:val="nil"/>
            </w:tcBorders>
            <w:shd w:val="clear" w:color="auto" w:fill="auto"/>
            <w:noWrap/>
            <w:vAlign w:val="bottom"/>
            <w:hideMark/>
          </w:tcPr>
          <w:p w14:paraId="1DE249C3" w14:textId="77777777" w:rsidR="00113B05" w:rsidRPr="005311F1" w:rsidRDefault="00113B05" w:rsidP="00AA7F7A">
            <w:pPr>
              <w:jc w:val="center"/>
              <w:rPr>
                <w:rFonts w:ascii="Times New Roman" w:eastAsia="Times New Roman" w:hAnsi="Times New Roman" w:cs="Times New Roman"/>
                <w:sz w:val="23"/>
                <w:szCs w:val="23"/>
              </w:rPr>
            </w:pPr>
            <w:r w:rsidRPr="005311F1">
              <w:rPr>
                <w:rFonts w:ascii="Times New Roman" w:eastAsia="Times New Roman" w:hAnsi="Times New Roman" w:cs="Times New Roman"/>
                <w:sz w:val="23"/>
                <w:szCs w:val="23"/>
              </w:rPr>
              <w:t>Factor C (</w:t>
            </w:r>
            <w:r w:rsidRPr="005311F1">
              <w:rPr>
                <w:rFonts w:ascii="Times New Roman" w:eastAsia="Times New Roman" w:hAnsi="Times New Roman" w:cs="Times New Roman"/>
                <w:i/>
                <w:iCs/>
                <w:sz w:val="23"/>
                <w:szCs w:val="23"/>
              </w:rPr>
              <w:t>n</w:t>
            </w:r>
            <w:r w:rsidRPr="005311F1">
              <w:rPr>
                <w:rFonts w:ascii="Times New Roman" w:eastAsia="Times New Roman" w:hAnsi="Times New Roman" w:cs="Times New Roman"/>
                <w:sz w:val="23"/>
                <w:szCs w:val="23"/>
              </w:rPr>
              <w:t xml:space="preserve"> = 3)</w:t>
            </w:r>
          </w:p>
        </w:tc>
      </w:tr>
      <w:tr w:rsidR="005311F1" w:rsidRPr="005311F1" w14:paraId="299DCC8D" w14:textId="77777777" w:rsidTr="00AA7F7A">
        <w:trPr>
          <w:trHeight w:val="320"/>
          <w:jc w:val="center"/>
        </w:trPr>
        <w:tc>
          <w:tcPr>
            <w:tcW w:w="4900" w:type="dxa"/>
            <w:tcBorders>
              <w:top w:val="single" w:sz="4" w:space="0" w:color="auto"/>
              <w:left w:val="nil"/>
              <w:bottom w:val="nil"/>
              <w:right w:val="nil"/>
            </w:tcBorders>
            <w:shd w:val="clear" w:color="auto" w:fill="auto"/>
            <w:noWrap/>
            <w:vAlign w:val="bottom"/>
            <w:hideMark/>
          </w:tcPr>
          <w:p w14:paraId="3355DAC9"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Gender</w:t>
            </w:r>
          </w:p>
        </w:tc>
        <w:tc>
          <w:tcPr>
            <w:tcW w:w="1860" w:type="dxa"/>
            <w:tcBorders>
              <w:top w:val="nil"/>
              <w:left w:val="nil"/>
              <w:bottom w:val="nil"/>
              <w:right w:val="nil"/>
            </w:tcBorders>
            <w:shd w:val="clear" w:color="auto" w:fill="auto"/>
            <w:noWrap/>
            <w:vAlign w:val="bottom"/>
            <w:hideMark/>
          </w:tcPr>
          <w:p w14:paraId="7FB7113B" w14:textId="77777777" w:rsidR="00113B05" w:rsidRPr="005311F1" w:rsidRDefault="00113B05" w:rsidP="004647EA">
            <w:pPr>
              <w:ind w:right="-144"/>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2D1CF7D3"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4B5C2900"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4AC759ED"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25BD181D"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Female</w:t>
            </w:r>
          </w:p>
        </w:tc>
        <w:tc>
          <w:tcPr>
            <w:tcW w:w="1860" w:type="dxa"/>
            <w:tcBorders>
              <w:top w:val="nil"/>
              <w:left w:val="nil"/>
              <w:bottom w:val="nil"/>
              <w:right w:val="nil"/>
            </w:tcBorders>
            <w:shd w:val="clear" w:color="auto" w:fill="auto"/>
            <w:noWrap/>
            <w:vAlign w:val="bottom"/>
            <w:hideMark/>
          </w:tcPr>
          <w:p w14:paraId="6252D0A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11</w:t>
            </w:r>
          </w:p>
        </w:tc>
        <w:tc>
          <w:tcPr>
            <w:tcW w:w="1860" w:type="dxa"/>
            <w:tcBorders>
              <w:top w:val="nil"/>
              <w:left w:val="nil"/>
              <w:bottom w:val="nil"/>
              <w:right w:val="nil"/>
            </w:tcBorders>
            <w:shd w:val="clear" w:color="auto" w:fill="auto"/>
            <w:noWrap/>
            <w:vAlign w:val="bottom"/>
            <w:hideMark/>
          </w:tcPr>
          <w:p w14:paraId="1E1C42E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4</w:t>
            </w:r>
          </w:p>
        </w:tc>
        <w:tc>
          <w:tcPr>
            <w:tcW w:w="1860" w:type="dxa"/>
            <w:tcBorders>
              <w:top w:val="nil"/>
              <w:left w:val="nil"/>
              <w:bottom w:val="nil"/>
              <w:right w:val="nil"/>
            </w:tcBorders>
            <w:shd w:val="clear" w:color="auto" w:fill="auto"/>
            <w:noWrap/>
            <w:vAlign w:val="bottom"/>
            <w:hideMark/>
          </w:tcPr>
          <w:p w14:paraId="3D3F91C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r>
      <w:tr w:rsidR="005311F1" w:rsidRPr="005311F1" w14:paraId="30DF05F6"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5CD1B782"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Male</w:t>
            </w:r>
          </w:p>
        </w:tc>
        <w:tc>
          <w:tcPr>
            <w:tcW w:w="1860" w:type="dxa"/>
            <w:tcBorders>
              <w:top w:val="nil"/>
              <w:left w:val="nil"/>
              <w:bottom w:val="nil"/>
              <w:right w:val="nil"/>
            </w:tcBorders>
            <w:shd w:val="clear" w:color="auto" w:fill="auto"/>
            <w:noWrap/>
            <w:vAlign w:val="bottom"/>
            <w:hideMark/>
          </w:tcPr>
          <w:p w14:paraId="7479CAF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7F6C76A3"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7F1056C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042E5B6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6F48235" w14:textId="77777777" w:rsidR="00113B05" w:rsidRPr="005311F1" w:rsidRDefault="00113B05" w:rsidP="00AA7F7A">
            <w:pPr>
              <w:jc w:val="cente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1D343546"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6EC8862"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B38FC27"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3E05AB8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17471C8"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Age group</w:t>
            </w:r>
          </w:p>
        </w:tc>
        <w:tc>
          <w:tcPr>
            <w:tcW w:w="1860" w:type="dxa"/>
            <w:tcBorders>
              <w:top w:val="nil"/>
              <w:left w:val="nil"/>
              <w:bottom w:val="nil"/>
              <w:right w:val="nil"/>
            </w:tcBorders>
            <w:shd w:val="clear" w:color="auto" w:fill="auto"/>
            <w:noWrap/>
            <w:vAlign w:val="bottom"/>
            <w:hideMark/>
          </w:tcPr>
          <w:p w14:paraId="6B3DBB74"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3A4D3B04"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FDDE0CB"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67B30EA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A9152F2"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30 - 34</w:t>
            </w:r>
          </w:p>
        </w:tc>
        <w:tc>
          <w:tcPr>
            <w:tcW w:w="1860" w:type="dxa"/>
            <w:tcBorders>
              <w:top w:val="nil"/>
              <w:left w:val="nil"/>
              <w:bottom w:val="nil"/>
              <w:right w:val="nil"/>
            </w:tcBorders>
            <w:shd w:val="clear" w:color="auto" w:fill="auto"/>
            <w:noWrap/>
            <w:vAlign w:val="bottom"/>
            <w:hideMark/>
          </w:tcPr>
          <w:p w14:paraId="3427FB03"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5</w:t>
            </w:r>
          </w:p>
        </w:tc>
        <w:tc>
          <w:tcPr>
            <w:tcW w:w="1860" w:type="dxa"/>
            <w:tcBorders>
              <w:top w:val="nil"/>
              <w:left w:val="nil"/>
              <w:bottom w:val="nil"/>
              <w:right w:val="nil"/>
            </w:tcBorders>
            <w:shd w:val="clear" w:color="auto" w:fill="auto"/>
            <w:noWrap/>
            <w:vAlign w:val="bottom"/>
            <w:hideMark/>
          </w:tcPr>
          <w:p w14:paraId="7CD5678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21F24E5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5DD694BB"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5B451FD6"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35 - 39</w:t>
            </w:r>
          </w:p>
        </w:tc>
        <w:tc>
          <w:tcPr>
            <w:tcW w:w="1860" w:type="dxa"/>
            <w:tcBorders>
              <w:top w:val="nil"/>
              <w:left w:val="nil"/>
              <w:bottom w:val="nil"/>
              <w:right w:val="nil"/>
            </w:tcBorders>
            <w:shd w:val="clear" w:color="auto" w:fill="auto"/>
            <w:noWrap/>
            <w:vAlign w:val="bottom"/>
            <w:hideMark/>
          </w:tcPr>
          <w:p w14:paraId="05E33D6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79B80231"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2339073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2E45C716"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C14BC47"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40 - 44</w:t>
            </w:r>
          </w:p>
        </w:tc>
        <w:tc>
          <w:tcPr>
            <w:tcW w:w="1860" w:type="dxa"/>
            <w:tcBorders>
              <w:top w:val="nil"/>
              <w:left w:val="nil"/>
              <w:bottom w:val="nil"/>
              <w:right w:val="nil"/>
            </w:tcBorders>
            <w:shd w:val="clear" w:color="auto" w:fill="auto"/>
            <w:noWrap/>
            <w:vAlign w:val="bottom"/>
            <w:hideMark/>
          </w:tcPr>
          <w:p w14:paraId="1287AA51"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4</w:t>
            </w:r>
          </w:p>
        </w:tc>
        <w:tc>
          <w:tcPr>
            <w:tcW w:w="1860" w:type="dxa"/>
            <w:tcBorders>
              <w:top w:val="nil"/>
              <w:left w:val="nil"/>
              <w:bottom w:val="nil"/>
              <w:right w:val="nil"/>
            </w:tcBorders>
            <w:shd w:val="clear" w:color="auto" w:fill="auto"/>
            <w:noWrap/>
            <w:vAlign w:val="bottom"/>
            <w:hideMark/>
          </w:tcPr>
          <w:p w14:paraId="799D9394"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2D3390C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5F9A4EB8"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45F35196"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45 - 49</w:t>
            </w:r>
          </w:p>
        </w:tc>
        <w:tc>
          <w:tcPr>
            <w:tcW w:w="1860" w:type="dxa"/>
            <w:tcBorders>
              <w:top w:val="nil"/>
              <w:left w:val="nil"/>
              <w:bottom w:val="nil"/>
              <w:right w:val="nil"/>
            </w:tcBorders>
            <w:shd w:val="clear" w:color="auto" w:fill="auto"/>
            <w:noWrap/>
            <w:vAlign w:val="bottom"/>
            <w:hideMark/>
          </w:tcPr>
          <w:p w14:paraId="228DC2F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337DE8B5"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0055333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5715F983"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3DCADA36"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50 - 54</w:t>
            </w:r>
          </w:p>
        </w:tc>
        <w:tc>
          <w:tcPr>
            <w:tcW w:w="1860" w:type="dxa"/>
            <w:tcBorders>
              <w:top w:val="nil"/>
              <w:left w:val="nil"/>
              <w:bottom w:val="nil"/>
              <w:right w:val="nil"/>
            </w:tcBorders>
            <w:shd w:val="clear" w:color="auto" w:fill="auto"/>
            <w:noWrap/>
            <w:vAlign w:val="bottom"/>
            <w:hideMark/>
          </w:tcPr>
          <w:p w14:paraId="2A222B0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7BD9641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5DE28BB1"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69473495"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1120C3B"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55 - 59</w:t>
            </w:r>
          </w:p>
        </w:tc>
        <w:tc>
          <w:tcPr>
            <w:tcW w:w="1860" w:type="dxa"/>
            <w:tcBorders>
              <w:top w:val="nil"/>
              <w:left w:val="nil"/>
              <w:bottom w:val="nil"/>
              <w:right w:val="nil"/>
            </w:tcBorders>
            <w:shd w:val="clear" w:color="auto" w:fill="auto"/>
            <w:noWrap/>
            <w:vAlign w:val="bottom"/>
            <w:hideMark/>
          </w:tcPr>
          <w:p w14:paraId="2C6BEDA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4388FEAE"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799F2479"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52583A7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6BB9376E" w14:textId="77777777" w:rsidR="00113B05" w:rsidRPr="005311F1" w:rsidRDefault="00113B05" w:rsidP="00AA7F7A">
            <w:pPr>
              <w:jc w:val="cente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3B90681A"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DF69213"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74EBA91"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413FD210"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DC7053A"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Years since qualification</w:t>
            </w:r>
          </w:p>
        </w:tc>
        <w:tc>
          <w:tcPr>
            <w:tcW w:w="1860" w:type="dxa"/>
            <w:tcBorders>
              <w:top w:val="nil"/>
              <w:left w:val="nil"/>
              <w:bottom w:val="nil"/>
              <w:right w:val="nil"/>
            </w:tcBorders>
            <w:shd w:val="clear" w:color="auto" w:fill="auto"/>
            <w:noWrap/>
            <w:vAlign w:val="bottom"/>
            <w:hideMark/>
          </w:tcPr>
          <w:p w14:paraId="7720456E"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2C14721E"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76AA4C5"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3B3E5EEC"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486A8801"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1 - 4</w:t>
            </w:r>
          </w:p>
        </w:tc>
        <w:tc>
          <w:tcPr>
            <w:tcW w:w="1860" w:type="dxa"/>
            <w:tcBorders>
              <w:top w:val="nil"/>
              <w:left w:val="nil"/>
              <w:bottom w:val="nil"/>
              <w:right w:val="nil"/>
            </w:tcBorders>
            <w:shd w:val="clear" w:color="auto" w:fill="auto"/>
            <w:noWrap/>
            <w:vAlign w:val="bottom"/>
            <w:hideMark/>
          </w:tcPr>
          <w:p w14:paraId="39F0603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6</w:t>
            </w:r>
          </w:p>
        </w:tc>
        <w:tc>
          <w:tcPr>
            <w:tcW w:w="1860" w:type="dxa"/>
            <w:tcBorders>
              <w:top w:val="nil"/>
              <w:left w:val="nil"/>
              <w:bottom w:val="nil"/>
              <w:right w:val="nil"/>
            </w:tcBorders>
            <w:shd w:val="clear" w:color="auto" w:fill="auto"/>
            <w:noWrap/>
            <w:vAlign w:val="bottom"/>
            <w:hideMark/>
          </w:tcPr>
          <w:p w14:paraId="55A6D26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7BE27F6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r>
      <w:tr w:rsidR="005311F1" w:rsidRPr="005311F1" w14:paraId="1408F82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62CC48BE"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5 - 9</w:t>
            </w:r>
          </w:p>
        </w:tc>
        <w:tc>
          <w:tcPr>
            <w:tcW w:w="1860" w:type="dxa"/>
            <w:tcBorders>
              <w:top w:val="nil"/>
              <w:left w:val="nil"/>
              <w:bottom w:val="nil"/>
              <w:right w:val="nil"/>
            </w:tcBorders>
            <w:shd w:val="clear" w:color="auto" w:fill="auto"/>
            <w:noWrap/>
            <w:vAlign w:val="bottom"/>
            <w:hideMark/>
          </w:tcPr>
          <w:p w14:paraId="520F860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38958EB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5C8FCF1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415E0108"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3723E21B"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10 - 14</w:t>
            </w:r>
          </w:p>
        </w:tc>
        <w:tc>
          <w:tcPr>
            <w:tcW w:w="1860" w:type="dxa"/>
            <w:tcBorders>
              <w:top w:val="nil"/>
              <w:left w:val="nil"/>
              <w:bottom w:val="nil"/>
              <w:right w:val="nil"/>
            </w:tcBorders>
            <w:shd w:val="clear" w:color="auto" w:fill="auto"/>
            <w:noWrap/>
            <w:vAlign w:val="bottom"/>
            <w:hideMark/>
          </w:tcPr>
          <w:p w14:paraId="76A5F0A9"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570E6ED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5FBF1A3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0473747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4E5A6134"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15 - 19</w:t>
            </w:r>
          </w:p>
        </w:tc>
        <w:tc>
          <w:tcPr>
            <w:tcW w:w="1860" w:type="dxa"/>
            <w:tcBorders>
              <w:top w:val="nil"/>
              <w:left w:val="nil"/>
              <w:bottom w:val="nil"/>
              <w:right w:val="nil"/>
            </w:tcBorders>
            <w:shd w:val="clear" w:color="auto" w:fill="auto"/>
            <w:noWrap/>
            <w:vAlign w:val="bottom"/>
            <w:hideMark/>
          </w:tcPr>
          <w:p w14:paraId="7C4FE4C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20096F4E"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24FFCD4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03B610E6"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5C46BD62"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20 - 25</w:t>
            </w:r>
          </w:p>
        </w:tc>
        <w:tc>
          <w:tcPr>
            <w:tcW w:w="1860" w:type="dxa"/>
            <w:tcBorders>
              <w:top w:val="nil"/>
              <w:left w:val="nil"/>
              <w:bottom w:val="nil"/>
              <w:right w:val="nil"/>
            </w:tcBorders>
            <w:shd w:val="clear" w:color="auto" w:fill="auto"/>
            <w:noWrap/>
            <w:vAlign w:val="bottom"/>
            <w:hideMark/>
          </w:tcPr>
          <w:p w14:paraId="20DC4A7F"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3E22A13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518F5B8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1621647D"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AB30165"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25 +</w:t>
            </w:r>
          </w:p>
        </w:tc>
        <w:tc>
          <w:tcPr>
            <w:tcW w:w="1860" w:type="dxa"/>
            <w:tcBorders>
              <w:top w:val="nil"/>
              <w:left w:val="nil"/>
              <w:bottom w:val="nil"/>
              <w:right w:val="nil"/>
            </w:tcBorders>
            <w:shd w:val="clear" w:color="auto" w:fill="auto"/>
            <w:noWrap/>
            <w:vAlign w:val="bottom"/>
            <w:hideMark/>
          </w:tcPr>
          <w:p w14:paraId="4049889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6009B6EF"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6FBBE3D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6D931048"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A18C2BD" w14:textId="77777777" w:rsidR="00113B05" w:rsidRPr="005311F1" w:rsidRDefault="00113B05" w:rsidP="00AA7F7A">
            <w:pPr>
              <w:jc w:val="cente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42F39065"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4F75453"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F6AC1A0"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7722D42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3DE48F6B"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Years in current post</w:t>
            </w:r>
          </w:p>
        </w:tc>
        <w:tc>
          <w:tcPr>
            <w:tcW w:w="1860" w:type="dxa"/>
            <w:tcBorders>
              <w:top w:val="nil"/>
              <w:left w:val="nil"/>
              <w:bottom w:val="nil"/>
              <w:right w:val="nil"/>
            </w:tcBorders>
            <w:shd w:val="clear" w:color="auto" w:fill="auto"/>
            <w:noWrap/>
            <w:vAlign w:val="bottom"/>
            <w:hideMark/>
          </w:tcPr>
          <w:p w14:paraId="045EE00E"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46C626F1" w14:textId="77777777" w:rsidR="00113B05" w:rsidRPr="005311F1" w:rsidRDefault="00113B05" w:rsidP="00AA7F7A">
            <w:pPr>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3AD0CBAF"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2DA6EC3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E311B35"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Less than 6 months</w:t>
            </w:r>
          </w:p>
        </w:tc>
        <w:tc>
          <w:tcPr>
            <w:tcW w:w="1860" w:type="dxa"/>
            <w:tcBorders>
              <w:top w:val="nil"/>
              <w:left w:val="nil"/>
              <w:bottom w:val="nil"/>
              <w:right w:val="nil"/>
            </w:tcBorders>
            <w:shd w:val="clear" w:color="auto" w:fill="auto"/>
            <w:noWrap/>
            <w:vAlign w:val="bottom"/>
            <w:hideMark/>
          </w:tcPr>
          <w:p w14:paraId="0CED87A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0F7A3C35"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5F64809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1A901B4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7BFCF84"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6 months - 1 year</w:t>
            </w:r>
          </w:p>
        </w:tc>
        <w:tc>
          <w:tcPr>
            <w:tcW w:w="1860" w:type="dxa"/>
            <w:tcBorders>
              <w:top w:val="nil"/>
              <w:left w:val="nil"/>
              <w:bottom w:val="nil"/>
              <w:right w:val="nil"/>
            </w:tcBorders>
            <w:shd w:val="clear" w:color="auto" w:fill="auto"/>
            <w:noWrap/>
            <w:vAlign w:val="bottom"/>
            <w:hideMark/>
          </w:tcPr>
          <w:p w14:paraId="1488F23E"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64C1EE9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7EEB0E4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48747E0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25725585"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Over a year</w:t>
            </w:r>
          </w:p>
        </w:tc>
        <w:tc>
          <w:tcPr>
            <w:tcW w:w="1860" w:type="dxa"/>
            <w:tcBorders>
              <w:top w:val="nil"/>
              <w:left w:val="nil"/>
              <w:bottom w:val="nil"/>
              <w:right w:val="nil"/>
            </w:tcBorders>
            <w:shd w:val="clear" w:color="auto" w:fill="auto"/>
            <w:noWrap/>
            <w:vAlign w:val="bottom"/>
            <w:hideMark/>
          </w:tcPr>
          <w:p w14:paraId="2E479F0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0CAD26A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69B10E0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r>
      <w:tr w:rsidR="005311F1" w:rsidRPr="005311F1" w14:paraId="4DC0B7E0"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3812ED8A"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2 - 4 years</w:t>
            </w:r>
          </w:p>
        </w:tc>
        <w:tc>
          <w:tcPr>
            <w:tcW w:w="1860" w:type="dxa"/>
            <w:tcBorders>
              <w:top w:val="nil"/>
              <w:left w:val="nil"/>
              <w:bottom w:val="nil"/>
              <w:right w:val="nil"/>
            </w:tcBorders>
            <w:shd w:val="clear" w:color="auto" w:fill="auto"/>
            <w:noWrap/>
            <w:vAlign w:val="bottom"/>
            <w:hideMark/>
          </w:tcPr>
          <w:p w14:paraId="492FA6A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4</w:t>
            </w:r>
          </w:p>
        </w:tc>
        <w:tc>
          <w:tcPr>
            <w:tcW w:w="1860" w:type="dxa"/>
            <w:tcBorders>
              <w:top w:val="nil"/>
              <w:left w:val="nil"/>
              <w:bottom w:val="nil"/>
              <w:right w:val="nil"/>
            </w:tcBorders>
            <w:shd w:val="clear" w:color="auto" w:fill="auto"/>
            <w:noWrap/>
            <w:vAlign w:val="bottom"/>
            <w:hideMark/>
          </w:tcPr>
          <w:p w14:paraId="4419B84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29C03512"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5A832570"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55AD906"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5 - 9 years</w:t>
            </w:r>
          </w:p>
        </w:tc>
        <w:tc>
          <w:tcPr>
            <w:tcW w:w="1860" w:type="dxa"/>
            <w:tcBorders>
              <w:top w:val="nil"/>
              <w:left w:val="nil"/>
              <w:bottom w:val="nil"/>
              <w:right w:val="nil"/>
            </w:tcBorders>
            <w:shd w:val="clear" w:color="auto" w:fill="auto"/>
            <w:noWrap/>
            <w:vAlign w:val="bottom"/>
            <w:hideMark/>
          </w:tcPr>
          <w:p w14:paraId="3944B46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1BCA1C74"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33B24EB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1E179599"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4401ACB"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10 - 14 years</w:t>
            </w:r>
          </w:p>
        </w:tc>
        <w:tc>
          <w:tcPr>
            <w:tcW w:w="1860" w:type="dxa"/>
            <w:tcBorders>
              <w:top w:val="nil"/>
              <w:left w:val="nil"/>
              <w:bottom w:val="nil"/>
              <w:right w:val="nil"/>
            </w:tcBorders>
            <w:shd w:val="clear" w:color="auto" w:fill="auto"/>
            <w:noWrap/>
            <w:vAlign w:val="bottom"/>
            <w:hideMark/>
          </w:tcPr>
          <w:p w14:paraId="5A50C72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67F5AC5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56E158C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696AEC5F"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9D2D71E"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15 + years</w:t>
            </w:r>
          </w:p>
        </w:tc>
        <w:tc>
          <w:tcPr>
            <w:tcW w:w="1860" w:type="dxa"/>
            <w:tcBorders>
              <w:top w:val="nil"/>
              <w:left w:val="nil"/>
              <w:bottom w:val="nil"/>
              <w:right w:val="nil"/>
            </w:tcBorders>
            <w:shd w:val="clear" w:color="auto" w:fill="auto"/>
            <w:noWrap/>
            <w:vAlign w:val="bottom"/>
            <w:hideMark/>
          </w:tcPr>
          <w:p w14:paraId="789346C7"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450F38E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7407C704"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35D39EA3"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45FAE588" w14:textId="77777777" w:rsidR="00113B05" w:rsidRPr="005311F1" w:rsidRDefault="00113B05" w:rsidP="00AA7F7A">
            <w:pPr>
              <w:jc w:val="cente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45447742" w14:textId="77777777" w:rsidR="00113B05" w:rsidRPr="005311F1" w:rsidRDefault="00113B05" w:rsidP="00AA7F7A">
            <w:pPr>
              <w:jc w:val="right"/>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6EA00B8C"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CE7DB45"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79A6F453"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279B260"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Current professional role</w:t>
            </w:r>
          </w:p>
        </w:tc>
        <w:tc>
          <w:tcPr>
            <w:tcW w:w="1860" w:type="dxa"/>
            <w:tcBorders>
              <w:top w:val="nil"/>
              <w:left w:val="nil"/>
              <w:bottom w:val="nil"/>
              <w:right w:val="nil"/>
            </w:tcBorders>
            <w:shd w:val="clear" w:color="auto" w:fill="auto"/>
            <w:noWrap/>
            <w:vAlign w:val="bottom"/>
            <w:hideMark/>
          </w:tcPr>
          <w:p w14:paraId="61BCDA93"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251A211B"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674CB44"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4CE5D935"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4F8017A"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Clinical psychologist</w:t>
            </w:r>
          </w:p>
        </w:tc>
        <w:tc>
          <w:tcPr>
            <w:tcW w:w="1860" w:type="dxa"/>
            <w:tcBorders>
              <w:top w:val="nil"/>
              <w:left w:val="nil"/>
              <w:bottom w:val="nil"/>
              <w:right w:val="nil"/>
            </w:tcBorders>
            <w:shd w:val="clear" w:color="auto" w:fill="auto"/>
            <w:noWrap/>
            <w:vAlign w:val="bottom"/>
            <w:hideMark/>
          </w:tcPr>
          <w:p w14:paraId="095D596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5</w:t>
            </w:r>
          </w:p>
        </w:tc>
        <w:tc>
          <w:tcPr>
            <w:tcW w:w="1860" w:type="dxa"/>
            <w:tcBorders>
              <w:top w:val="nil"/>
              <w:left w:val="nil"/>
              <w:bottom w:val="nil"/>
              <w:right w:val="nil"/>
            </w:tcBorders>
            <w:shd w:val="clear" w:color="auto" w:fill="auto"/>
            <w:noWrap/>
            <w:vAlign w:val="center"/>
            <w:hideMark/>
          </w:tcPr>
          <w:p w14:paraId="5D3B5ABF"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4915302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6A81CB0C"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28CA9C33"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Senior clinical psychologist</w:t>
            </w:r>
          </w:p>
        </w:tc>
        <w:tc>
          <w:tcPr>
            <w:tcW w:w="1860" w:type="dxa"/>
            <w:tcBorders>
              <w:top w:val="nil"/>
              <w:left w:val="nil"/>
              <w:bottom w:val="nil"/>
              <w:right w:val="nil"/>
            </w:tcBorders>
            <w:shd w:val="clear" w:color="auto" w:fill="auto"/>
            <w:noWrap/>
            <w:vAlign w:val="bottom"/>
            <w:hideMark/>
          </w:tcPr>
          <w:p w14:paraId="7FD7111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center"/>
            <w:hideMark/>
          </w:tcPr>
          <w:p w14:paraId="78B87566"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577CD199"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r>
      <w:tr w:rsidR="005311F1" w:rsidRPr="005311F1" w14:paraId="2DFA3ABC"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10577DDA"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Consultant/Principal clinical psychologist</w:t>
            </w:r>
          </w:p>
        </w:tc>
        <w:tc>
          <w:tcPr>
            <w:tcW w:w="1860" w:type="dxa"/>
            <w:tcBorders>
              <w:top w:val="nil"/>
              <w:left w:val="nil"/>
              <w:bottom w:val="nil"/>
              <w:right w:val="nil"/>
            </w:tcBorders>
            <w:shd w:val="clear" w:color="auto" w:fill="auto"/>
            <w:noWrap/>
            <w:vAlign w:val="bottom"/>
            <w:hideMark/>
          </w:tcPr>
          <w:p w14:paraId="0783DCA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7</w:t>
            </w:r>
          </w:p>
        </w:tc>
        <w:tc>
          <w:tcPr>
            <w:tcW w:w="1860" w:type="dxa"/>
            <w:tcBorders>
              <w:top w:val="nil"/>
              <w:left w:val="nil"/>
              <w:bottom w:val="nil"/>
              <w:right w:val="nil"/>
            </w:tcBorders>
            <w:shd w:val="clear" w:color="auto" w:fill="auto"/>
            <w:noWrap/>
            <w:vAlign w:val="center"/>
            <w:hideMark/>
          </w:tcPr>
          <w:p w14:paraId="68B4BEF1"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790E204E"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1958A2C6"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3AC1570"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Did not state</w:t>
            </w:r>
          </w:p>
        </w:tc>
        <w:tc>
          <w:tcPr>
            <w:tcW w:w="1860" w:type="dxa"/>
            <w:tcBorders>
              <w:top w:val="nil"/>
              <w:left w:val="nil"/>
              <w:bottom w:val="nil"/>
              <w:right w:val="nil"/>
            </w:tcBorders>
            <w:shd w:val="clear" w:color="auto" w:fill="auto"/>
            <w:noWrap/>
            <w:vAlign w:val="bottom"/>
            <w:hideMark/>
          </w:tcPr>
          <w:p w14:paraId="2BBF4D0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64FB737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1D8884BA"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3FBBC842"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869392D" w14:textId="77777777" w:rsidR="00113B05" w:rsidRPr="005311F1" w:rsidRDefault="00113B05" w:rsidP="00AA7F7A">
            <w:pPr>
              <w:jc w:val="cente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77C37CD7"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219929EF"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0BEA89F9"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7B9E244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21FE6BAA" w14:textId="77777777" w:rsidR="00113B05" w:rsidRPr="005311F1" w:rsidRDefault="00113B05" w:rsidP="00AA7F7A">
            <w:pPr>
              <w:rPr>
                <w:rFonts w:ascii="Times New Roman" w:eastAsia="Times New Roman" w:hAnsi="Times New Roman" w:cs="Times New Roman"/>
              </w:rPr>
            </w:pPr>
            <w:r w:rsidRPr="005311F1">
              <w:rPr>
                <w:rFonts w:ascii="Times New Roman" w:eastAsia="Times New Roman" w:hAnsi="Times New Roman" w:cs="Times New Roman"/>
              </w:rPr>
              <w:t>Proportion of time working with psychosis (%)</w:t>
            </w:r>
          </w:p>
        </w:tc>
        <w:tc>
          <w:tcPr>
            <w:tcW w:w="1860" w:type="dxa"/>
            <w:tcBorders>
              <w:top w:val="nil"/>
              <w:left w:val="nil"/>
              <w:bottom w:val="nil"/>
              <w:right w:val="nil"/>
            </w:tcBorders>
            <w:shd w:val="clear" w:color="auto" w:fill="auto"/>
            <w:noWrap/>
            <w:vAlign w:val="bottom"/>
            <w:hideMark/>
          </w:tcPr>
          <w:p w14:paraId="38750A83" w14:textId="77777777" w:rsidR="00113B05" w:rsidRPr="005311F1" w:rsidRDefault="00113B05" w:rsidP="00AA7F7A">
            <w:pPr>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14:paraId="7D210E71" w14:textId="77777777" w:rsidR="00113B05" w:rsidRPr="005311F1" w:rsidRDefault="00113B05" w:rsidP="00AA7F7A">
            <w:pP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7833F07F" w14:textId="77777777" w:rsidR="00113B05" w:rsidRPr="005311F1" w:rsidRDefault="00113B05" w:rsidP="00AA7F7A">
            <w:pPr>
              <w:jc w:val="center"/>
              <w:rPr>
                <w:rFonts w:ascii="Times New Roman" w:eastAsia="Times New Roman" w:hAnsi="Times New Roman" w:cs="Times New Roman"/>
                <w:sz w:val="20"/>
                <w:szCs w:val="20"/>
              </w:rPr>
            </w:pPr>
          </w:p>
        </w:tc>
      </w:tr>
      <w:tr w:rsidR="005311F1" w:rsidRPr="005311F1" w14:paraId="0F8067F5"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7CE1D602"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0 - 25</w:t>
            </w:r>
          </w:p>
        </w:tc>
        <w:tc>
          <w:tcPr>
            <w:tcW w:w="1860" w:type="dxa"/>
            <w:tcBorders>
              <w:top w:val="nil"/>
              <w:left w:val="nil"/>
              <w:bottom w:val="nil"/>
              <w:right w:val="nil"/>
            </w:tcBorders>
            <w:shd w:val="clear" w:color="auto" w:fill="auto"/>
            <w:noWrap/>
            <w:vAlign w:val="bottom"/>
            <w:hideMark/>
          </w:tcPr>
          <w:p w14:paraId="7EDC096D"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5</w:t>
            </w:r>
          </w:p>
        </w:tc>
        <w:tc>
          <w:tcPr>
            <w:tcW w:w="1860" w:type="dxa"/>
            <w:tcBorders>
              <w:top w:val="nil"/>
              <w:left w:val="nil"/>
              <w:bottom w:val="nil"/>
              <w:right w:val="nil"/>
            </w:tcBorders>
            <w:shd w:val="clear" w:color="auto" w:fill="auto"/>
            <w:noWrap/>
            <w:vAlign w:val="bottom"/>
            <w:hideMark/>
          </w:tcPr>
          <w:p w14:paraId="5A62A0CB"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14BF71E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5D46ED39"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4C20E3B7"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26-50</w:t>
            </w:r>
          </w:p>
        </w:tc>
        <w:tc>
          <w:tcPr>
            <w:tcW w:w="1860" w:type="dxa"/>
            <w:tcBorders>
              <w:top w:val="nil"/>
              <w:left w:val="nil"/>
              <w:bottom w:val="nil"/>
              <w:right w:val="nil"/>
            </w:tcBorders>
            <w:shd w:val="clear" w:color="auto" w:fill="auto"/>
            <w:noWrap/>
            <w:vAlign w:val="bottom"/>
            <w:hideMark/>
          </w:tcPr>
          <w:p w14:paraId="24CCC8C9"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3</w:t>
            </w:r>
          </w:p>
        </w:tc>
        <w:tc>
          <w:tcPr>
            <w:tcW w:w="1860" w:type="dxa"/>
            <w:tcBorders>
              <w:top w:val="nil"/>
              <w:left w:val="nil"/>
              <w:bottom w:val="nil"/>
              <w:right w:val="nil"/>
            </w:tcBorders>
            <w:shd w:val="clear" w:color="auto" w:fill="auto"/>
            <w:noWrap/>
            <w:vAlign w:val="bottom"/>
            <w:hideMark/>
          </w:tcPr>
          <w:p w14:paraId="5F3F90A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2</w:t>
            </w:r>
          </w:p>
        </w:tc>
        <w:tc>
          <w:tcPr>
            <w:tcW w:w="1860" w:type="dxa"/>
            <w:tcBorders>
              <w:top w:val="nil"/>
              <w:left w:val="nil"/>
              <w:bottom w:val="nil"/>
              <w:right w:val="nil"/>
            </w:tcBorders>
            <w:shd w:val="clear" w:color="auto" w:fill="auto"/>
            <w:noWrap/>
            <w:vAlign w:val="bottom"/>
            <w:hideMark/>
          </w:tcPr>
          <w:p w14:paraId="249E058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r w:rsidR="005311F1" w:rsidRPr="005311F1" w14:paraId="21925C1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507941A"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51-75</w:t>
            </w:r>
          </w:p>
        </w:tc>
        <w:tc>
          <w:tcPr>
            <w:tcW w:w="1860" w:type="dxa"/>
            <w:tcBorders>
              <w:top w:val="nil"/>
              <w:left w:val="nil"/>
              <w:bottom w:val="nil"/>
              <w:right w:val="nil"/>
            </w:tcBorders>
            <w:shd w:val="clear" w:color="auto" w:fill="auto"/>
            <w:noWrap/>
            <w:vAlign w:val="bottom"/>
            <w:hideMark/>
          </w:tcPr>
          <w:p w14:paraId="0EC96E9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nil"/>
              <w:right w:val="nil"/>
            </w:tcBorders>
            <w:shd w:val="clear" w:color="auto" w:fill="auto"/>
            <w:noWrap/>
            <w:vAlign w:val="bottom"/>
            <w:hideMark/>
          </w:tcPr>
          <w:p w14:paraId="60A4FCE2"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34865C5E"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5311F1" w:rsidRPr="005311F1" w14:paraId="78C52D21" w14:textId="77777777" w:rsidTr="00AA7F7A">
        <w:trPr>
          <w:trHeight w:val="320"/>
          <w:jc w:val="center"/>
        </w:trPr>
        <w:tc>
          <w:tcPr>
            <w:tcW w:w="4900" w:type="dxa"/>
            <w:tcBorders>
              <w:top w:val="nil"/>
              <w:left w:val="nil"/>
              <w:bottom w:val="nil"/>
              <w:right w:val="nil"/>
            </w:tcBorders>
            <w:shd w:val="clear" w:color="auto" w:fill="auto"/>
            <w:noWrap/>
            <w:vAlign w:val="bottom"/>
            <w:hideMark/>
          </w:tcPr>
          <w:p w14:paraId="06E2AA75"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76-100</w:t>
            </w:r>
          </w:p>
        </w:tc>
        <w:tc>
          <w:tcPr>
            <w:tcW w:w="1860" w:type="dxa"/>
            <w:tcBorders>
              <w:top w:val="nil"/>
              <w:left w:val="nil"/>
              <w:bottom w:val="nil"/>
              <w:right w:val="nil"/>
            </w:tcBorders>
            <w:shd w:val="clear" w:color="auto" w:fill="auto"/>
            <w:noWrap/>
            <w:vAlign w:val="bottom"/>
            <w:hideMark/>
          </w:tcPr>
          <w:p w14:paraId="40B1F969"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6</w:t>
            </w:r>
          </w:p>
        </w:tc>
        <w:tc>
          <w:tcPr>
            <w:tcW w:w="1860" w:type="dxa"/>
            <w:tcBorders>
              <w:top w:val="nil"/>
              <w:left w:val="nil"/>
              <w:bottom w:val="nil"/>
              <w:right w:val="nil"/>
            </w:tcBorders>
            <w:shd w:val="clear" w:color="auto" w:fill="auto"/>
            <w:noWrap/>
            <w:vAlign w:val="bottom"/>
            <w:hideMark/>
          </w:tcPr>
          <w:p w14:paraId="06B9FFC0"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c>
          <w:tcPr>
            <w:tcW w:w="1860" w:type="dxa"/>
            <w:tcBorders>
              <w:top w:val="nil"/>
              <w:left w:val="nil"/>
              <w:bottom w:val="nil"/>
              <w:right w:val="nil"/>
            </w:tcBorders>
            <w:shd w:val="clear" w:color="auto" w:fill="auto"/>
            <w:noWrap/>
            <w:vAlign w:val="bottom"/>
            <w:hideMark/>
          </w:tcPr>
          <w:p w14:paraId="28950A9F"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r>
      <w:tr w:rsidR="00113B05" w:rsidRPr="005311F1" w14:paraId="36002605" w14:textId="77777777" w:rsidTr="00AA7F7A">
        <w:trPr>
          <w:trHeight w:val="320"/>
          <w:jc w:val="center"/>
        </w:trPr>
        <w:tc>
          <w:tcPr>
            <w:tcW w:w="4900" w:type="dxa"/>
            <w:tcBorders>
              <w:top w:val="nil"/>
              <w:left w:val="nil"/>
              <w:bottom w:val="single" w:sz="4" w:space="0" w:color="auto"/>
              <w:right w:val="nil"/>
            </w:tcBorders>
            <w:shd w:val="clear" w:color="auto" w:fill="auto"/>
            <w:noWrap/>
            <w:vAlign w:val="bottom"/>
            <w:hideMark/>
          </w:tcPr>
          <w:p w14:paraId="3F61541C" w14:textId="77777777" w:rsidR="00113B05" w:rsidRPr="005311F1" w:rsidRDefault="00113B05" w:rsidP="00AA7F7A">
            <w:pPr>
              <w:jc w:val="right"/>
              <w:rPr>
                <w:rFonts w:ascii="Times New Roman" w:eastAsia="Times New Roman" w:hAnsi="Times New Roman" w:cs="Times New Roman"/>
              </w:rPr>
            </w:pPr>
            <w:r w:rsidRPr="005311F1">
              <w:rPr>
                <w:rFonts w:ascii="Times New Roman" w:eastAsia="Times New Roman" w:hAnsi="Times New Roman" w:cs="Times New Roman"/>
              </w:rPr>
              <w:t>Did not state</w:t>
            </w:r>
          </w:p>
        </w:tc>
        <w:tc>
          <w:tcPr>
            <w:tcW w:w="1860" w:type="dxa"/>
            <w:tcBorders>
              <w:top w:val="nil"/>
              <w:left w:val="nil"/>
              <w:bottom w:val="single" w:sz="4" w:space="0" w:color="auto"/>
              <w:right w:val="nil"/>
            </w:tcBorders>
            <w:shd w:val="clear" w:color="auto" w:fill="auto"/>
            <w:noWrap/>
            <w:vAlign w:val="bottom"/>
            <w:hideMark/>
          </w:tcPr>
          <w:p w14:paraId="13E4793C"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w:t>
            </w:r>
          </w:p>
        </w:tc>
        <w:tc>
          <w:tcPr>
            <w:tcW w:w="1860" w:type="dxa"/>
            <w:tcBorders>
              <w:top w:val="nil"/>
              <w:left w:val="nil"/>
              <w:bottom w:val="single" w:sz="4" w:space="0" w:color="auto"/>
              <w:right w:val="nil"/>
            </w:tcBorders>
            <w:shd w:val="clear" w:color="auto" w:fill="auto"/>
            <w:noWrap/>
            <w:vAlign w:val="bottom"/>
            <w:hideMark/>
          </w:tcPr>
          <w:p w14:paraId="3F0BBC14"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0</w:t>
            </w:r>
          </w:p>
        </w:tc>
        <w:tc>
          <w:tcPr>
            <w:tcW w:w="1860" w:type="dxa"/>
            <w:tcBorders>
              <w:top w:val="nil"/>
              <w:left w:val="nil"/>
              <w:bottom w:val="single" w:sz="4" w:space="0" w:color="auto"/>
              <w:right w:val="nil"/>
            </w:tcBorders>
            <w:shd w:val="clear" w:color="auto" w:fill="auto"/>
            <w:noWrap/>
            <w:vAlign w:val="bottom"/>
            <w:hideMark/>
          </w:tcPr>
          <w:p w14:paraId="403B1778" w14:textId="77777777" w:rsidR="00113B05" w:rsidRPr="005311F1" w:rsidRDefault="00113B05" w:rsidP="00AA7F7A">
            <w:pPr>
              <w:jc w:val="center"/>
              <w:rPr>
                <w:rFonts w:ascii="Times New Roman" w:eastAsia="Times New Roman" w:hAnsi="Times New Roman" w:cs="Times New Roman"/>
              </w:rPr>
            </w:pPr>
            <w:r w:rsidRPr="005311F1">
              <w:rPr>
                <w:rFonts w:ascii="Times New Roman" w:eastAsia="Times New Roman" w:hAnsi="Times New Roman" w:cs="Times New Roman"/>
              </w:rPr>
              <w:t>1</w:t>
            </w:r>
          </w:p>
        </w:tc>
      </w:tr>
    </w:tbl>
    <w:p w14:paraId="3EBF55F9" w14:textId="77777777" w:rsidR="00113B05" w:rsidRPr="005311F1" w:rsidRDefault="00113B05" w:rsidP="00113B05"/>
    <w:p w14:paraId="27D97990" w14:textId="77777777" w:rsidR="00E175E9" w:rsidRPr="005311F1" w:rsidRDefault="00E175E9" w:rsidP="00FD0551">
      <w:pPr>
        <w:spacing w:before="100" w:beforeAutospacing="1" w:after="100" w:afterAutospacing="1" w:line="360" w:lineRule="auto"/>
        <w:rPr>
          <w:rFonts w:ascii="Times New Roman" w:hAnsi="Times New Roman" w:cs="Times New Roman"/>
          <w:b/>
          <w:szCs w:val="24"/>
        </w:rPr>
      </w:pPr>
    </w:p>
    <w:sectPr w:rsidR="00E175E9" w:rsidRPr="005311F1" w:rsidSect="00D4667D">
      <w:footerReference w:type="even" r:id="rId48"/>
      <w:footerReference w:type="default" r:id="rId4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DECF5" w14:textId="77777777" w:rsidR="00A117A8" w:rsidRDefault="00A117A8" w:rsidP="00594939">
      <w:r>
        <w:separator/>
      </w:r>
    </w:p>
  </w:endnote>
  <w:endnote w:type="continuationSeparator" w:id="0">
    <w:p w14:paraId="0AA6A90B" w14:textId="77777777" w:rsidR="00A117A8" w:rsidRDefault="00A117A8" w:rsidP="0059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4C85" w14:textId="77777777" w:rsidR="005130EE" w:rsidRDefault="005130EE" w:rsidP="006D41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67F6D" w14:textId="77777777" w:rsidR="005130EE" w:rsidRDefault="005130EE" w:rsidP="006D4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97C4" w14:textId="77777777" w:rsidR="005130EE" w:rsidRPr="006D412B" w:rsidRDefault="005130EE" w:rsidP="006D412B">
    <w:pPr>
      <w:pStyle w:val="Footer"/>
      <w:framePr w:wrap="none" w:vAnchor="text" w:hAnchor="margin" w:xAlign="right" w:y="1"/>
      <w:rPr>
        <w:rStyle w:val="PageNumber"/>
        <w:rFonts w:ascii="Times New Roman" w:hAnsi="Times New Roman" w:cs="Times New Roman"/>
      </w:rPr>
    </w:pPr>
    <w:r w:rsidRPr="006D412B">
      <w:rPr>
        <w:rStyle w:val="PageNumber"/>
        <w:rFonts w:ascii="Times New Roman" w:hAnsi="Times New Roman" w:cs="Times New Roman"/>
      </w:rPr>
      <w:fldChar w:fldCharType="begin"/>
    </w:r>
    <w:r w:rsidRPr="006D412B">
      <w:rPr>
        <w:rStyle w:val="PageNumber"/>
        <w:rFonts w:ascii="Times New Roman" w:hAnsi="Times New Roman" w:cs="Times New Roman"/>
      </w:rPr>
      <w:instrText xml:space="preserve">PAGE  </w:instrText>
    </w:r>
    <w:r w:rsidRPr="006D412B">
      <w:rPr>
        <w:rStyle w:val="PageNumber"/>
        <w:rFonts w:ascii="Times New Roman" w:hAnsi="Times New Roman" w:cs="Times New Roman"/>
      </w:rPr>
      <w:fldChar w:fldCharType="separate"/>
    </w:r>
    <w:r w:rsidR="005311F1">
      <w:rPr>
        <w:rStyle w:val="PageNumber"/>
        <w:rFonts w:ascii="Times New Roman" w:hAnsi="Times New Roman" w:cs="Times New Roman"/>
        <w:noProof/>
      </w:rPr>
      <w:t>1</w:t>
    </w:r>
    <w:r w:rsidRPr="006D412B">
      <w:rPr>
        <w:rStyle w:val="PageNumber"/>
        <w:rFonts w:ascii="Times New Roman" w:hAnsi="Times New Roman" w:cs="Times New Roman"/>
      </w:rPr>
      <w:fldChar w:fldCharType="end"/>
    </w:r>
  </w:p>
  <w:p w14:paraId="6E924972" w14:textId="77777777" w:rsidR="005130EE" w:rsidRDefault="005130EE" w:rsidP="006D4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A29A" w14:textId="77777777" w:rsidR="00A117A8" w:rsidRDefault="00A117A8" w:rsidP="00594939">
      <w:r>
        <w:separator/>
      </w:r>
    </w:p>
  </w:footnote>
  <w:footnote w:type="continuationSeparator" w:id="0">
    <w:p w14:paraId="20C0BA24" w14:textId="77777777" w:rsidR="00A117A8" w:rsidRDefault="00A117A8" w:rsidP="0059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770DF"/>
    <w:multiLevelType w:val="hybridMultilevel"/>
    <w:tmpl w:val="1F44B478"/>
    <w:lvl w:ilvl="0" w:tplc="6888C5FE">
      <w:start w:val="1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1">
    <w15:presenceInfo w15:providerId="AD" w15:userId="S::a9183@ioffice.site::e1ca418c-1947-4968-8e96-9f997d46d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12"/>
    <w:rsid w:val="00002D2D"/>
    <w:rsid w:val="00010277"/>
    <w:rsid w:val="000128CC"/>
    <w:rsid w:val="0002393E"/>
    <w:rsid w:val="000359CA"/>
    <w:rsid w:val="00042766"/>
    <w:rsid w:val="000507A6"/>
    <w:rsid w:val="00057EC6"/>
    <w:rsid w:val="00063FE5"/>
    <w:rsid w:val="000814E3"/>
    <w:rsid w:val="000847E2"/>
    <w:rsid w:val="0009320E"/>
    <w:rsid w:val="00096BAF"/>
    <w:rsid w:val="000A06A4"/>
    <w:rsid w:val="000A41D0"/>
    <w:rsid w:val="000A74AB"/>
    <w:rsid w:val="000B033C"/>
    <w:rsid w:val="000B5A45"/>
    <w:rsid w:val="000C70BA"/>
    <w:rsid w:val="000D1AF3"/>
    <w:rsid w:val="000D4ABB"/>
    <w:rsid w:val="000D519B"/>
    <w:rsid w:val="000E500C"/>
    <w:rsid w:val="000E569B"/>
    <w:rsid w:val="000F0A35"/>
    <w:rsid w:val="00101C11"/>
    <w:rsid w:val="0010730B"/>
    <w:rsid w:val="0011049E"/>
    <w:rsid w:val="001120F6"/>
    <w:rsid w:val="00113B05"/>
    <w:rsid w:val="00114D38"/>
    <w:rsid w:val="00115B38"/>
    <w:rsid w:val="00122180"/>
    <w:rsid w:val="0012418E"/>
    <w:rsid w:val="001261F1"/>
    <w:rsid w:val="001277E7"/>
    <w:rsid w:val="00133B48"/>
    <w:rsid w:val="0013537A"/>
    <w:rsid w:val="001441E5"/>
    <w:rsid w:val="0014435E"/>
    <w:rsid w:val="00144574"/>
    <w:rsid w:val="00146D65"/>
    <w:rsid w:val="00152505"/>
    <w:rsid w:val="001614E6"/>
    <w:rsid w:val="00162FB2"/>
    <w:rsid w:val="001726CA"/>
    <w:rsid w:val="001764E6"/>
    <w:rsid w:val="00176D7B"/>
    <w:rsid w:val="00185E47"/>
    <w:rsid w:val="001904DD"/>
    <w:rsid w:val="001A5169"/>
    <w:rsid w:val="001A5480"/>
    <w:rsid w:val="001C0A73"/>
    <w:rsid w:val="001C3158"/>
    <w:rsid w:val="001C412E"/>
    <w:rsid w:val="001D1DDE"/>
    <w:rsid w:val="001D3E99"/>
    <w:rsid w:val="001F2330"/>
    <w:rsid w:val="002000A5"/>
    <w:rsid w:val="002054A5"/>
    <w:rsid w:val="00207730"/>
    <w:rsid w:val="00212074"/>
    <w:rsid w:val="00214CA4"/>
    <w:rsid w:val="00221744"/>
    <w:rsid w:val="00225CA6"/>
    <w:rsid w:val="00226610"/>
    <w:rsid w:val="0024300B"/>
    <w:rsid w:val="00247777"/>
    <w:rsid w:val="00247908"/>
    <w:rsid w:val="00256394"/>
    <w:rsid w:val="00256693"/>
    <w:rsid w:val="00262B0F"/>
    <w:rsid w:val="00291A6D"/>
    <w:rsid w:val="002B4975"/>
    <w:rsid w:val="002B6888"/>
    <w:rsid w:val="002B735B"/>
    <w:rsid w:val="002C4FA4"/>
    <w:rsid w:val="002D32AD"/>
    <w:rsid w:val="002D37C0"/>
    <w:rsid w:val="002E128B"/>
    <w:rsid w:val="002E7D2E"/>
    <w:rsid w:val="002F1D0F"/>
    <w:rsid w:val="002F60C0"/>
    <w:rsid w:val="002F737D"/>
    <w:rsid w:val="00310437"/>
    <w:rsid w:val="00311AA9"/>
    <w:rsid w:val="00312191"/>
    <w:rsid w:val="00315976"/>
    <w:rsid w:val="003171CE"/>
    <w:rsid w:val="003175D7"/>
    <w:rsid w:val="003200CE"/>
    <w:rsid w:val="00320F7D"/>
    <w:rsid w:val="00321489"/>
    <w:rsid w:val="0032438F"/>
    <w:rsid w:val="00324931"/>
    <w:rsid w:val="00336ABC"/>
    <w:rsid w:val="00344595"/>
    <w:rsid w:val="00347D8A"/>
    <w:rsid w:val="00354000"/>
    <w:rsid w:val="003555C4"/>
    <w:rsid w:val="00364389"/>
    <w:rsid w:val="00373976"/>
    <w:rsid w:val="003777A2"/>
    <w:rsid w:val="003B0AEC"/>
    <w:rsid w:val="003B2D63"/>
    <w:rsid w:val="003D2622"/>
    <w:rsid w:val="003D5A9E"/>
    <w:rsid w:val="003D6D49"/>
    <w:rsid w:val="003E0C37"/>
    <w:rsid w:val="003E609B"/>
    <w:rsid w:val="00407566"/>
    <w:rsid w:val="004158CF"/>
    <w:rsid w:val="00420807"/>
    <w:rsid w:val="0042304D"/>
    <w:rsid w:val="00425664"/>
    <w:rsid w:val="00431E48"/>
    <w:rsid w:val="0044333A"/>
    <w:rsid w:val="004435FA"/>
    <w:rsid w:val="00444EC5"/>
    <w:rsid w:val="00447977"/>
    <w:rsid w:val="00452C8D"/>
    <w:rsid w:val="00454570"/>
    <w:rsid w:val="0046320B"/>
    <w:rsid w:val="004647EA"/>
    <w:rsid w:val="004666EB"/>
    <w:rsid w:val="00472176"/>
    <w:rsid w:val="00480270"/>
    <w:rsid w:val="0048457F"/>
    <w:rsid w:val="00484851"/>
    <w:rsid w:val="00493D54"/>
    <w:rsid w:val="004A719F"/>
    <w:rsid w:val="004B7882"/>
    <w:rsid w:val="004C282C"/>
    <w:rsid w:val="004C3DBE"/>
    <w:rsid w:val="004C6332"/>
    <w:rsid w:val="004C73BF"/>
    <w:rsid w:val="004D6FE4"/>
    <w:rsid w:val="004D78F9"/>
    <w:rsid w:val="004E68DC"/>
    <w:rsid w:val="004F36CE"/>
    <w:rsid w:val="004F36EF"/>
    <w:rsid w:val="005014FB"/>
    <w:rsid w:val="00502C53"/>
    <w:rsid w:val="00503BEF"/>
    <w:rsid w:val="005130EE"/>
    <w:rsid w:val="005227A5"/>
    <w:rsid w:val="00525C66"/>
    <w:rsid w:val="00526D00"/>
    <w:rsid w:val="00526DAA"/>
    <w:rsid w:val="005305B1"/>
    <w:rsid w:val="005311F1"/>
    <w:rsid w:val="0053446C"/>
    <w:rsid w:val="005357D4"/>
    <w:rsid w:val="00535D16"/>
    <w:rsid w:val="00537915"/>
    <w:rsid w:val="005412B9"/>
    <w:rsid w:val="00555CC2"/>
    <w:rsid w:val="00560DC6"/>
    <w:rsid w:val="00573CFD"/>
    <w:rsid w:val="00575022"/>
    <w:rsid w:val="005756E2"/>
    <w:rsid w:val="00585CD3"/>
    <w:rsid w:val="0059024A"/>
    <w:rsid w:val="00594939"/>
    <w:rsid w:val="005A1F7B"/>
    <w:rsid w:val="005C694C"/>
    <w:rsid w:val="005D1E5E"/>
    <w:rsid w:val="005D1F75"/>
    <w:rsid w:val="005D236E"/>
    <w:rsid w:val="005D3D18"/>
    <w:rsid w:val="005E6908"/>
    <w:rsid w:val="005F2641"/>
    <w:rsid w:val="005F784D"/>
    <w:rsid w:val="00606C7E"/>
    <w:rsid w:val="0060780C"/>
    <w:rsid w:val="0061294C"/>
    <w:rsid w:val="00626E80"/>
    <w:rsid w:val="00630CBA"/>
    <w:rsid w:val="0063537C"/>
    <w:rsid w:val="006353A5"/>
    <w:rsid w:val="0063591A"/>
    <w:rsid w:val="00644BF5"/>
    <w:rsid w:val="0065105A"/>
    <w:rsid w:val="00660696"/>
    <w:rsid w:val="00671E82"/>
    <w:rsid w:val="00675258"/>
    <w:rsid w:val="0067698A"/>
    <w:rsid w:val="00691937"/>
    <w:rsid w:val="00691C17"/>
    <w:rsid w:val="006939D0"/>
    <w:rsid w:val="006A0080"/>
    <w:rsid w:val="006A0E75"/>
    <w:rsid w:val="006A7CF6"/>
    <w:rsid w:val="006B0A79"/>
    <w:rsid w:val="006B1FFA"/>
    <w:rsid w:val="006B2EAC"/>
    <w:rsid w:val="006C6FC8"/>
    <w:rsid w:val="006D2212"/>
    <w:rsid w:val="006D412B"/>
    <w:rsid w:val="006D7295"/>
    <w:rsid w:val="006E60FC"/>
    <w:rsid w:val="006F0F64"/>
    <w:rsid w:val="006F4964"/>
    <w:rsid w:val="007041FC"/>
    <w:rsid w:val="00712891"/>
    <w:rsid w:val="00716F36"/>
    <w:rsid w:val="007221D3"/>
    <w:rsid w:val="007238A5"/>
    <w:rsid w:val="00723BC9"/>
    <w:rsid w:val="00725BA6"/>
    <w:rsid w:val="00725C59"/>
    <w:rsid w:val="0072626F"/>
    <w:rsid w:val="00726BCB"/>
    <w:rsid w:val="00734EA2"/>
    <w:rsid w:val="00741288"/>
    <w:rsid w:val="00744513"/>
    <w:rsid w:val="007446DE"/>
    <w:rsid w:val="00747C01"/>
    <w:rsid w:val="00752083"/>
    <w:rsid w:val="00752B11"/>
    <w:rsid w:val="0075636C"/>
    <w:rsid w:val="00757B74"/>
    <w:rsid w:val="007615B1"/>
    <w:rsid w:val="0077329B"/>
    <w:rsid w:val="0078540A"/>
    <w:rsid w:val="00790A3D"/>
    <w:rsid w:val="00791BE3"/>
    <w:rsid w:val="00795612"/>
    <w:rsid w:val="007B012C"/>
    <w:rsid w:val="007B286C"/>
    <w:rsid w:val="007D4263"/>
    <w:rsid w:val="007D5102"/>
    <w:rsid w:val="007D62CA"/>
    <w:rsid w:val="007E102B"/>
    <w:rsid w:val="007E2C23"/>
    <w:rsid w:val="007E67AD"/>
    <w:rsid w:val="007F0A40"/>
    <w:rsid w:val="007F202C"/>
    <w:rsid w:val="007F6B5B"/>
    <w:rsid w:val="007F7766"/>
    <w:rsid w:val="00801CBA"/>
    <w:rsid w:val="00806DF5"/>
    <w:rsid w:val="00817405"/>
    <w:rsid w:val="00820DED"/>
    <w:rsid w:val="008278F2"/>
    <w:rsid w:val="00835B0B"/>
    <w:rsid w:val="008360A3"/>
    <w:rsid w:val="0084705C"/>
    <w:rsid w:val="00850ECD"/>
    <w:rsid w:val="00852858"/>
    <w:rsid w:val="00860B61"/>
    <w:rsid w:val="00865EB6"/>
    <w:rsid w:val="008801E2"/>
    <w:rsid w:val="0089040B"/>
    <w:rsid w:val="008943A6"/>
    <w:rsid w:val="00895263"/>
    <w:rsid w:val="008A4E12"/>
    <w:rsid w:val="008A6557"/>
    <w:rsid w:val="008B2B30"/>
    <w:rsid w:val="008C2096"/>
    <w:rsid w:val="008C3462"/>
    <w:rsid w:val="008E0DBE"/>
    <w:rsid w:val="008E7974"/>
    <w:rsid w:val="008F52A5"/>
    <w:rsid w:val="008F6D91"/>
    <w:rsid w:val="00904E1C"/>
    <w:rsid w:val="00904E8D"/>
    <w:rsid w:val="00905E7A"/>
    <w:rsid w:val="00910169"/>
    <w:rsid w:val="00920EA8"/>
    <w:rsid w:val="009252AE"/>
    <w:rsid w:val="00936053"/>
    <w:rsid w:val="009453F8"/>
    <w:rsid w:val="00947F7D"/>
    <w:rsid w:val="00950754"/>
    <w:rsid w:val="009529DC"/>
    <w:rsid w:val="00954DF3"/>
    <w:rsid w:val="00960A7E"/>
    <w:rsid w:val="009719B4"/>
    <w:rsid w:val="00975629"/>
    <w:rsid w:val="00976176"/>
    <w:rsid w:val="00980DF3"/>
    <w:rsid w:val="009858B1"/>
    <w:rsid w:val="00985CF1"/>
    <w:rsid w:val="009864F6"/>
    <w:rsid w:val="009B3DEA"/>
    <w:rsid w:val="009B7822"/>
    <w:rsid w:val="009C2E08"/>
    <w:rsid w:val="009C4D2A"/>
    <w:rsid w:val="009C660F"/>
    <w:rsid w:val="009C7A79"/>
    <w:rsid w:val="009C7ACB"/>
    <w:rsid w:val="009D7D32"/>
    <w:rsid w:val="009E0A9C"/>
    <w:rsid w:val="009E30D7"/>
    <w:rsid w:val="009E689B"/>
    <w:rsid w:val="009F100F"/>
    <w:rsid w:val="00A02804"/>
    <w:rsid w:val="00A106F3"/>
    <w:rsid w:val="00A117A8"/>
    <w:rsid w:val="00A20C1D"/>
    <w:rsid w:val="00A36E97"/>
    <w:rsid w:val="00A4170F"/>
    <w:rsid w:val="00A44BAA"/>
    <w:rsid w:val="00A45CE5"/>
    <w:rsid w:val="00A5054A"/>
    <w:rsid w:val="00A53413"/>
    <w:rsid w:val="00A67730"/>
    <w:rsid w:val="00A70DE5"/>
    <w:rsid w:val="00A73769"/>
    <w:rsid w:val="00A7570D"/>
    <w:rsid w:val="00A81A38"/>
    <w:rsid w:val="00A8601F"/>
    <w:rsid w:val="00A9175F"/>
    <w:rsid w:val="00A923A5"/>
    <w:rsid w:val="00A9752A"/>
    <w:rsid w:val="00AA0D6D"/>
    <w:rsid w:val="00AA6D4C"/>
    <w:rsid w:val="00AA7F7A"/>
    <w:rsid w:val="00AB5E08"/>
    <w:rsid w:val="00AC2163"/>
    <w:rsid w:val="00AC28D6"/>
    <w:rsid w:val="00AC3596"/>
    <w:rsid w:val="00AD5D55"/>
    <w:rsid w:val="00AD7CF9"/>
    <w:rsid w:val="00AE1DBF"/>
    <w:rsid w:val="00AE2D60"/>
    <w:rsid w:val="00AE68A0"/>
    <w:rsid w:val="00AF3C25"/>
    <w:rsid w:val="00AF715B"/>
    <w:rsid w:val="00B00791"/>
    <w:rsid w:val="00B140AF"/>
    <w:rsid w:val="00B23207"/>
    <w:rsid w:val="00B26E97"/>
    <w:rsid w:val="00B312AE"/>
    <w:rsid w:val="00B459A2"/>
    <w:rsid w:val="00B4669A"/>
    <w:rsid w:val="00B52BA6"/>
    <w:rsid w:val="00B56879"/>
    <w:rsid w:val="00B746F0"/>
    <w:rsid w:val="00B77A30"/>
    <w:rsid w:val="00B800E1"/>
    <w:rsid w:val="00B825BD"/>
    <w:rsid w:val="00B90D9F"/>
    <w:rsid w:val="00B91D01"/>
    <w:rsid w:val="00B9264F"/>
    <w:rsid w:val="00B940A3"/>
    <w:rsid w:val="00B97741"/>
    <w:rsid w:val="00BA74E5"/>
    <w:rsid w:val="00BB28CF"/>
    <w:rsid w:val="00BC0776"/>
    <w:rsid w:val="00BC0B1C"/>
    <w:rsid w:val="00BC41B7"/>
    <w:rsid w:val="00BD5F56"/>
    <w:rsid w:val="00BE1A9C"/>
    <w:rsid w:val="00C015D6"/>
    <w:rsid w:val="00C043D4"/>
    <w:rsid w:val="00C10E86"/>
    <w:rsid w:val="00C1127B"/>
    <w:rsid w:val="00C1196C"/>
    <w:rsid w:val="00C15765"/>
    <w:rsid w:val="00C21214"/>
    <w:rsid w:val="00C243D2"/>
    <w:rsid w:val="00C4457C"/>
    <w:rsid w:val="00C4615E"/>
    <w:rsid w:val="00C708E7"/>
    <w:rsid w:val="00C800F7"/>
    <w:rsid w:val="00C81732"/>
    <w:rsid w:val="00C81842"/>
    <w:rsid w:val="00C825B7"/>
    <w:rsid w:val="00C86C24"/>
    <w:rsid w:val="00C93BE3"/>
    <w:rsid w:val="00CA1C72"/>
    <w:rsid w:val="00CB24AF"/>
    <w:rsid w:val="00CB27F6"/>
    <w:rsid w:val="00CB4904"/>
    <w:rsid w:val="00CC0D06"/>
    <w:rsid w:val="00CC341C"/>
    <w:rsid w:val="00CC6C52"/>
    <w:rsid w:val="00CE2E9A"/>
    <w:rsid w:val="00CF0AF1"/>
    <w:rsid w:val="00CF4303"/>
    <w:rsid w:val="00CF6589"/>
    <w:rsid w:val="00D00439"/>
    <w:rsid w:val="00D079EC"/>
    <w:rsid w:val="00D13A57"/>
    <w:rsid w:val="00D147A2"/>
    <w:rsid w:val="00D27E0E"/>
    <w:rsid w:val="00D367C8"/>
    <w:rsid w:val="00D36FAC"/>
    <w:rsid w:val="00D4667D"/>
    <w:rsid w:val="00D46A21"/>
    <w:rsid w:val="00D60CE6"/>
    <w:rsid w:val="00D619BC"/>
    <w:rsid w:val="00D70DCF"/>
    <w:rsid w:val="00D72823"/>
    <w:rsid w:val="00D72BD9"/>
    <w:rsid w:val="00D949D6"/>
    <w:rsid w:val="00D953DD"/>
    <w:rsid w:val="00DA3A29"/>
    <w:rsid w:val="00DA61CE"/>
    <w:rsid w:val="00DB0351"/>
    <w:rsid w:val="00DB03A3"/>
    <w:rsid w:val="00DC0776"/>
    <w:rsid w:val="00DC429E"/>
    <w:rsid w:val="00DD2C75"/>
    <w:rsid w:val="00DE0F20"/>
    <w:rsid w:val="00DE6EBD"/>
    <w:rsid w:val="00DF4A21"/>
    <w:rsid w:val="00E13343"/>
    <w:rsid w:val="00E175E9"/>
    <w:rsid w:val="00E17DEB"/>
    <w:rsid w:val="00E21EDE"/>
    <w:rsid w:val="00E22341"/>
    <w:rsid w:val="00E27BC8"/>
    <w:rsid w:val="00E3149C"/>
    <w:rsid w:val="00E41612"/>
    <w:rsid w:val="00E4528B"/>
    <w:rsid w:val="00E61696"/>
    <w:rsid w:val="00E7627B"/>
    <w:rsid w:val="00E76F0B"/>
    <w:rsid w:val="00E9175B"/>
    <w:rsid w:val="00E971E7"/>
    <w:rsid w:val="00EA042B"/>
    <w:rsid w:val="00EA271E"/>
    <w:rsid w:val="00EA278A"/>
    <w:rsid w:val="00EA3D0B"/>
    <w:rsid w:val="00EA4426"/>
    <w:rsid w:val="00EA499D"/>
    <w:rsid w:val="00EA5AA9"/>
    <w:rsid w:val="00EA7DAD"/>
    <w:rsid w:val="00EB6975"/>
    <w:rsid w:val="00EC1B5F"/>
    <w:rsid w:val="00EC4288"/>
    <w:rsid w:val="00EC4E2A"/>
    <w:rsid w:val="00EC6FFC"/>
    <w:rsid w:val="00EC7F5A"/>
    <w:rsid w:val="00ED0C1C"/>
    <w:rsid w:val="00ED2E07"/>
    <w:rsid w:val="00ED6926"/>
    <w:rsid w:val="00EE6D79"/>
    <w:rsid w:val="00EE775C"/>
    <w:rsid w:val="00EF57AD"/>
    <w:rsid w:val="00EF6CAD"/>
    <w:rsid w:val="00EF7CD3"/>
    <w:rsid w:val="00F0135D"/>
    <w:rsid w:val="00F01711"/>
    <w:rsid w:val="00F067D1"/>
    <w:rsid w:val="00F11455"/>
    <w:rsid w:val="00F13BE5"/>
    <w:rsid w:val="00F15ADF"/>
    <w:rsid w:val="00F1646D"/>
    <w:rsid w:val="00F20CD0"/>
    <w:rsid w:val="00F23E3A"/>
    <w:rsid w:val="00F302AE"/>
    <w:rsid w:val="00F346E7"/>
    <w:rsid w:val="00F41255"/>
    <w:rsid w:val="00F443F6"/>
    <w:rsid w:val="00F46C9E"/>
    <w:rsid w:val="00F52754"/>
    <w:rsid w:val="00F651EA"/>
    <w:rsid w:val="00F66BB7"/>
    <w:rsid w:val="00F70EB5"/>
    <w:rsid w:val="00F73178"/>
    <w:rsid w:val="00F837D9"/>
    <w:rsid w:val="00F8783A"/>
    <w:rsid w:val="00FA257C"/>
    <w:rsid w:val="00FA4FBF"/>
    <w:rsid w:val="00FB07C8"/>
    <w:rsid w:val="00FB0CC9"/>
    <w:rsid w:val="00FB1735"/>
    <w:rsid w:val="00FB5683"/>
    <w:rsid w:val="00FB6A26"/>
    <w:rsid w:val="00FC47F1"/>
    <w:rsid w:val="00FC60D7"/>
    <w:rsid w:val="00FD0551"/>
    <w:rsid w:val="00FD62A3"/>
    <w:rsid w:val="00FE0355"/>
    <w:rsid w:val="00FE78BF"/>
    <w:rsid w:val="00FF05D9"/>
    <w:rsid w:val="00FF1A55"/>
    <w:rsid w:val="00FF2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1D5C"/>
  <w14:defaultImageDpi w14:val="32767"/>
  <w15:docId w15:val="{673C20A6-7724-4032-89C7-9AB3B9F9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F6"/>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39"/>
    <w:pPr>
      <w:tabs>
        <w:tab w:val="center" w:pos="4513"/>
        <w:tab w:val="right" w:pos="9026"/>
      </w:tabs>
    </w:pPr>
  </w:style>
  <w:style w:type="character" w:customStyle="1" w:styleId="HeaderChar">
    <w:name w:val="Header Char"/>
    <w:basedOn w:val="DefaultParagraphFont"/>
    <w:link w:val="Header"/>
    <w:uiPriority w:val="99"/>
    <w:rsid w:val="00594939"/>
    <w:rPr>
      <w:rFonts w:ascii="Arial" w:hAnsi="Arial" w:cs="Arial"/>
      <w:szCs w:val="22"/>
    </w:rPr>
  </w:style>
  <w:style w:type="paragraph" w:styleId="Footer">
    <w:name w:val="footer"/>
    <w:basedOn w:val="Normal"/>
    <w:link w:val="FooterChar"/>
    <w:uiPriority w:val="99"/>
    <w:unhideWhenUsed/>
    <w:rsid w:val="00594939"/>
    <w:pPr>
      <w:tabs>
        <w:tab w:val="center" w:pos="4513"/>
        <w:tab w:val="right" w:pos="9026"/>
      </w:tabs>
    </w:pPr>
  </w:style>
  <w:style w:type="character" w:customStyle="1" w:styleId="FooterChar">
    <w:name w:val="Footer Char"/>
    <w:basedOn w:val="DefaultParagraphFont"/>
    <w:link w:val="Footer"/>
    <w:uiPriority w:val="99"/>
    <w:rsid w:val="00594939"/>
    <w:rPr>
      <w:rFonts w:ascii="Arial" w:hAnsi="Arial" w:cs="Arial"/>
      <w:szCs w:val="22"/>
    </w:rPr>
  </w:style>
  <w:style w:type="paragraph" w:styleId="ListParagraph">
    <w:name w:val="List Paragraph"/>
    <w:basedOn w:val="Normal"/>
    <w:uiPriority w:val="34"/>
    <w:qFormat/>
    <w:rsid w:val="00185E47"/>
    <w:pPr>
      <w:ind w:left="720"/>
      <w:contextualSpacing/>
    </w:pPr>
  </w:style>
  <w:style w:type="character" w:styleId="Hyperlink">
    <w:name w:val="Hyperlink"/>
    <w:basedOn w:val="DefaultParagraphFont"/>
    <w:uiPriority w:val="99"/>
    <w:unhideWhenUsed/>
    <w:rsid w:val="00185E47"/>
    <w:rPr>
      <w:color w:val="0563C1" w:themeColor="hyperlink"/>
      <w:u w:val="single"/>
    </w:rPr>
  </w:style>
  <w:style w:type="character" w:styleId="PageNumber">
    <w:name w:val="page number"/>
    <w:basedOn w:val="DefaultParagraphFont"/>
    <w:uiPriority w:val="99"/>
    <w:semiHidden/>
    <w:unhideWhenUsed/>
    <w:rsid w:val="006D412B"/>
  </w:style>
  <w:style w:type="paragraph" w:customStyle="1" w:styleId="p1">
    <w:name w:val="p1"/>
    <w:basedOn w:val="Normal"/>
    <w:rsid w:val="0014435E"/>
    <w:rPr>
      <w:rFonts w:ascii="Helvetica" w:hAnsi="Helvetica" w:cs="Times New Roman"/>
      <w:sz w:val="18"/>
      <w:szCs w:val="18"/>
      <w:lang w:eastAsia="en-GB"/>
    </w:rPr>
  </w:style>
  <w:style w:type="character" w:customStyle="1" w:styleId="UnresolvedMention1">
    <w:name w:val="Unresolved Mention1"/>
    <w:basedOn w:val="DefaultParagraphFont"/>
    <w:uiPriority w:val="99"/>
    <w:rsid w:val="00A9752A"/>
    <w:rPr>
      <w:color w:val="605E5C"/>
      <w:shd w:val="clear" w:color="auto" w:fill="E1DFDD"/>
    </w:rPr>
  </w:style>
  <w:style w:type="paragraph" w:styleId="BalloonText">
    <w:name w:val="Balloon Text"/>
    <w:basedOn w:val="Normal"/>
    <w:link w:val="BalloonTextChar"/>
    <w:uiPriority w:val="99"/>
    <w:semiHidden/>
    <w:unhideWhenUsed/>
    <w:rsid w:val="00010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277"/>
    <w:rPr>
      <w:rFonts w:ascii="Times New Roman" w:hAnsi="Times New Roman" w:cs="Times New Roman"/>
      <w:sz w:val="18"/>
      <w:szCs w:val="18"/>
    </w:rPr>
  </w:style>
  <w:style w:type="paragraph" w:customStyle="1" w:styleId="dx-doi">
    <w:name w:val="dx-doi"/>
    <w:basedOn w:val="Normal"/>
    <w:rsid w:val="00C21214"/>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A20C1D"/>
    <w:rPr>
      <w:color w:val="954F72" w:themeColor="followedHyperlink"/>
      <w:u w:val="single"/>
    </w:rPr>
  </w:style>
  <w:style w:type="paragraph" w:styleId="Revision">
    <w:name w:val="Revision"/>
    <w:hidden/>
    <w:uiPriority w:val="99"/>
    <w:semiHidden/>
    <w:rsid w:val="00AA7F7A"/>
    <w:rPr>
      <w:rFonts w:ascii="Arial" w:hAnsi="Arial" w:cs="Arial"/>
      <w:szCs w:val="22"/>
    </w:rPr>
  </w:style>
  <w:style w:type="paragraph" w:styleId="NormalWeb">
    <w:name w:val="Normal (Web)"/>
    <w:basedOn w:val="Normal"/>
    <w:uiPriority w:val="99"/>
    <w:semiHidden/>
    <w:unhideWhenUsed/>
    <w:rsid w:val="00F46C9E"/>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6326">
      <w:bodyDiv w:val="1"/>
      <w:marLeft w:val="0"/>
      <w:marRight w:val="0"/>
      <w:marTop w:val="0"/>
      <w:marBottom w:val="0"/>
      <w:divBdr>
        <w:top w:val="none" w:sz="0" w:space="0" w:color="auto"/>
        <w:left w:val="none" w:sz="0" w:space="0" w:color="auto"/>
        <w:bottom w:val="none" w:sz="0" w:space="0" w:color="auto"/>
        <w:right w:val="none" w:sz="0" w:space="0" w:color="auto"/>
      </w:divBdr>
      <w:divsChild>
        <w:div w:id="294142131">
          <w:marLeft w:val="0"/>
          <w:marRight w:val="0"/>
          <w:marTop w:val="0"/>
          <w:marBottom w:val="240"/>
          <w:divBdr>
            <w:top w:val="none" w:sz="0" w:space="0" w:color="auto"/>
            <w:left w:val="none" w:sz="0" w:space="0" w:color="auto"/>
            <w:bottom w:val="none" w:sz="0" w:space="0" w:color="auto"/>
            <w:right w:val="none" w:sz="0" w:space="0" w:color="auto"/>
          </w:divBdr>
        </w:div>
        <w:div w:id="600720396">
          <w:marLeft w:val="0"/>
          <w:marRight w:val="0"/>
          <w:marTop w:val="0"/>
          <w:marBottom w:val="0"/>
          <w:divBdr>
            <w:top w:val="none" w:sz="0" w:space="0" w:color="auto"/>
            <w:left w:val="none" w:sz="0" w:space="0" w:color="auto"/>
            <w:bottom w:val="none" w:sz="0" w:space="0" w:color="auto"/>
            <w:right w:val="none" w:sz="0" w:space="0" w:color="auto"/>
          </w:divBdr>
          <w:divsChild>
            <w:div w:id="9471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8528">
      <w:bodyDiv w:val="1"/>
      <w:marLeft w:val="0"/>
      <w:marRight w:val="0"/>
      <w:marTop w:val="0"/>
      <w:marBottom w:val="0"/>
      <w:divBdr>
        <w:top w:val="none" w:sz="0" w:space="0" w:color="auto"/>
        <w:left w:val="none" w:sz="0" w:space="0" w:color="auto"/>
        <w:bottom w:val="none" w:sz="0" w:space="0" w:color="auto"/>
        <w:right w:val="none" w:sz="0" w:space="0" w:color="auto"/>
      </w:divBdr>
      <w:divsChild>
        <w:div w:id="565190838">
          <w:marLeft w:val="0"/>
          <w:marRight w:val="0"/>
          <w:marTop w:val="0"/>
          <w:marBottom w:val="0"/>
          <w:divBdr>
            <w:top w:val="none" w:sz="0" w:space="0" w:color="auto"/>
            <w:left w:val="none" w:sz="0" w:space="0" w:color="auto"/>
            <w:bottom w:val="none" w:sz="0" w:space="0" w:color="auto"/>
            <w:right w:val="none" w:sz="0" w:space="0" w:color="auto"/>
          </w:divBdr>
          <w:divsChild>
            <w:div w:id="1279140280">
              <w:marLeft w:val="0"/>
              <w:marRight w:val="0"/>
              <w:marTop w:val="0"/>
              <w:marBottom w:val="0"/>
              <w:divBdr>
                <w:top w:val="none" w:sz="0" w:space="0" w:color="auto"/>
                <w:left w:val="none" w:sz="0" w:space="0" w:color="auto"/>
                <w:bottom w:val="none" w:sz="0" w:space="0" w:color="auto"/>
                <w:right w:val="none" w:sz="0" w:space="0" w:color="auto"/>
              </w:divBdr>
              <w:divsChild>
                <w:div w:id="13285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s.org.uk/system/files/Public%20files/PaCT/dclinpsy_standards_approved_may_2014.pdf" TargetMode="External"/><Relationship Id="rId18" Type="http://schemas.openxmlformats.org/officeDocument/2006/relationships/hyperlink" Target="https://doi.org/10.1177/070674371405900502" TargetMode="External"/><Relationship Id="rId26" Type="http://schemas.openxmlformats.org/officeDocument/2006/relationships/hyperlink" Target="https://www.nice.org.uk/guidance/cg178" TargetMode="External"/><Relationship Id="rId39" Type="http://schemas.openxmlformats.org/officeDocument/2006/relationships/hyperlink" Target="http://dx.doi.org/10.3109/09638237.2014.998811" TargetMode="External"/><Relationship Id="rId3" Type="http://schemas.openxmlformats.org/officeDocument/2006/relationships/customXml" Target="../customXml/item3.xml"/><Relationship Id="rId21" Type="http://schemas.openxmlformats.org/officeDocument/2006/relationships/hyperlink" Target="http://psycnet.apa.org/doi/10.1037/a0018571" TargetMode="External"/><Relationship Id="rId34" Type="http://schemas.openxmlformats.org/officeDocument/2006/relationships/hyperlink" Target="https://doi.org/10.1016/j.schres.2011.03.022" TargetMode="External"/><Relationship Id="rId42" Type="http://schemas.openxmlformats.org/officeDocument/2006/relationships/hyperlink" Target="https://doi.org/10.1016/j.soncn.2008.02.001" TargetMode="External"/><Relationship Id="rId47" Type="http://schemas.openxmlformats.org/officeDocument/2006/relationships/hyperlink" Target="http://dx.doi.org/10.1371/journal.pone.0148087"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016/j.schres.2010.10.013" TargetMode="External"/><Relationship Id="rId17" Type="http://schemas.openxmlformats.org/officeDocument/2006/relationships/hyperlink" Target="https://assets.publishing.service.gov.uk/government/uploads/system/uploads/attachment_data/file/731140/integrated-sexual-health-services-specification.pdf" TargetMode="External"/><Relationship Id="rId25" Type="http://schemas.openxmlformats.org/officeDocument/2006/relationships/hyperlink" Target="http://napicu.org.uk/wp-content/uploads/2014/12/NMS-2014-final.pdf" TargetMode="External"/><Relationship Id="rId33" Type="http://schemas.openxmlformats.org/officeDocument/2006/relationships/hyperlink" Target="https://doi.org/10.1016/j.schres.2011.03.022" TargetMode="External"/><Relationship Id="rId38" Type="http://schemas.openxmlformats.org/officeDocument/2006/relationships/hyperlink" Target="http://schmolck.userweb.mwn.de/qmethod/" TargetMode="External"/><Relationship Id="rId46" Type="http://schemas.openxmlformats.org/officeDocument/2006/relationships/hyperlink" Target="http://psycnet.apa.org/doi/10.1037/0735-7028.30.3.312" TargetMode="External"/><Relationship Id="rId2" Type="http://schemas.openxmlformats.org/officeDocument/2006/relationships/customXml" Target="../customXml/item2.xml"/><Relationship Id="rId16" Type="http://schemas.openxmlformats.org/officeDocument/2006/relationships/hyperlink" Target="https://www.gov.uk/government/publications/a-framework-for-sexual-health-improvement-in-england" TargetMode="External"/><Relationship Id="rId20" Type="http://schemas.openxmlformats.org/officeDocument/2006/relationships/hyperlink" Target="http://poetqblog.blogspot.co.uk" TargetMode="External"/><Relationship Id="rId29" Type="http://schemas.openxmlformats.org/officeDocument/2006/relationships/hyperlink" Target="https://doi.org/10.1016/S0140-6736(07)60368-7" TargetMode="External"/><Relationship Id="rId41" Type="http://schemas.openxmlformats.org/officeDocument/2006/relationships/hyperlink" Target="https://doi.org/10.1093/bjsw/bcr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southall@nhs.net" TargetMode="External"/><Relationship Id="rId24" Type="http://schemas.openxmlformats.org/officeDocument/2006/relationships/hyperlink" Target="https://www.mind.org.uk/media/494424/we-still-need-to-talk_report.pdf" TargetMode="External"/><Relationship Id="rId32" Type="http://schemas.openxmlformats.org/officeDocument/2006/relationships/hyperlink" Target="http://dx.doi.org/10.1080/10503307.2014.935830" TargetMode="External"/><Relationship Id="rId37" Type="http://schemas.openxmlformats.org/officeDocument/2006/relationships/hyperlink" Target="https://www.rethink.org/media/514093/TSC_main_report_14_nov.pdf" TargetMode="External"/><Relationship Id="rId40" Type="http://schemas.openxmlformats.org/officeDocument/2006/relationships/hyperlink" Target="https://doi.org/10.1016/j.schres.2008.04.011" TargetMode="External"/><Relationship Id="rId45" Type="http://schemas.openxmlformats.org/officeDocument/2006/relationships/hyperlink" Target="http://dx.doi.org/10.1191/1478088705qp022oa" TargetMode="External"/><Relationship Id="rId5" Type="http://schemas.openxmlformats.org/officeDocument/2006/relationships/numbering" Target="numbering.xml"/><Relationship Id="rId15" Type="http://schemas.openxmlformats.org/officeDocument/2006/relationships/hyperlink" Target="http://psycnet.apa.org/doi/10.2975/31.1.2007.23.31" TargetMode="External"/><Relationship Id="rId23" Type="http://schemas.openxmlformats.org/officeDocument/2006/relationships/hyperlink" Target="https://www.mind.org.uk/media/280583/We-Need-to-Talk-getting-the-right-therapy-at-the-right-time.pdf" TargetMode="External"/><Relationship Id="rId28" Type="http://schemas.openxmlformats.org/officeDocument/2006/relationships/hyperlink" Target="https://doi.org/10.3371/CSRP.OSBJ.012513" TargetMode="External"/><Relationship Id="rId36" Type="http://schemas.openxmlformats.org/officeDocument/2006/relationships/hyperlink" Target="https://doi.org/10.1017/S2045796011000254"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oi.org/10.1016/S0277-9536(96)00404-2" TargetMode="External"/><Relationship Id="rId31" Type="http://schemas.openxmlformats.org/officeDocument/2006/relationships/hyperlink" Target="http://dx.doi.org/10.1111/eip.12353" TargetMode="External"/><Relationship Id="rId44" Type="http://schemas.openxmlformats.org/officeDocument/2006/relationships/hyperlink" Target="https://doi.org/10.1080/14681990050001556"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qmethod.org/portfolio/brown-1980-political-subjectivity/" TargetMode="External"/><Relationship Id="rId22" Type="http://schemas.openxmlformats.org/officeDocument/2006/relationships/hyperlink" Target="https://doi.org/10.1007/s10508-011-9877-3" TargetMode="External"/><Relationship Id="rId27" Type="http://schemas.openxmlformats.org/officeDocument/2006/relationships/hyperlink" Target="http://psycnet.apa.org/doi/10.2975/31.1.2007.9.22" TargetMode="External"/><Relationship Id="rId30" Type="http://schemas.openxmlformats.org/officeDocument/2006/relationships/hyperlink" Target="https://doi.org/10.1176/appi.ajp.2010.09121743" TargetMode="External"/><Relationship Id="rId35" Type="http://schemas.openxmlformats.org/officeDocument/2006/relationships/hyperlink" Target="http://psycnet.apa.org/doi/10.1037/a0017023" TargetMode="External"/><Relationship Id="rId43" Type="http://schemas.openxmlformats.org/officeDocument/2006/relationships/hyperlink" Target="https://www.researchgate.net/profile/Gjalt_Graaf/publication/228574836_%20Q_Methodology_A_Sneak_Preview/links/02bfe50f946fc9978b000000.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117ECC7E33A4B90134407FE1ABE04" ma:contentTypeVersion="12" ma:contentTypeDescription="Create a new document." ma:contentTypeScope="" ma:versionID="0df3d429fd0dd8023e63ea02bae74ddf">
  <xsd:schema xmlns:xsd="http://www.w3.org/2001/XMLSchema" xmlns:xs="http://www.w3.org/2001/XMLSchema" xmlns:p="http://schemas.microsoft.com/office/2006/metadata/properties" xmlns:ns3="134222e4-838a-475a-b395-e98d755c8d58" xmlns:ns4="3a0543ac-cf94-484a-851f-ac59fbb78faf" targetNamespace="http://schemas.microsoft.com/office/2006/metadata/properties" ma:root="true" ma:fieldsID="e1d03249d90f83762b876507902f1325" ns3:_="" ns4:_="">
    <xsd:import namespace="134222e4-838a-475a-b395-e98d755c8d58"/>
    <xsd:import namespace="3a0543ac-cf94-484a-851f-ac59fbb78f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222e4-838a-475a-b395-e98d755c8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543ac-cf94-484a-851f-ac59fbb78f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6EB57-12EA-4F78-8680-7F4E6CCFC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222e4-838a-475a-b395-e98d755c8d58"/>
    <ds:schemaRef ds:uri="3a0543ac-cf94-484a-851f-ac59fbb78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D4191-4110-4C50-904D-DAE816DA3D0C}">
  <ds:schemaRefs>
    <ds:schemaRef ds:uri="http://schemas.microsoft.com/sharepoint/v3/contenttype/forms"/>
  </ds:schemaRefs>
</ds:datastoreItem>
</file>

<file path=customXml/itemProps3.xml><?xml version="1.0" encoding="utf-8"?>
<ds:datastoreItem xmlns:ds="http://schemas.openxmlformats.org/officeDocument/2006/customXml" ds:itemID="{990F39BC-56FB-4BF7-B1CA-CF5EA8BD6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E9554-0D94-4738-9B56-C567530D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13145</Words>
  <Characters>74931</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Daniel</dc:creator>
  <cp:lastModifiedBy>COMBES Helen</cp:lastModifiedBy>
  <cp:revision>2</cp:revision>
  <dcterms:created xsi:type="dcterms:W3CDTF">2020-09-29T11:13:00Z</dcterms:created>
  <dcterms:modified xsi:type="dcterms:W3CDTF">2020-09-29T11:13:00Z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0x010100D2A117ECC7E33A4B90134407FE1ABE04</vt:lpwstr>
  </property>
</Properties>
</file>