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6001B0" w14:textId="0C9CA4CF" w:rsidR="003C48AE" w:rsidRPr="007078C7" w:rsidRDefault="00DC3DBA" w:rsidP="00DC3DBA">
      <w:pPr>
        <w:spacing w:line="360" w:lineRule="auto"/>
        <w:rPr>
          <w:rFonts w:ascii="Times New Roman" w:hAnsi="Times New Roman" w:cs="Times New Roman"/>
          <w:b/>
          <w:bCs/>
          <w:sz w:val="24"/>
          <w:szCs w:val="24"/>
        </w:rPr>
      </w:pPr>
      <w:bookmarkStart w:id="0" w:name="_GoBack"/>
      <w:bookmarkEnd w:id="0"/>
      <w:r w:rsidRPr="00DC3DBA">
        <w:rPr>
          <w:rFonts w:ascii="Times New Roman" w:hAnsi="Times New Roman" w:cs="Times New Roman"/>
          <w:b/>
          <w:bCs/>
          <w:sz w:val="24"/>
          <w:szCs w:val="24"/>
        </w:rPr>
        <w:t xml:space="preserve">Title: </w:t>
      </w:r>
      <w:r w:rsidR="00867AC8">
        <w:rPr>
          <w:rFonts w:ascii="Times New Roman" w:hAnsi="Times New Roman" w:cs="Times New Roman"/>
          <w:sz w:val="24"/>
          <w:szCs w:val="24"/>
        </w:rPr>
        <w:t xml:space="preserve">The </w:t>
      </w:r>
      <w:bookmarkStart w:id="1" w:name="_Hlk41032187"/>
      <w:r w:rsidR="00867AC8">
        <w:rPr>
          <w:rFonts w:ascii="Times New Roman" w:hAnsi="Times New Roman" w:cs="Times New Roman"/>
          <w:sz w:val="24"/>
          <w:szCs w:val="24"/>
        </w:rPr>
        <w:t xml:space="preserve">application of quantitative </w:t>
      </w:r>
      <w:r w:rsidR="003F1310">
        <w:rPr>
          <w:rFonts w:ascii="Times New Roman" w:hAnsi="Times New Roman" w:cs="Times New Roman"/>
          <w:sz w:val="24"/>
          <w:szCs w:val="24"/>
        </w:rPr>
        <w:t xml:space="preserve">petrography and macroscopic colour change in </w:t>
      </w:r>
      <w:r w:rsidR="00FB4B82">
        <w:rPr>
          <w:rFonts w:ascii="Times New Roman" w:hAnsi="Times New Roman" w:cs="Times New Roman"/>
          <w:sz w:val="24"/>
          <w:szCs w:val="24"/>
        </w:rPr>
        <w:t xml:space="preserve">a </w:t>
      </w:r>
      <w:r w:rsidR="00FB4B82" w:rsidRPr="007078C7">
        <w:rPr>
          <w:rFonts w:ascii="Times New Roman" w:hAnsi="Times New Roman" w:cs="Times New Roman"/>
          <w:sz w:val="24"/>
          <w:szCs w:val="24"/>
        </w:rPr>
        <w:t>comparative</w:t>
      </w:r>
      <w:r w:rsidR="003F1310" w:rsidRPr="007078C7">
        <w:rPr>
          <w:rFonts w:ascii="Times New Roman" w:hAnsi="Times New Roman" w:cs="Times New Roman"/>
          <w:sz w:val="24"/>
          <w:szCs w:val="24"/>
        </w:rPr>
        <w:t xml:space="preserve"> analysis</w:t>
      </w:r>
      <w:r w:rsidR="00F70615" w:rsidRPr="007078C7">
        <w:rPr>
          <w:rFonts w:ascii="Times New Roman" w:hAnsi="Times New Roman" w:cs="Times New Roman"/>
          <w:sz w:val="24"/>
          <w:szCs w:val="24"/>
        </w:rPr>
        <w:t xml:space="preserve"> of Roman and Anglo-Saxon </w:t>
      </w:r>
      <w:r w:rsidR="0023348B" w:rsidRPr="007078C7">
        <w:rPr>
          <w:rFonts w:ascii="Times New Roman" w:hAnsi="Times New Roman" w:cs="Times New Roman"/>
          <w:sz w:val="24"/>
          <w:szCs w:val="24"/>
        </w:rPr>
        <w:t>cremat</w:t>
      </w:r>
      <w:r w:rsidR="00101BEC" w:rsidRPr="007078C7">
        <w:rPr>
          <w:rFonts w:ascii="Times New Roman" w:hAnsi="Times New Roman" w:cs="Times New Roman"/>
          <w:sz w:val="24"/>
          <w:szCs w:val="24"/>
        </w:rPr>
        <w:t>ion practices</w:t>
      </w:r>
      <w:bookmarkEnd w:id="1"/>
    </w:p>
    <w:p w14:paraId="6ED8950F" w14:textId="77777777" w:rsidR="00DC3DBA" w:rsidRPr="007078C7" w:rsidRDefault="00DC3DBA" w:rsidP="00DC3DBA">
      <w:pPr>
        <w:pStyle w:val="paragraph"/>
        <w:spacing w:before="0" w:beforeAutospacing="0" w:after="0" w:afterAutospacing="0" w:line="360" w:lineRule="auto"/>
        <w:jc w:val="both"/>
        <w:textAlignment w:val="baseline"/>
        <w:rPr>
          <w:rFonts w:ascii="Segoe UI" w:hAnsi="Segoe UI" w:cs="Segoe UI"/>
          <w:sz w:val="18"/>
          <w:szCs w:val="18"/>
        </w:rPr>
      </w:pPr>
      <w:r w:rsidRPr="007078C7">
        <w:rPr>
          <w:rStyle w:val="normaltextrun"/>
          <w:b/>
          <w:bCs/>
        </w:rPr>
        <w:t>First Author:</w:t>
      </w:r>
      <w:r w:rsidRPr="007078C7">
        <w:rPr>
          <w:rStyle w:val="normaltextrun"/>
        </w:rPr>
        <w:t> Emily L. Carroll</w:t>
      </w:r>
      <w:r w:rsidRPr="007078C7">
        <w:rPr>
          <w:rStyle w:val="eop"/>
          <w:rFonts w:eastAsiaTheme="majorEastAsia"/>
        </w:rPr>
        <w:t> </w:t>
      </w:r>
    </w:p>
    <w:p w14:paraId="05DB4C33" w14:textId="35225561" w:rsidR="00DC3DBA" w:rsidRPr="007078C7" w:rsidRDefault="00DC3DBA" w:rsidP="00DC3DBA">
      <w:pPr>
        <w:pStyle w:val="paragraph"/>
        <w:spacing w:before="0" w:beforeAutospacing="0" w:after="0" w:afterAutospacing="0" w:line="360" w:lineRule="auto"/>
        <w:jc w:val="both"/>
        <w:textAlignment w:val="baseline"/>
        <w:rPr>
          <w:rStyle w:val="eop"/>
        </w:rPr>
      </w:pPr>
      <w:r w:rsidRPr="007078C7">
        <w:rPr>
          <w:rStyle w:val="normaltextrun"/>
        </w:rPr>
        <w:t>University of Reading, Whiteknights Campus, </w:t>
      </w:r>
      <w:proofErr w:type="spellStart"/>
      <w:r w:rsidRPr="007078C7">
        <w:rPr>
          <w:rStyle w:val="normaltextrun"/>
        </w:rPr>
        <w:t>Shinfield</w:t>
      </w:r>
      <w:proofErr w:type="spellEnd"/>
      <w:r w:rsidRPr="007078C7">
        <w:rPr>
          <w:rStyle w:val="normaltextrun"/>
        </w:rPr>
        <w:t> Road, Reading, RG6 6UR</w:t>
      </w:r>
      <w:r w:rsidR="00FF0816" w:rsidRPr="007078C7">
        <w:rPr>
          <w:rStyle w:val="normaltextrun"/>
        </w:rPr>
        <w:t>, UK</w:t>
      </w:r>
      <w:r w:rsidRPr="007078C7">
        <w:rPr>
          <w:rStyle w:val="normaltextrun"/>
        </w:rPr>
        <w:t>; </w:t>
      </w:r>
      <w:hyperlink r:id="rId7" w:tgtFrame="_blank" w:history="1">
        <w:r w:rsidRPr="007078C7">
          <w:rPr>
            <w:rStyle w:val="normaltextrun"/>
            <w:color w:val="0563C1"/>
            <w:u w:val="single"/>
          </w:rPr>
          <w:t>e.l.carroll@hotmail.co.uk</w:t>
        </w:r>
      </w:hyperlink>
      <w:r w:rsidR="0053378A">
        <w:rPr>
          <w:rStyle w:val="normaltextrun"/>
        </w:rPr>
        <w:t xml:space="preserve"> </w:t>
      </w:r>
    </w:p>
    <w:p w14:paraId="12616C08" w14:textId="77777777" w:rsidR="00DC3DBA" w:rsidRPr="007078C7" w:rsidRDefault="00DC3DBA" w:rsidP="00DC3DBA">
      <w:pPr>
        <w:pStyle w:val="paragraph"/>
        <w:spacing w:before="0" w:beforeAutospacing="0" w:after="0" w:afterAutospacing="0" w:line="360" w:lineRule="auto"/>
        <w:jc w:val="both"/>
        <w:textAlignment w:val="baseline"/>
        <w:rPr>
          <w:rFonts w:ascii="Segoe UI" w:hAnsi="Segoe UI" w:cs="Segoe UI"/>
          <w:sz w:val="18"/>
          <w:szCs w:val="18"/>
        </w:rPr>
      </w:pPr>
    </w:p>
    <w:p w14:paraId="4906FBCC" w14:textId="77777777" w:rsidR="00DC3DBA" w:rsidRPr="007078C7" w:rsidRDefault="00DC3DBA" w:rsidP="00DC3DBA">
      <w:pPr>
        <w:pStyle w:val="paragraph"/>
        <w:spacing w:before="0" w:beforeAutospacing="0" w:after="0" w:afterAutospacing="0" w:line="360" w:lineRule="auto"/>
        <w:jc w:val="both"/>
        <w:textAlignment w:val="baseline"/>
        <w:rPr>
          <w:rFonts w:ascii="Segoe UI" w:hAnsi="Segoe UI" w:cs="Segoe UI"/>
          <w:sz w:val="18"/>
          <w:szCs w:val="18"/>
        </w:rPr>
      </w:pPr>
      <w:r w:rsidRPr="007078C7">
        <w:rPr>
          <w:rStyle w:val="normaltextrun"/>
          <w:b/>
          <w:bCs/>
        </w:rPr>
        <w:t>Second Author:</w:t>
      </w:r>
      <w:r w:rsidRPr="007078C7">
        <w:rPr>
          <w:rStyle w:val="normaltextrun"/>
        </w:rPr>
        <w:t> Kirsty E. Squires</w:t>
      </w:r>
      <w:r w:rsidRPr="007078C7">
        <w:rPr>
          <w:rStyle w:val="eop"/>
          <w:rFonts w:eastAsiaTheme="majorEastAsia"/>
        </w:rPr>
        <w:t> </w:t>
      </w:r>
    </w:p>
    <w:p w14:paraId="2BF68E96" w14:textId="22981986" w:rsidR="00DC3DBA" w:rsidRPr="007078C7" w:rsidRDefault="00DC3DBA" w:rsidP="00DC3DBA">
      <w:pPr>
        <w:pStyle w:val="paragraph"/>
        <w:spacing w:before="0" w:beforeAutospacing="0" w:after="0" w:afterAutospacing="0" w:line="360" w:lineRule="auto"/>
        <w:jc w:val="both"/>
        <w:textAlignment w:val="baseline"/>
        <w:rPr>
          <w:rStyle w:val="eop"/>
        </w:rPr>
      </w:pPr>
      <w:r w:rsidRPr="007078C7">
        <w:rPr>
          <w:rStyle w:val="normaltextrun"/>
        </w:rPr>
        <w:t>Staffordshire University, Science Centre, Leek Road, Stoke-On-Trent, ST4 2DF</w:t>
      </w:r>
      <w:r w:rsidR="00FF0816" w:rsidRPr="007078C7">
        <w:rPr>
          <w:rStyle w:val="normaltextrun"/>
        </w:rPr>
        <w:t>, UK</w:t>
      </w:r>
      <w:r w:rsidRPr="007078C7">
        <w:rPr>
          <w:rStyle w:val="normaltextrun"/>
        </w:rPr>
        <w:t>; </w:t>
      </w:r>
      <w:hyperlink r:id="rId8" w:tgtFrame="_blank" w:history="1">
        <w:r w:rsidRPr="007078C7">
          <w:rPr>
            <w:rStyle w:val="normaltextrun"/>
            <w:color w:val="0563C1"/>
            <w:u w:val="single"/>
          </w:rPr>
          <w:t>Kirsty.Squires@staffs.ac.uk</w:t>
        </w:r>
      </w:hyperlink>
      <w:r w:rsidRPr="007078C7">
        <w:rPr>
          <w:rStyle w:val="eop"/>
          <w:rFonts w:eastAsiaTheme="majorEastAsia"/>
        </w:rPr>
        <w:t> </w:t>
      </w:r>
    </w:p>
    <w:p w14:paraId="6E8E7AE2" w14:textId="77777777" w:rsidR="00DC3DBA" w:rsidRPr="007078C7" w:rsidRDefault="00DC3DBA" w:rsidP="00DC3DBA">
      <w:pPr>
        <w:pStyle w:val="paragraph"/>
        <w:spacing w:before="0" w:beforeAutospacing="0" w:after="0" w:afterAutospacing="0" w:line="360" w:lineRule="auto"/>
        <w:jc w:val="both"/>
        <w:textAlignment w:val="baseline"/>
        <w:rPr>
          <w:rFonts w:ascii="Segoe UI" w:hAnsi="Segoe UI" w:cs="Segoe UI"/>
          <w:sz w:val="18"/>
          <w:szCs w:val="18"/>
        </w:rPr>
      </w:pPr>
    </w:p>
    <w:p w14:paraId="2CC8E34A" w14:textId="5ACE9145" w:rsidR="00DC3DBA" w:rsidRPr="007078C7" w:rsidRDefault="00DC3DBA" w:rsidP="00DC3DBA">
      <w:pPr>
        <w:pStyle w:val="paragraph"/>
        <w:spacing w:before="0" w:beforeAutospacing="0" w:after="0" w:afterAutospacing="0" w:line="360" w:lineRule="auto"/>
        <w:jc w:val="both"/>
        <w:textAlignment w:val="baseline"/>
        <w:rPr>
          <w:rFonts w:ascii="Segoe UI" w:hAnsi="Segoe UI" w:cs="Segoe UI"/>
          <w:sz w:val="18"/>
          <w:szCs w:val="18"/>
        </w:rPr>
      </w:pPr>
      <w:r w:rsidRPr="007078C7">
        <w:rPr>
          <w:rStyle w:val="normaltextrun"/>
          <w:b/>
          <w:bCs/>
        </w:rPr>
        <w:t>Corresponding Author: </w:t>
      </w:r>
      <w:r w:rsidRPr="007078C7">
        <w:rPr>
          <w:rStyle w:val="normaltextrun"/>
        </w:rPr>
        <w:t>Emily L. Carroll; University of Reading, Whiteknights Campus, </w:t>
      </w:r>
      <w:proofErr w:type="spellStart"/>
      <w:r w:rsidRPr="007078C7">
        <w:rPr>
          <w:rStyle w:val="normaltextrun"/>
        </w:rPr>
        <w:t>Shinfield</w:t>
      </w:r>
      <w:proofErr w:type="spellEnd"/>
      <w:r w:rsidRPr="007078C7">
        <w:rPr>
          <w:rStyle w:val="normaltextrun"/>
        </w:rPr>
        <w:t> Road, Reading, RG6 6UR</w:t>
      </w:r>
      <w:r w:rsidR="00FF0816" w:rsidRPr="007078C7">
        <w:rPr>
          <w:rStyle w:val="normaltextrun"/>
        </w:rPr>
        <w:t>, UK</w:t>
      </w:r>
      <w:r w:rsidRPr="007078C7">
        <w:rPr>
          <w:rStyle w:val="normaltextrun"/>
        </w:rPr>
        <w:t>; </w:t>
      </w:r>
      <w:hyperlink r:id="rId9" w:tgtFrame="_blank" w:history="1">
        <w:r w:rsidRPr="007078C7">
          <w:rPr>
            <w:rStyle w:val="normaltextrun"/>
            <w:color w:val="0563C1"/>
            <w:u w:val="single"/>
          </w:rPr>
          <w:t>e.l.carroll@hotmail.co.uk</w:t>
        </w:r>
      </w:hyperlink>
      <w:r w:rsidR="0053378A">
        <w:rPr>
          <w:rStyle w:val="normaltextrun"/>
        </w:rPr>
        <w:t xml:space="preserve"> </w:t>
      </w:r>
    </w:p>
    <w:p w14:paraId="7217681F" w14:textId="77777777" w:rsidR="00DC3DBA" w:rsidRPr="007078C7" w:rsidRDefault="00DC3DBA" w:rsidP="00DC3DBA">
      <w:pPr>
        <w:pStyle w:val="paragraph"/>
        <w:spacing w:before="0" w:beforeAutospacing="0" w:after="0" w:afterAutospacing="0" w:line="360" w:lineRule="auto"/>
        <w:jc w:val="both"/>
        <w:textAlignment w:val="baseline"/>
        <w:rPr>
          <w:rStyle w:val="normaltextrun"/>
          <w:b/>
          <w:bCs/>
        </w:rPr>
      </w:pPr>
    </w:p>
    <w:p w14:paraId="31C45CB5" w14:textId="49A380D8" w:rsidR="00DC3DBA" w:rsidRPr="007078C7" w:rsidRDefault="00DC3DBA" w:rsidP="00DC3DBA">
      <w:pPr>
        <w:pStyle w:val="paragraph"/>
        <w:spacing w:before="0" w:beforeAutospacing="0" w:after="0" w:afterAutospacing="0" w:line="360" w:lineRule="auto"/>
        <w:jc w:val="both"/>
        <w:textAlignment w:val="baseline"/>
        <w:rPr>
          <w:rStyle w:val="eop"/>
        </w:rPr>
      </w:pPr>
      <w:r w:rsidRPr="007078C7">
        <w:rPr>
          <w:rStyle w:val="normaltextrun"/>
          <w:b/>
          <w:bCs/>
        </w:rPr>
        <w:t>Keywords</w:t>
      </w:r>
      <w:r w:rsidRPr="007078C7">
        <w:rPr>
          <w:rStyle w:val="eop"/>
        </w:rPr>
        <w:t>:</w:t>
      </w:r>
      <w:r w:rsidR="00516601" w:rsidRPr="007078C7">
        <w:rPr>
          <w:rStyle w:val="eop"/>
        </w:rPr>
        <w:t xml:space="preserve"> Histomorphometry; </w:t>
      </w:r>
      <w:r w:rsidR="006450F1" w:rsidRPr="007078C7">
        <w:rPr>
          <w:rStyle w:val="eop"/>
        </w:rPr>
        <w:t>Quantitative</w:t>
      </w:r>
      <w:r w:rsidR="00516601" w:rsidRPr="007078C7">
        <w:rPr>
          <w:rStyle w:val="eop"/>
        </w:rPr>
        <w:t xml:space="preserve"> Petrography; Crema</w:t>
      </w:r>
      <w:r w:rsidR="006450F1" w:rsidRPr="007078C7">
        <w:rPr>
          <w:rStyle w:val="eop"/>
        </w:rPr>
        <w:t>tion Practices; Burning Intensity</w:t>
      </w:r>
    </w:p>
    <w:p w14:paraId="21041979" w14:textId="355201D0" w:rsidR="00DC3DBA" w:rsidRPr="007078C7" w:rsidRDefault="00DC3DBA" w:rsidP="00DC3DBA">
      <w:pPr>
        <w:pStyle w:val="paragraph"/>
        <w:spacing w:before="0" w:beforeAutospacing="0" w:after="0" w:afterAutospacing="0" w:line="360" w:lineRule="auto"/>
        <w:jc w:val="both"/>
        <w:textAlignment w:val="baseline"/>
        <w:rPr>
          <w:rStyle w:val="eop"/>
        </w:rPr>
      </w:pPr>
    </w:p>
    <w:p w14:paraId="261C4DA6" w14:textId="4ABD23C5" w:rsidR="00DC3DBA" w:rsidRPr="007078C7" w:rsidRDefault="00DC3DBA" w:rsidP="006450F1">
      <w:pPr>
        <w:pStyle w:val="Heading1"/>
        <w:spacing w:after="240"/>
        <w:ind w:left="720"/>
        <w:rPr>
          <w:rStyle w:val="eop"/>
          <w:rFonts w:ascii="Times New Roman" w:hAnsi="Times New Roman" w:cs="Times New Roman"/>
          <w:b/>
          <w:bCs/>
          <w:color w:val="auto"/>
          <w:sz w:val="24"/>
          <w:szCs w:val="24"/>
        </w:rPr>
      </w:pPr>
      <w:r w:rsidRPr="007078C7">
        <w:rPr>
          <w:rStyle w:val="eop"/>
          <w:rFonts w:ascii="Times New Roman" w:hAnsi="Times New Roman" w:cs="Times New Roman"/>
          <w:b/>
          <w:bCs/>
          <w:color w:val="auto"/>
          <w:sz w:val="24"/>
          <w:szCs w:val="24"/>
        </w:rPr>
        <w:t>Abstract</w:t>
      </w:r>
    </w:p>
    <w:p w14:paraId="64D14607" w14:textId="0B5CBF06" w:rsidR="00DC3DBA" w:rsidRPr="00B1107B" w:rsidRDefault="00186429" w:rsidP="00330E3C">
      <w:pPr>
        <w:spacing w:line="360" w:lineRule="auto"/>
        <w:jc w:val="both"/>
        <w:rPr>
          <w:rStyle w:val="normaltextrun"/>
          <w:rFonts w:ascii="Times New Roman" w:hAnsi="Times New Roman" w:cs="Times New Roman"/>
          <w:color w:val="000000"/>
          <w:sz w:val="24"/>
          <w:szCs w:val="24"/>
          <w:shd w:val="clear" w:color="auto" w:fill="FFFFFF"/>
        </w:rPr>
      </w:pPr>
      <w:r w:rsidRPr="007078C7">
        <w:rPr>
          <w:rFonts w:ascii="Times New Roman" w:hAnsi="Times New Roman" w:cs="Times New Roman"/>
          <w:sz w:val="24"/>
          <w:szCs w:val="24"/>
        </w:rPr>
        <w:t>The microscopic examination of burn</w:t>
      </w:r>
      <w:r w:rsidR="00EA05A4" w:rsidRPr="007078C7">
        <w:rPr>
          <w:rFonts w:ascii="Times New Roman" w:hAnsi="Times New Roman" w:cs="Times New Roman"/>
          <w:sz w:val="24"/>
          <w:szCs w:val="24"/>
        </w:rPr>
        <w:t>ed</w:t>
      </w:r>
      <w:r w:rsidRPr="007078C7">
        <w:rPr>
          <w:rFonts w:ascii="Times New Roman" w:hAnsi="Times New Roman" w:cs="Times New Roman"/>
          <w:sz w:val="24"/>
          <w:szCs w:val="24"/>
        </w:rPr>
        <w:t xml:space="preserve"> bone has allowed</w:t>
      </w:r>
      <w:r w:rsidR="00CB1877" w:rsidRPr="007078C7">
        <w:rPr>
          <w:rFonts w:ascii="Times New Roman" w:hAnsi="Times New Roman" w:cs="Times New Roman"/>
          <w:sz w:val="24"/>
          <w:szCs w:val="24"/>
        </w:rPr>
        <w:t xml:space="preserve"> cremation research to infer a wealth of </w:t>
      </w:r>
      <w:r w:rsidR="0043775E" w:rsidRPr="007078C7">
        <w:rPr>
          <w:rFonts w:ascii="Times New Roman" w:hAnsi="Times New Roman" w:cs="Times New Roman"/>
          <w:sz w:val="24"/>
          <w:szCs w:val="24"/>
        </w:rPr>
        <w:t xml:space="preserve">information </w:t>
      </w:r>
      <w:r w:rsidR="004F37EE" w:rsidRPr="007078C7">
        <w:rPr>
          <w:rFonts w:ascii="Times New Roman" w:hAnsi="Times New Roman" w:cs="Times New Roman"/>
          <w:sz w:val="24"/>
          <w:szCs w:val="24"/>
        </w:rPr>
        <w:t xml:space="preserve">concerning burning practices and pyre technology </w:t>
      </w:r>
      <w:r w:rsidR="007473F6" w:rsidRPr="007078C7">
        <w:rPr>
          <w:rFonts w:ascii="Times New Roman" w:hAnsi="Times New Roman" w:cs="Times New Roman"/>
          <w:sz w:val="24"/>
          <w:szCs w:val="24"/>
        </w:rPr>
        <w:t>from</w:t>
      </w:r>
      <w:r w:rsidR="004F37EE" w:rsidRPr="007078C7">
        <w:rPr>
          <w:rFonts w:ascii="Times New Roman" w:hAnsi="Times New Roman" w:cs="Times New Roman"/>
          <w:sz w:val="24"/>
          <w:szCs w:val="24"/>
        </w:rPr>
        <w:t xml:space="preserve"> </w:t>
      </w:r>
      <w:r w:rsidR="007473F6" w:rsidRPr="007078C7">
        <w:rPr>
          <w:rFonts w:ascii="Times New Roman" w:hAnsi="Times New Roman" w:cs="Times New Roman"/>
          <w:sz w:val="24"/>
          <w:szCs w:val="24"/>
        </w:rPr>
        <w:t xml:space="preserve">archaeological </w:t>
      </w:r>
      <w:r w:rsidR="005C3010" w:rsidRPr="007078C7">
        <w:rPr>
          <w:rFonts w:ascii="Times New Roman" w:hAnsi="Times New Roman" w:cs="Times New Roman"/>
          <w:sz w:val="24"/>
          <w:szCs w:val="24"/>
        </w:rPr>
        <w:t>contexts</w:t>
      </w:r>
      <w:r w:rsidR="004F37EE" w:rsidRPr="007078C7">
        <w:rPr>
          <w:rFonts w:ascii="Times New Roman" w:hAnsi="Times New Roman" w:cs="Times New Roman"/>
          <w:sz w:val="24"/>
          <w:szCs w:val="24"/>
        </w:rPr>
        <w:t>.</w:t>
      </w:r>
      <w:r w:rsidR="0094271C" w:rsidRPr="007078C7">
        <w:rPr>
          <w:rFonts w:ascii="Times New Roman" w:hAnsi="Times New Roman" w:cs="Times New Roman"/>
          <w:sz w:val="24"/>
          <w:szCs w:val="24"/>
        </w:rPr>
        <w:t xml:space="preserve"> </w:t>
      </w:r>
      <w:r w:rsidR="00242943" w:rsidRPr="007078C7">
        <w:rPr>
          <w:rFonts w:ascii="Times New Roman" w:hAnsi="Times New Roman" w:cs="Times New Roman"/>
          <w:sz w:val="24"/>
          <w:szCs w:val="24"/>
        </w:rPr>
        <w:t xml:space="preserve">Recently, </w:t>
      </w:r>
      <w:r w:rsidR="00B70BDB" w:rsidRPr="007078C7">
        <w:rPr>
          <w:rFonts w:ascii="Times New Roman" w:hAnsi="Times New Roman" w:cs="Times New Roman"/>
          <w:sz w:val="24"/>
          <w:szCs w:val="24"/>
        </w:rPr>
        <w:t xml:space="preserve">a new approach for quantifying the microscopic heat-induced alterations in burned bone </w:t>
      </w:r>
      <w:r w:rsidR="00C15AF2" w:rsidRPr="007078C7">
        <w:rPr>
          <w:rFonts w:ascii="Times New Roman" w:hAnsi="Times New Roman" w:cs="Times New Roman"/>
          <w:sz w:val="24"/>
          <w:szCs w:val="24"/>
        </w:rPr>
        <w:t xml:space="preserve">to </w:t>
      </w:r>
      <w:r w:rsidR="00AD20BC" w:rsidRPr="007078C7">
        <w:rPr>
          <w:rFonts w:ascii="Times New Roman" w:hAnsi="Times New Roman" w:cs="Times New Roman"/>
          <w:sz w:val="24"/>
          <w:szCs w:val="24"/>
        </w:rPr>
        <w:t>categorise burning intensity</w:t>
      </w:r>
      <w:r w:rsidR="00C60341" w:rsidRPr="007078C7">
        <w:rPr>
          <w:rFonts w:ascii="Times New Roman" w:hAnsi="Times New Roman" w:cs="Times New Roman"/>
          <w:sz w:val="24"/>
          <w:szCs w:val="24"/>
        </w:rPr>
        <w:t xml:space="preserve"> using petrography</w:t>
      </w:r>
      <w:r w:rsidR="00F013D0" w:rsidRPr="007078C7">
        <w:rPr>
          <w:rFonts w:ascii="Times New Roman" w:hAnsi="Times New Roman" w:cs="Times New Roman"/>
          <w:sz w:val="24"/>
          <w:szCs w:val="24"/>
        </w:rPr>
        <w:t xml:space="preserve"> has been developed within histomorphological </w:t>
      </w:r>
      <w:r w:rsidR="00D2213A">
        <w:rPr>
          <w:rFonts w:ascii="Times New Roman" w:hAnsi="Times New Roman" w:cs="Times New Roman"/>
          <w:sz w:val="24"/>
          <w:szCs w:val="24"/>
        </w:rPr>
        <w:t>research</w:t>
      </w:r>
      <w:r w:rsidR="00AD20BC" w:rsidRPr="007078C7">
        <w:rPr>
          <w:rFonts w:ascii="Times New Roman" w:hAnsi="Times New Roman" w:cs="Times New Roman"/>
          <w:sz w:val="24"/>
          <w:szCs w:val="24"/>
        </w:rPr>
        <w:t>.</w:t>
      </w:r>
      <w:r w:rsidR="004F37EE" w:rsidRPr="007078C7">
        <w:rPr>
          <w:rFonts w:ascii="Times New Roman" w:hAnsi="Times New Roman" w:cs="Times New Roman"/>
          <w:sz w:val="24"/>
          <w:szCs w:val="24"/>
        </w:rPr>
        <w:t xml:space="preserve"> </w:t>
      </w:r>
      <w:r w:rsidR="00984D86" w:rsidRPr="007078C7">
        <w:rPr>
          <w:rFonts w:ascii="Times New Roman" w:hAnsi="Times New Roman" w:cs="Times New Roman"/>
          <w:sz w:val="24"/>
          <w:szCs w:val="24"/>
        </w:rPr>
        <w:t>Th</w:t>
      </w:r>
      <w:r w:rsidR="00F013D0" w:rsidRPr="007078C7">
        <w:rPr>
          <w:rFonts w:ascii="Times New Roman" w:hAnsi="Times New Roman" w:cs="Times New Roman"/>
          <w:sz w:val="24"/>
          <w:szCs w:val="24"/>
        </w:rPr>
        <w:t>e following</w:t>
      </w:r>
      <w:r w:rsidR="00984D86" w:rsidRPr="007078C7">
        <w:rPr>
          <w:rFonts w:ascii="Times New Roman" w:hAnsi="Times New Roman" w:cs="Times New Roman"/>
          <w:sz w:val="24"/>
          <w:szCs w:val="24"/>
        </w:rPr>
        <w:t xml:space="preserve"> study is the first application of </w:t>
      </w:r>
      <w:r w:rsidR="002C7319" w:rsidRPr="007078C7">
        <w:rPr>
          <w:rFonts w:ascii="Times New Roman" w:hAnsi="Times New Roman" w:cs="Times New Roman"/>
          <w:sz w:val="24"/>
          <w:szCs w:val="24"/>
        </w:rPr>
        <w:t xml:space="preserve">quantitative petrography to examine </w:t>
      </w:r>
      <w:r w:rsidR="002A2877" w:rsidRPr="007078C7">
        <w:rPr>
          <w:rFonts w:ascii="Times New Roman" w:hAnsi="Times New Roman" w:cs="Times New Roman"/>
          <w:sz w:val="24"/>
          <w:szCs w:val="24"/>
        </w:rPr>
        <w:t>cremated remains from two archaeological contexts,</w:t>
      </w:r>
      <w:r w:rsidR="00797A4C" w:rsidRPr="007078C7">
        <w:rPr>
          <w:rFonts w:ascii="Times New Roman" w:hAnsi="Times New Roman" w:cs="Times New Roman"/>
          <w:sz w:val="24"/>
          <w:szCs w:val="24"/>
        </w:rPr>
        <w:t xml:space="preserve"> with the aim </w:t>
      </w:r>
      <w:r w:rsidR="008D32F2" w:rsidRPr="007078C7">
        <w:rPr>
          <w:rFonts w:ascii="Times New Roman" w:hAnsi="Times New Roman" w:cs="Times New Roman"/>
          <w:sz w:val="24"/>
          <w:szCs w:val="24"/>
        </w:rPr>
        <w:t xml:space="preserve">of </w:t>
      </w:r>
      <w:r w:rsidR="00C97ACA" w:rsidRPr="007078C7">
        <w:rPr>
          <w:rFonts w:ascii="Times New Roman" w:hAnsi="Times New Roman" w:cs="Times New Roman"/>
          <w:sz w:val="24"/>
          <w:szCs w:val="24"/>
        </w:rPr>
        <w:t xml:space="preserve">comparing funerary practices </w:t>
      </w:r>
      <w:r w:rsidR="00DB2FF3" w:rsidRPr="007078C7">
        <w:rPr>
          <w:rFonts w:ascii="Times New Roman" w:hAnsi="Times New Roman" w:cs="Times New Roman"/>
          <w:sz w:val="24"/>
          <w:szCs w:val="24"/>
        </w:rPr>
        <w:t xml:space="preserve">from Roman </w:t>
      </w:r>
      <w:r w:rsidR="00F013D0" w:rsidRPr="007078C7">
        <w:rPr>
          <w:rFonts w:ascii="Times New Roman" w:hAnsi="Times New Roman" w:cs="Times New Roman"/>
          <w:sz w:val="24"/>
          <w:szCs w:val="24"/>
        </w:rPr>
        <w:t xml:space="preserve">Britain </w:t>
      </w:r>
      <w:r w:rsidR="00DB2FF3" w:rsidRPr="007078C7">
        <w:rPr>
          <w:rFonts w:ascii="Times New Roman" w:hAnsi="Times New Roman" w:cs="Times New Roman"/>
          <w:sz w:val="24"/>
          <w:szCs w:val="24"/>
        </w:rPr>
        <w:t>and Anglo-Saxon</w:t>
      </w:r>
      <w:r w:rsidR="00F013D0" w:rsidRPr="007078C7">
        <w:rPr>
          <w:rFonts w:ascii="Times New Roman" w:hAnsi="Times New Roman" w:cs="Times New Roman"/>
          <w:sz w:val="24"/>
          <w:szCs w:val="24"/>
        </w:rPr>
        <w:t xml:space="preserve"> England</w:t>
      </w:r>
      <w:r w:rsidR="00DB2FF3" w:rsidRPr="007078C7">
        <w:rPr>
          <w:rFonts w:ascii="Times New Roman" w:hAnsi="Times New Roman" w:cs="Times New Roman"/>
          <w:sz w:val="24"/>
          <w:szCs w:val="24"/>
        </w:rPr>
        <w:t>.</w:t>
      </w:r>
      <w:r w:rsidR="00524B30" w:rsidRPr="007078C7">
        <w:rPr>
          <w:rFonts w:ascii="Times New Roman" w:hAnsi="Times New Roman" w:cs="Times New Roman"/>
          <w:sz w:val="24"/>
          <w:szCs w:val="24"/>
        </w:rPr>
        <w:t xml:space="preserve"> Fifteen burials</w:t>
      </w:r>
      <w:r w:rsidR="00626BE3">
        <w:rPr>
          <w:rFonts w:ascii="Times New Roman" w:hAnsi="Times New Roman" w:cs="Times New Roman"/>
          <w:sz w:val="24"/>
          <w:szCs w:val="24"/>
        </w:rPr>
        <w:t xml:space="preserve">, </w:t>
      </w:r>
      <w:commentRangeStart w:id="2"/>
      <w:r w:rsidR="00626BE3">
        <w:rPr>
          <w:rFonts w:ascii="Times New Roman" w:hAnsi="Times New Roman" w:cs="Times New Roman"/>
          <w:sz w:val="24"/>
          <w:szCs w:val="24"/>
        </w:rPr>
        <w:t>including 12 adults (</w:t>
      </w:r>
      <w:r w:rsidR="000B2B0A">
        <w:rPr>
          <w:rFonts w:ascii="Times New Roman" w:hAnsi="Times New Roman" w:cs="Times New Roman"/>
          <w:sz w:val="24"/>
          <w:szCs w:val="24"/>
        </w:rPr>
        <w:t>four</w:t>
      </w:r>
      <w:r w:rsidR="00626BE3">
        <w:rPr>
          <w:rFonts w:ascii="Times New Roman" w:hAnsi="Times New Roman" w:cs="Times New Roman"/>
          <w:sz w:val="24"/>
          <w:szCs w:val="24"/>
        </w:rPr>
        <w:t xml:space="preserve"> males and </w:t>
      </w:r>
      <w:r w:rsidR="000B2B0A">
        <w:rPr>
          <w:rFonts w:ascii="Times New Roman" w:hAnsi="Times New Roman" w:cs="Times New Roman"/>
          <w:sz w:val="24"/>
          <w:szCs w:val="24"/>
        </w:rPr>
        <w:t>one</w:t>
      </w:r>
      <w:r w:rsidR="00626BE3">
        <w:rPr>
          <w:rFonts w:ascii="Times New Roman" w:hAnsi="Times New Roman" w:cs="Times New Roman"/>
          <w:sz w:val="24"/>
          <w:szCs w:val="24"/>
        </w:rPr>
        <w:t xml:space="preserve"> female), </w:t>
      </w:r>
      <w:r w:rsidR="000B2B0A">
        <w:rPr>
          <w:rFonts w:ascii="Times New Roman" w:hAnsi="Times New Roman" w:cs="Times New Roman"/>
          <w:sz w:val="24"/>
          <w:szCs w:val="24"/>
        </w:rPr>
        <w:t>two</w:t>
      </w:r>
      <w:r w:rsidR="00626BE3">
        <w:rPr>
          <w:rFonts w:ascii="Times New Roman" w:hAnsi="Times New Roman" w:cs="Times New Roman"/>
          <w:sz w:val="24"/>
          <w:szCs w:val="24"/>
        </w:rPr>
        <w:t xml:space="preserve"> juveniles/adults, and one </w:t>
      </w:r>
      <w:r w:rsidR="008A7A27">
        <w:rPr>
          <w:rFonts w:ascii="Times New Roman" w:hAnsi="Times New Roman" w:cs="Times New Roman"/>
          <w:sz w:val="24"/>
          <w:szCs w:val="24"/>
        </w:rPr>
        <w:t xml:space="preserve">individual </w:t>
      </w:r>
      <w:r w:rsidR="00626BE3">
        <w:rPr>
          <w:rFonts w:ascii="Times New Roman" w:hAnsi="Times New Roman" w:cs="Times New Roman"/>
          <w:sz w:val="24"/>
          <w:szCs w:val="24"/>
        </w:rPr>
        <w:t>of unknown age,</w:t>
      </w:r>
      <w:r w:rsidR="00524B30" w:rsidRPr="007078C7">
        <w:rPr>
          <w:rFonts w:ascii="Times New Roman" w:hAnsi="Times New Roman" w:cs="Times New Roman"/>
          <w:sz w:val="24"/>
          <w:szCs w:val="24"/>
        </w:rPr>
        <w:t xml:space="preserve"> from the Roman</w:t>
      </w:r>
      <w:r w:rsidR="002C2C06" w:rsidRPr="007078C7">
        <w:rPr>
          <w:rFonts w:ascii="Times New Roman" w:hAnsi="Times New Roman" w:cs="Times New Roman"/>
          <w:sz w:val="24"/>
          <w:szCs w:val="24"/>
        </w:rPr>
        <w:t xml:space="preserve"> cemetery of Folly Lane, Hertfordshire</w:t>
      </w:r>
      <w:r w:rsidR="000B2B0A">
        <w:rPr>
          <w:rFonts w:ascii="Times New Roman" w:hAnsi="Times New Roman" w:cs="Times New Roman"/>
          <w:sz w:val="24"/>
          <w:szCs w:val="24"/>
        </w:rPr>
        <w:t>,</w:t>
      </w:r>
      <w:r w:rsidR="002C2C06" w:rsidRPr="007078C7">
        <w:rPr>
          <w:rFonts w:ascii="Times New Roman" w:hAnsi="Times New Roman" w:cs="Times New Roman"/>
          <w:sz w:val="24"/>
          <w:szCs w:val="24"/>
        </w:rPr>
        <w:t xml:space="preserve"> and sixteen </w:t>
      </w:r>
      <w:r w:rsidR="00104638" w:rsidRPr="007078C7">
        <w:rPr>
          <w:rFonts w:ascii="Times New Roman" w:hAnsi="Times New Roman" w:cs="Times New Roman"/>
          <w:sz w:val="24"/>
          <w:szCs w:val="24"/>
        </w:rPr>
        <w:t>burials</w:t>
      </w:r>
      <w:r w:rsidR="000B2B0A">
        <w:rPr>
          <w:rFonts w:ascii="Times New Roman" w:hAnsi="Times New Roman" w:cs="Times New Roman"/>
          <w:sz w:val="24"/>
          <w:szCs w:val="24"/>
        </w:rPr>
        <w:t>, comprised</w:t>
      </w:r>
      <w:r w:rsidR="00914FA9">
        <w:rPr>
          <w:rFonts w:ascii="Times New Roman" w:hAnsi="Times New Roman" w:cs="Times New Roman"/>
          <w:sz w:val="24"/>
          <w:szCs w:val="24"/>
        </w:rPr>
        <w:t xml:space="preserve"> of 12 adults (</w:t>
      </w:r>
      <w:r w:rsidR="000B2B0A">
        <w:rPr>
          <w:rFonts w:ascii="Times New Roman" w:hAnsi="Times New Roman" w:cs="Times New Roman"/>
          <w:sz w:val="24"/>
          <w:szCs w:val="24"/>
        </w:rPr>
        <w:t>four</w:t>
      </w:r>
      <w:r w:rsidR="00914FA9">
        <w:rPr>
          <w:rFonts w:ascii="Times New Roman" w:hAnsi="Times New Roman" w:cs="Times New Roman"/>
          <w:sz w:val="24"/>
          <w:szCs w:val="24"/>
        </w:rPr>
        <w:t xml:space="preserve"> males</w:t>
      </w:r>
      <w:r w:rsidR="000B2B0A">
        <w:rPr>
          <w:rFonts w:ascii="Times New Roman" w:hAnsi="Times New Roman" w:cs="Times New Roman"/>
          <w:sz w:val="24"/>
          <w:szCs w:val="24"/>
        </w:rPr>
        <w:t xml:space="preserve"> and</w:t>
      </w:r>
      <w:r w:rsidR="00914FA9">
        <w:rPr>
          <w:rFonts w:ascii="Times New Roman" w:hAnsi="Times New Roman" w:cs="Times New Roman"/>
          <w:sz w:val="24"/>
          <w:szCs w:val="24"/>
        </w:rPr>
        <w:t xml:space="preserve"> </w:t>
      </w:r>
      <w:r w:rsidR="000B2B0A">
        <w:rPr>
          <w:rFonts w:ascii="Times New Roman" w:hAnsi="Times New Roman" w:cs="Times New Roman"/>
          <w:sz w:val="24"/>
          <w:szCs w:val="24"/>
        </w:rPr>
        <w:t>one</w:t>
      </w:r>
      <w:r w:rsidR="00914FA9">
        <w:rPr>
          <w:rFonts w:ascii="Times New Roman" w:hAnsi="Times New Roman" w:cs="Times New Roman"/>
          <w:sz w:val="24"/>
          <w:szCs w:val="24"/>
        </w:rPr>
        <w:t xml:space="preserve"> female), </w:t>
      </w:r>
      <w:r w:rsidR="000B2B0A">
        <w:rPr>
          <w:rFonts w:ascii="Times New Roman" w:hAnsi="Times New Roman" w:cs="Times New Roman"/>
          <w:sz w:val="24"/>
          <w:szCs w:val="24"/>
        </w:rPr>
        <w:t>two</w:t>
      </w:r>
      <w:r w:rsidR="00914FA9">
        <w:rPr>
          <w:rFonts w:ascii="Times New Roman" w:hAnsi="Times New Roman" w:cs="Times New Roman"/>
          <w:sz w:val="24"/>
          <w:szCs w:val="24"/>
        </w:rPr>
        <w:t xml:space="preserve"> adolescents and </w:t>
      </w:r>
      <w:r w:rsidR="000B2B0A">
        <w:rPr>
          <w:rFonts w:ascii="Times New Roman" w:hAnsi="Times New Roman" w:cs="Times New Roman"/>
          <w:sz w:val="24"/>
          <w:szCs w:val="24"/>
        </w:rPr>
        <w:t>two</w:t>
      </w:r>
      <w:r w:rsidR="00914FA9">
        <w:rPr>
          <w:rFonts w:ascii="Times New Roman" w:hAnsi="Times New Roman" w:cs="Times New Roman"/>
          <w:sz w:val="24"/>
          <w:szCs w:val="24"/>
        </w:rPr>
        <w:t xml:space="preserve"> children</w:t>
      </w:r>
      <w:r w:rsidR="000B2B0A">
        <w:rPr>
          <w:rFonts w:ascii="Times New Roman" w:hAnsi="Times New Roman" w:cs="Times New Roman"/>
          <w:sz w:val="24"/>
          <w:szCs w:val="24"/>
        </w:rPr>
        <w:t>,</w:t>
      </w:r>
      <w:r w:rsidR="00104638" w:rsidRPr="007078C7">
        <w:rPr>
          <w:rFonts w:ascii="Times New Roman" w:hAnsi="Times New Roman" w:cs="Times New Roman"/>
          <w:sz w:val="24"/>
          <w:szCs w:val="24"/>
        </w:rPr>
        <w:t xml:space="preserve"> </w:t>
      </w:r>
      <w:commentRangeEnd w:id="2"/>
      <w:r w:rsidR="00914FA9">
        <w:rPr>
          <w:rStyle w:val="CommentReference"/>
        </w:rPr>
        <w:commentReference w:id="2"/>
      </w:r>
      <w:r w:rsidR="00104638" w:rsidRPr="007078C7">
        <w:rPr>
          <w:rFonts w:ascii="Times New Roman" w:hAnsi="Times New Roman" w:cs="Times New Roman"/>
          <w:sz w:val="24"/>
          <w:szCs w:val="24"/>
        </w:rPr>
        <w:t xml:space="preserve">from the Anglo-Saxon cemetery of </w:t>
      </w:r>
      <w:r w:rsidR="0035033A" w:rsidRPr="007078C7">
        <w:rPr>
          <w:rFonts w:ascii="Times New Roman" w:hAnsi="Times New Roman" w:cs="Times New Roman"/>
          <w:sz w:val="24"/>
          <w:szCs w:val="24"/>
        </w:rPr>
        <w:t>Elsham, North Linc</w:t>
      </w:r>
      <w:r w:rsidR="008A0BA1" w:rsidRPr="007078C7">
        <w:rPr>
          <w:rFonts w:ascii="Times New Roman" w:hAnsi="Times New Roman" w:cs="Times New Roman"/>
          <w:sz w:val="24"/>
          <w:szCs w:val="24"/>
        </w:rPr>
        <w:t>olnshire</w:t>
      </w:r>
      <w:r w:rsidR="000B2B0A">
        <w:rPr>
          <w:rFonts w:ascii="Times New Roman" w:hAnsi="Times New Roman" w:cs="Times New Roman"/>
          <w:sz w:val="24"/>
          <w:szCs w:val="24"/>
        </w:rPr>
        <w:t>,</w:t>
      </w:r>
      <w:r w:rsidR="008A0BA1" w:rsidRPr="007078C7">
        <w:rPr>
          <w:rFonts w:ascii="Times New Roman" w:hAnsi="Times New Roman" w:cs="Times New Roman"/>
          <w:sz w:val="24"/>
          <w:szCs w:val="24"/>
        </w:rPr>
        <w:t xml:space="preserve"> were studied</w:t>
      </w:r>
      <w:r w:rsidR="000B2B0A">
        <w:rPr>
          <w:rFonts w:ascii="Times New Roman" w:hAnsi="Times New Roman" w:cs="Times New Roman"/>
          <w:sz w:val="24"/>
          <w:szCs w:val="24"/>
        </w:rPr>
        <w:t xml:space="preserve"> in this research</w:t>
      </w:r>
      <w:r w:rsidR="00374A25" w:rsidRPr="007078C7">
        <w:rPr>
          <w:rFonts w:ascii="Times New Roman" w:hAnsi="Times New Roman" w:cs="Times New Roman"/>
          <w:sz w:val="24"/>
          <w:szCs w:val="24"/>
        </w:rPr>
        <w:t xml:space="preserve">. </w:t>
      </w:r>
      <w:r w:rsidR="004C6638" w:rsidRPr="007078C7">
        <w:rPr>
          <w:rFonts w:ascii="Times New Roman" w:hAnsi="Times New Roman" w:cs="Times New Roman"/>
          <w:sz w:val="24"/>
          <w:szCs w:val="24"/>
        </w:rPr>
        <w:t>Anal</w:t>
      </w:r>
      <w:r w:rsidR="00157E0A" w:rsidRPr="007078C7">
        <w:rPr>
          <w:rFonts w:ascii="Times New Roman" w:hAnsi="Times New Roman" w:cs="Times New Roman"/>
          <w:sz w:val="24"/>
          <w:szCs w:val="24"/>
        </w:rPr>
        <w:t xml:space="preserve">ysis revealed </w:t>
      </w:r>
      <w:r w:rsidR="00036D21" w:rsidRPr="007078C7">
        <w:rPr>
          <w:rFonts w:ascii="Times New Roman" w:hAnsi="Times New Roman" w:cs="Times New Roman"/>
          <w:sz w:val="24"/>
          <w:szCs w:val="24"/>
        </w:rPr>
        <w:t>a mix of burning intensities</w:t>
      </w:r>
      <w:r w:rsidR="00F40756" w:rsidRPr="007078C7">
        <w:rPr>
          <w:rFonts w:ascii="Times New Roman" w:hAnsi="Times New Roman" w:cs="Times New Roman"/>
          <w:sz w:val="24"/>
          <w:szCs w:val="24"/>
        </w:rPr>
        <w:t xml:space="preserve">, with </w:t>
      </w:r>
      <w:proofErr w:type="gramStart"/>
      <w:r w:rsidR="002837A6" w:rsidRPr="007078C7">
        <w:rPr>
          <w:rStyle w:val="normaltextrun"/>
          <w:rFonts w:ascii="Times New Roman" w:hAnsi="Times New Roman" w:cs="Times New Roman"/>
          <w:color w:val="000000"/>
          <w:sz w:val="24"/>
          <w:szCs w:val="24"/>
          <w:shd w:val="clear" w:color="auto" w:fill="FFFFFF"/>
        </w:rPr>
        <w:t>the majority</w:t>
      </w:r>
      <w:r w:rsidR="00DC3DBA" w:rsidRPr="007078C7">
        <w:rPr>
          <w:rStyle w:val="normaltextrun"/>
          <w:rFonts w:ascii="Times New Roman" w:hAnsi="Times New Roman" w:cs="Times New Roman"/>
          <w:color w:val="000000"/>
          <w:sz w:val="24"/>
          <w:szCs w:val="24"/>
          <w:shd w:val="clear" w:color="auto" w:fill="FFFFFF"/>
        </w:rPr>
        <w:t xml:space="preserve"> of</w:t>
      </w:r>
      <w:proofErr w:type="gramEnd"/>
      <w:r w:rsidR="00DC3DBA" w:rsidRPr="007078C7">
        <w:rPr>
          <w:rStyle w:val="normaltextrun"/>
          <w:rFonts w:ascii="Times New Roman" w:hAnsi="Times New Roman" w:cs="Times New Roman"/>
          <w:color w:val="000000"/>
          <w:sz w:val="24"/>
          <w:szCs w:val="24"/>
          <w:shd w:val="clear" w:color="auto" w:fill="FFFFFF"/>
        </w:rPr>
        <w:t xml:space="preserve"> the Roman samples from Folly Lane (n = 10, 66.7%) achiev</w:t>
      </w:r>
      <w:r w:rsidR="00ED50E3" w:rsidRPr="007078C7">
        <w:rPr>
          <w:rStyle w:val="normaltextrun"/>
          <w:rFonts w:ascii="Times New Roman" w:hAnsi="Times New Roman" w:cs="Times New Roman"/>
          <w:color w:val="000000"/>
          <w:sz w:val="24"/>
          <w:szCs w:val="24"/>
          <w:shd w:val="clear" w:color="auto" w:fill="FFFFFF"/>
        </w:rPr>
        <w:t>ing</w:t>
      </w:r>
      <w:r w:rsidR="00DC3DBA" w:rsidRPr="007078C7">
        <w:rPr>
          <w:rStyle w:val="normaltextrun"/>
          <w:rFonts w:ascii="Times New Roman" w:hAnsi="Times New Roman" w:cs="Times New Roman"/>
          <w:color w:val="000000"/>
          <w:sz w:val="24"/>
          <w:szCs w:val="24"/>
          <w:shd w:val="clear" w:color="auto" w:fill="FFFFFF"/>
        </w:rPr>
        <w:t xml:space="preserve"> temperatures over 1000˚C. </w:t>
      </w:r>
      <w:r w:rsidR="00F013D0" w:rsidRPr="007078C7">
        <w:rPr>
          <w:rStyle w:val="normaltextrun"/>
          <w:rFonts w:ascii="Times New Roman" w:hAnsi="Times New Roman" w:cs="Times New Roman"/>
          <w:color w:val="000000"/>
          <w:sz w:val="24"/>
          <w:szCs w:val="24"/>
          <w:shd w:val="clear" w:color="auto" w:fill="FFFFFF"/>
        </w:rPr>
        <w:t>In contrast</w:t>
      </w:r>
      <w:r w:rsidR="00DC3DBA" w:rsidRPr="007078C7">
        <w:rPr>
          <w:rStyle w:val="normaltextrun"/>
          <w:rFonts w:ascii="Times New Roman" w:hAnsi="Times New Roman" w:cs="Times New Roman"/>
          <w:color w:val="000000"/>
          <w:sz w:val="24"/>
          <w:szCs w:val="24"/>
          <w:shd w:val="clear" w:color="auto" w:fill="FFFFFF"/>
        </w:rPr>
        <w:t xml:space="preserve">, the Anglo-Saxon samples from Elsham showed greater diversity </w:t>
      </w:r>
      <w:r w:rsidR="00952D0D" w:rsidRPr="007078C7">
        <w:rPr>
          <w:rStyle w:val="normaltextrun"/>
          <w:rFonts w:ascii="Times New Roman" w:hAnsi="Times New Roman" w:cs="Times New Roman"/>
          <w:color w:val="000000"/>
          <w:sz w:val="24"/>
          <w:szCs w:val="24"/>
          <w:shd w:val="clear" w:color="auto" w:fill="FFFFFF"/>
        </w:rPr>
        <w:t>in burning intensity</w:t>
      </w:r>
      <w:r w:rsidR="00FF0816" w:rsidRPr="007078C7">
        <w:rPr>
          <w:rStyle w:val="normaltextrun"/>
          <w:rFonts w:ascii="Times New Roman" w:hAnsi="Times New Roman" w:cs="Times New Roman"/>
          <w:color w:val="000000"/>
          <w:sz w:val="24"/>
          <w:szCs w:val="24"/>
          <w:shd w:val="clear" w:color="auto" w:fill="FFFFFF"/>
        </w:rPr>
        <w:t>,</w:t>
      </w:r>
      <w:r w:rsidR="00FF0816" w:rsidRPr="007078C7">
        <w:rPr>
          <w:rFonts w:ascii="Times New Roman" w:hAnsi="Times New Roman" w:cs="Times New Roman"/>
          <w:sz w:val="24"/>
          <w:szCs w:val="24"/>
        </w:rPr>
        <w:t xml:space="preserve"> with only six (37.5%) reaching temperatures in excess of 1000˚C.</w:t>
      </w:r>
      <w:r w:rsidR="00FF0816" w:rsidRPr="007078C7">
        <w:rPr>
          <w:rFonts w:ascii="Arial" w:hAnsi="Arial" w:cs="Arial"/>
          <w:sz w:val="24"/>
          <w:szCs w:val="24"/>
        </w:rPr>
        <w:t xml:space="preserve"> </w:t>
      </w:r>
      <w:r w:rsidR="00952D0D" w:rsidRPr="007078C7">
        <w:rPr>
          <w:rStyle w:val="normaltextrun"/>
          <w:rFonts w:ascii="Times New Roman" w:hAnsi="Times New Roman" w:cs="Times New Roman"/>
          <w:color w:val="000000"/>
          <w:sz w:val="24"/>
          <w:szCs w:val="24"/>
          <w:shd w:val="clear" w:color="auto" w:fill="FFFFFF"/>
        </w:rPr>
        <w:t xml:space="preserve">The discussion </w:t>
      </w:r>
      <w:r w:rsidR="00DD24D9" w:rsidRPr="007078C7">
        <w:rPr>
          <w:rStyle w:val="normaltextrun"/>
          <w:rFonts w:ascii="Times New Roman" w:hAnsi="Times New Roman" w:cs="Times New Roman"/>
          <w:color w:val="000000"/>
          <w:sz w:val="24"/>
          <w:szCs w:val="24"/>
          <w:shd w:val="clear" w:color="auto" w:fill="FFFFFF"/>
        </w:rPr>
        <w:t>suggests</w:t>
      </w:r>
      <w:r w:rsidR="00952D0D" w:rsidRPr="007078C7">
        <w:rPr>
          <w:rStyle w:val="normaltextrun"/>
          <w:rFonts w:ascii="Times New Roman" w:hAnsi="Times New Roman" w:cs="Times New Roman"/>
          <w:color w:val="000000"/>
          <w:sz w:val="24"/>
          <w:szCs w:val="24"/>
          <w:shd w:val="clear" w:color="auto" w:fill="FFFFFF"/>
        </w:rPr>
        <w:t xml:space="preserve"> this differentiation</w:t>
      </w:r>
      <w:r w:rsidR="00DD24D9" w:rsidRPr="007078C7">
        <w:rPr>
          <w:rStyle w:val="normaltextrun"/>
          <w:rFonts w:ascii="Times New Roman" w:hAnsi="Times New Roman" w:cs="Times New Roman"/>
          <w:color w:val="000000"/>
          <w:sz w:val="24"/>
          <w:szCs w:val="24"/>
          <w:shd w:val="clear" w:color="auto" w:fill="FFFFFF"/>
        </w:rPr>
        <w:t xml:space="preserve"> </w:t>
      </w:r>
      <w:r w:rsidR="00914FA9">
        <w:rPr>
          <w:rStyle w:val="normaltextrun"/>
          <w:rFonts w:ascii="Times New Roman" w:hAnsi="Times New Roman" w:cs="Times New Roman"/>
          <w:color w:val="000000"/>
          <w:sz w:val="24"/>
          <w:szCs w:val="24"/>
          <w:shd w:val="clear" w:color="auto" w:fill="FFFFFF"/>
        </w:rPr>
        <w:t xml:space="preserve">could be </w:t>
      </w:r>
      <w:r w:rsidR="00DD24D9" w:rsidRPr="007078C7">
        <w:rPr>
          <w:rStyle w:val="normaltextrun"/>
          <w:rFonts w:ascii="Times New Roman" w:hAnsi="Times New Roman" w:cs="Times New Roman"/>
          <w:color w:val="000000"/>
          <w:sz w:val="24"/>
          <w:szCs w:val="24"/>
          <w:shd w:val="clear" w:color="auto" w:fill="FFFFFF"/>
        </w:rPr>
        <w:t>due to</w:t>
      </w:r>
      <w:r w:rsidR="0035199A" w:rsidRPr="007078C7">
        <w:rPr>
          <w:rStyle w:val="normaltextrun"/>
          <w:rFonts w:ascii="Times New Roman" w:hAnsi="Times New Roman" w:cs="Times New Roman"/>
          <w:color w:val="000000"/>
          <w:sz w:val="24"/>
          <w:szCs w:val="24"/>
          <w:shd w:val="clear" w:color="auto" w:fill="FFFFFF"/>
        </w:rPr>
        <w:t xml:space="preserve"> the use of </w:t>
      </w:r>
      <w:proofErr w:type="spellStart"/>
      <w:r w:rsidR="00DD24D9" w:rsidRPr="007078C7">
        <w:rPr>
          <w:rStyle w:val="normaltextrun"/>
          <w:rFonts w:ascii="Times New Roman" w:hAnsi="Times New Roman" w:cs="Times New Roman"/>
          <w:i/>
          <w:iCs/>
          <w:color w:val="000000"/>
          <w:sz w:val="24"/>
          <w:szCs w:val="24"/>
          <w:shd w:val="clear" w:color="auto" w:fill="FFFFFF"/>
        </w:rPr>
        <w:t>ustores</w:t>
      </w:r>
      <w:proofErr w:type="spellEnd"/>
      <w:r w:rsidR="00DD24D9" w:rsidRPr="007078C7">
        <w:rPr>
          <w:rStyle w:val="normaltextrun"/>
          <w:rFonts w:ascii="Times New Roman" w:hAnsi="Times New Roman" w:cs="Times New Roman"/>
          <w:i/>
          <w:iCs/>
          <w:color w:val="000000"/>
          <w:sz w:val="24"/>
          <w:szCs w:val="24"/>
          <w:shd w:val="clear" w:color="auto" w:fill="FFFFFF"/>
        </w:rPr>
        <w:t>,</w:t>
      </w:r>
      <w:r w:rsidR="00DD24D9" w:rsidRPr="007078C7">
        <w:rPr>
          <w:rStyle w:val="normaltextrun"/>
          <w:rFonts w:ascii="Times New Roman" w:hAnsi="Times New Roman" w:cs="Times New Roman"/>
          <w:color w:val="000000"/>
          <w:sz w:val="24"/>
          <w:szCs w:val="24"/>
          <w:shd w:val="clear" w:color="auto" w:fill="FFFFFF"/>
        </w:rPr>
        <w:t xml:space="preserve"> or </w:t>
      </w:r>
      <w:commentRangeStart w:id="3"/>
      <w:r w:rsidR="00DD24D9" w:rsidRPr="007078C7">
        <w:rPr>
          <w:rStyle w:val="normaltextrun"/>
          <w:rFonts w:ascii="Times New Roman" w:hAnsi="Times New Roman" w:cs="Times New Roman"/>
          <w:color w:val="000000"/>
          <w:sz w:val="24"/>
          <w:szCs w:val="24"/>
          <w:shd w:val="clear" w:color="auto" w:fill="FFFFFF"/>
        </w:rPr>
        <w:t>profession</w:t>
      </w:r>
      <w:r w:rsidR="00914FA9">
        <w:rPr>
          <w:rStyle w:val="normaltextrun"/>
          <w:rFonts w:ascii="Times New Roman" w:hAnsi="Times New Roman" w:cs="Times New Roman"/>
          <w:color w:val="000000"/>
          <w:sz w:val="24"/>
          <w:szCs w:val="24"/>
          <w:shd w:val="clear" w:color="auto" w:fill="FFFFFF"/>
        </w:rPr>
        <w:t>al</w:t>
      </w:r>
      <w:r w:rsidR="00DD24D9" w:rsidRPr="007078C7">
        <w:rPr>
          <w:rStyle w:val="normaltextrun"/>
          <w:rFonts w:ascii="Times New Roman" w:hAnsi="Times New Roman" w:cs="Times New Roman"/>
          <w:color w:val="000000"/>
          <w:sz w:val="24"/>
          <w:szCs w:val="24"/>
          <w:shd w:val="clear" w:color="auto" w:fill="FFFFFF"/>
        </w:rPr>
        <w:t xml:space="preserve"> cremators </w:t>
      </w:r>
      <w:commentRangeEnd w:id="3"/>
      <w:r w:rsidR="00914FA9">
        <w:rPr>
          <w:rStyle w:val="CommentReference"/>
        </w:rPr>
        <w:commentReference w:id="3"/>
      </w:r>
      <w:r w:rsidR="00DD24D9" w:rsidRPr="007078C7">
        <w:rPr>
          <w:rStyle w:val="normaltextrun"/>
          <w:rFonts w:ascii="Times New Roman" w:hAnsi="Times New Roman" w:cs="Times New Roman"/>
          <w:color w:val="000000"/>
          <w:sz w:val="24"/>
          <w:szCs w:val="24"/>
          <w:shd w:val="clear" w:color="auto" w:fill="FFFFFF"/>
        </w:rPr>
        <w:t xml:space="preserve">at the Roman town of Verulamium; a </w:t>
      </w:r>
      <w:r w:rsidR="00DD24D9" w:rsidRPr="007078C7">
        <w:rPr>
          <w:rStyle w:val="normaltextrun"/>
          <w:rFonts w:ascii="Times New Roman" w:hAnsi="Times New Roman" w:cs="Times New Roman"/>
          <w:color w:val="000000"/>
          <w:sz w:val="24"/>
          <w:szCs w:val="24"/>
          <w:shd w:val="clear" w:color="auto" w:fill="FFFFFF"/>
        </w:rPr>
        <w:lastRenderedPageBreak/>
        <w:t xml:space="preserve">custom that </w:t>
      </w:r>
      <w:r w:rsidR="002D7CEB" w:rsidRPr="007078C7">
        <w:rPr>
          <w:rStyle w:val="normaltextrun"/>
          <w:rFonts w:ascii="Times New Roman" w:hAnsi="Times New Roman" w:cs="Times New Roman"/>
          <w:color w:val="000000"/>
          <w:sz w:val="24"/>
          <w:szCs w:val="24"/>
          <w:shd w:val="clear" w:color="auto" w:fill="FFFFFF"/>
        </w:rPr>
        <w:t xml:space="preserve">has been referenced amongst the Roman elite in literary sources. </w:t>
      </w:r>
      <w:commentRangeStart w:id="4"/>
      <w:r w:rsidR="00914FA9">
        <w:rPr>
          <w:rStyle w:val="normaltextrun"/>
          <w:rFonts w:ascii="Times New Roman" w:hAnsi="Times New Roman" w:cs="Times New Roman"/>
          <w:color w:val="000000"/>
          <w:sz w:val="24"/>
          <w:szCs w:val="24"/>
          <w:shd w:val="clear" w:color="auto" w:fill="FFFFFF"/>
        </w:rPr>
        <w:t xml:space="preserve">The results also suggest </w:t>
      </w:r>
      <w:r w:rsidR="00914FA9" w:rsidRPr="007078C7">
        <w:rPr>
          <w:rFonts w:ascii="Times New Roman" w:hAnsi="Times New Roman" w:cs="Times New Roman"/>
          <w:sz w:val="24"/>
          <w:szCs w:val="24"/>
        </w:rPr>
        <w:t>that the cremation</w:t>
      </w:r>
      <w:r w:rsidR="000B2B0A">
        <w:rPr>
          <w:rFonts w:ascii="Times New Roman" w:hAnsi="Times New Roman" w:cs="Times New Roman"/>
          <w:sz w:val="24"/>
          <w:szCs w:val="24"/>
        </w:rPr>
        <w:t xml:space="preserve"> process</w:t>
      </w:r>
      <w:r w:rsidR="00914FA9" w:rsidRPr="007078C7">
        <w:rPr>
          <w:rFonts w:ascii="Times New Roman" w:hAnsi="Times New Roman" w:cs="Times New Roman"/>
          <w:sz w:val="24"/>
          <w:szCs w:val="24"/>
        </w:rPr>
        <w:t xml:space="preserve"> from Anglo-Saxon Elsham </w:t>
      </w:r>
      <w:r w:rsidR="00B166FB">
        <w:rPr>
          <w:rFonts w:ascii="Times New Roman" w:hAnsi="Times New Roman" w:cs="Times New Roman"/>
          <w:sz w:val="24"/>
          <w:szCs w:val="24"/>
        </w:rPr>
        <w:t xml:space="preserve">could </w:t>
      </w:r>
      <w:r w:rsidR="00CC23E6">
        <w:rPr>
          <w:rFonts w:ascii="Times New Roman" w:hAnsi="Times New Roman" w:cs="Times New Roman"/>
          <w:sz w:val="24"/>
          <w:szCs w:val="24"/>
        </w:rPr>
        <w:t xml:space="preserve">be linked to the lack of pyre maintenance, environmental factors (such as weather and lack of resources, </w:t>
      </w:r>
      <w:r w:rsidR="00E00A25">
        <w:rPr>
          <w:rFonts w:ascii="Times New Roman" w:hAnsi="Times New Roman" w:cs="Times New Roman"/>
          <w:sz w:val="24"/>
          <w:szCs w:val="24"/>
        </w:rPr>
        <w:t>including</w:t>
      </w:r>
      <w:r w:rsidR="00CC23E6">
        <w:rPr>
          <w:rFonts w:ascii="Times New Roman" w:hAnsi="Times New Roman" w:cs="Times New Roman"/>
          <w:sz w:val="24"/>
          <w:szCs w:val="24"/>
        </w:rPr>
        <w:t xml:space="preserve"> fuel for the pyre), and </w:t>
      </w:r>
      <w:r w:rsidR="00B166FB">
        <w:rPr>
          <w:rStyle w:val="normaltextrun"/>
          <w:rFonts w:ascii="Times New Roman" w:hAnsi="Times New Roman" w:cs="Times New Roman"/>
          <w:color w:val="000000"/>
          <w:sz w:val="24"/>
          <w:szCs w:val="24"/>
          <w:shd w:val="clear" w:color="auto" w:fill="FFFFFF"/>
        </w:rPr>
        <w:t xml:space="preserve">a difference in cremation technology, such as pyre structure. </w:t>
      </w:r>
      <w:commentRangeEnd w:id="4"/>
      <w:r w:rsidR="00B166FB">
        <w:rPr>
          <w:rStyle w:val="CommentReference"/>
        </w:rPr>
        <w:commentReference w:id="4"/>
      </w:r>
      <w:r w:rsidR="00614443" w:rsidRPr="007078C7">
        <w:rPr>
          <w:rStyle w:val="normaltextrun"/>
          <w:rFonts w:ascii="Times New Roman" w:hAnsi="Times New Roman" w:cs="Times New Roman"/>
          <w:color w:val="000000"/>
          <w:sz w:val="24"/>
          <w:szCs w:val="24"/>
          <w:shd w:val="clear" w:color="auto" w:fill="FFFFFF"/>
        </w:rPr>
        <w:t xml:space="preserve">This assessment demonstrates </w:t>
      </w:r>
      <w:r w:rsidR="007C67C5" w:rsidRPr="007078C7">
        <w:rPr>
          <w:rStyle w:val="normaltextrun"/>
          <w:rFonts w:ascii="Times New Roman" w:hAnsi="Times New Roman" w:cs="Times New Roman"/>
          <w:color w:val="000000"/>
          <w:sz w:val="24"/>
          <w:szCs w:val="24"/>
          <w:shd w:val="clear" w:color="auto" w:fill="FFFFFF"/>
        </w:rPr>
        <w:t xml:space="preserve">how quantitative petrography </w:t>
      </w:r>
      <w:r w:rsidR="00E60876" w:rsidRPr="007078C7">
        <w:rPr>
          <w:rStyle w:val="normaltextrun"/>
          <w:rFonts w:ascii="Times New Roman" w:hAnsi="Times New Roman" w:cs="Times New Roman"/>
          <w:color w:val="000000"/>
          <w:sz w:val="24"/>
          <w:szCs w:val="24"/>
          <w:shd w:val="clear" w:color="auto" w:fill="FFFFFF"/>
        </w:rPr>
        <w:t xml:space="preserve">combined with macroscopic colour change is an effective assessment of burning intensities </w:t>
      </w:r>
      <w:r w:rsidR="00330E3C" w:rsidRPr="007078C7">
        <w:rPr>
          <w:rStyle w:val="normaltextrun"/>
          <w:rFonts w:ascii="Times New Roman" w:hAnsi="Times New Roman" w:cs="Times New Roman"/>
          <w:color w:val="000000"/>
          <w:sz w:val="24"/>
          <w:szCs w:val="24"/>
          <w:shd w:val="clear" w:color="auto" w:fill="FFFFFF"/>
        </w:rPr>
        <w:t>from archaeological burned bone,</w:t>
      </w:r>
      <w:r w:rsidR="0053378A">
        <w:rPr>
          <w:rStyle w:val="normaltextrun"/>
          <w:rFonts w:ascii="Times New Roman" w:hAnsi="Times New Roman" w:cs="Times New Roman"/>
          <w:color w:val="000000"/>
          <w:sz w:val="24"/>
          <w:szCs w:val="24"/>
          <w:shd w:val="clear" w:color="auto" w:fill="FFFFFF"/>
        </w:rPr>
        <w:t xml:space="preserve"> </w:t>
      </w:r>
      <w:r w:rsidR="00330E3C" w:rsidRPr="007078C7">
        <w:rPr>
          <w:rStyle w:val="normaltextrun"/>
          <w:rFonts w:ascii="Times New Roman" w:hAnsi="Times New Roman" w:cs="Times New Roman"/>
          <w:color w:val="000000"/>
          <w:sz w:val="24"/>
          <w:szCs w:val="24"/>
          <w:shd w:val="clear" w:color="auto" w:fill="FFFFFF"/>
        </w:rPr>
        <w:t>and should be applied on a large</w:t>
      </w:r>
      <w:r w:rsidR="00FB4729">
        <w:rPr>
          <w:rStyle w:val="normaltextrun"/>
          <w:rFonts w:ascii="Times New Roman" w:hAnsi="Times New Roman" w:cs="Times New Roman"/>
          <w:color w:val="000000"/>
          <w:sz w:val="24"/>
          <w:szCs w:val="24"/>
          <w:shd w:val="clear" w:color="auto" w:fill="FFFFFF"/>
        </w:rPr>
        <w:t>r</w:t>
      </w:r>
      <w:r w:rsidR="00330E3C" w:rsidRPr="007078C7">
        <w:rPr>
          <w:rStyle w:val="normaltextrun"/>
          <w:rFonts w:ascii="Times New Roman" w:hAnsi="Times New Roman" w:cs="Times New Roman"/>
          <w:color w:val="000000"/>
          <w:sz w:val="24"/>
          <w:szCs w:val="24"/>
          <w:shd w:val="clear" w:color="auto" w:fill="FFFFFF"/>
        </w:rPr>
        <w:t xml:space="preserve"> scale</w:t>
      </w:r>
      <w:r w:rsidR="00FB4729">
        <w:rPr>
          <w:rStyle w:val="normaltextrun"/>
          <w:rFonts w:ascii="Times New Roman" w:hAnsi="Times New Roman" w:cs="Times New Roman"/>
          <w:color w:val="000000"/>
          <w:sz w:val="24"/>
          <w:szCs w:val="24"/>
          <w:shd w:val="clear" w:color="auto" w:fill="FFFFFF"/>
        </w:rPr>
        <w:t>,</w:t>
      </w:r>
      <w:r w:rsidR="00AF34E2">
        <w:rPr>
          <w:rStyle w:val="normaltextrun"/>
          <w:rFonts w:ascii="Times New Roman" w:hAnsi="Times New Roman" w:cs="Times New Roman"/>
          <w:color w:val="000000"/>
          <w:sz w:val="24"/>
          <w:szCs w:val="24"/>
          <w:shd w:val="clear" w:color="auto" w:fill="FFFFFF"/>
        </w:rPr>
        <w:t xml:space="preserve"> </w:t>
      </w:r>
      <w:r w:rsidR="00FB4729">
        <w:rPr>
          <w:rStyle w:val="normaltextrun"/>
          <w:rFonts w:ascii="Times New Roman" w:hAnsi="Times New Roman" w:cs="Times New Roman"/>
          <w:color w:val="000000"/>
          <w:sz w:val="24"/>
          <w:szCs w:val="24"/>
          <w:shd w:val="clear" w:color="auto" w:fill="FFFFFF"/>
        </w:rPr>
        <w:t xml:space="preserve">with a greater sample size </w:t>
      </w:r>
      <w:r w:rsidR="000A7483">
        <w:rPr>
          <w:rStyle w:val="normaltextrun"/>
          <w:rFonts w:ascii="Times New Roman" w:hAnsi="Times New Roman" w:cs="Times New Roman"/>
          <w:color w:val="000000"/>
          <w:sz w:val="24"/>
          <w:szCs w:val="24"/>
          <w:shd w:val="clear" w:color="auto" w:fill="FFFFFF"/>
        </w:rPr>
        <w:t>a</w:t>
      </w:r>
      <w:r w:rsidR="00FB4729">
        <w:rPr>
          <w:rStyle w:val="normaltextrun"/>
          <w:rFonts w:ascii="Times New Roman" w:hAnsi="Times New Roman" w:cs="Times New Roman"/>
          <w:color w:val="000000"/>
          <w:sz w:val="24"/>
          <w:szCs w:val="24"/>
          <w:shd w:val="clear" w:color="auto" w:fill="FFFFFF"/>
        </w:rPr>
        <w:t>cross more sites</w:t>
      </w:r>
      <w:r w:rsidR="00330E3C" w:rsidRPr="007078C7">
        <w:rPr>
          <w:rStyle w:val="normaltextrun"/>
          <w:rFonts w:ascii="Times New Roman" w:hAnsi="Times New Roman" w:cs="Times New Roman"/>
          <w:color w:val="000000"/>
          <w:sz w:val="24"/>
          <w:szCs w:val="24"/>
          <w:shd w:val="clear" w:color="auto" w:fill="FFFFFF"/>
        </w:rPr>
        <w:t>.</w:t>
      </w:r>
    </w:p>
    <w:p w14:paraId="5562748C" w14:textId="437CF1DE" w:rsidR="00DC3DBA" w:rsidRPr="007078C7" w:rsidRDefault="00242B04" w:rsidP="006450F1">
      <w:pPr>
        <w:pStyle w:val="Heading1"/>
        <w:numPr>
          <w:ilvl w:val="0"/>
          <w:numId w:val="4"/>
        </w:numPr>
        <w:spacing w:after="240"/>
        <w:rPr>
          <w:rStyle w:val="eop"/>
          <w:rFonts w:ascii="Times New Roman" w:hAnsi="Times New Roman" w:cs="Times New Roman"/>
          <w:b/>
          <w:bCs/>
          <w:color w:val="auto"/>
          <w:sz w:val="24"/>
          <w:szCs w:val="24"/>
        </w:rPr>
      </w:pPr>
      <w:r w:rsidRPr="007078C7">
        <w:rPr>
          <w:rStyle w:val="eop"/>
          <w:rFonts w:ascii="Times New Roman" w:hAnsi="Times New Roman" w:cs="Times New Roman"/>
          <w:b/>
          <w:bCs/>
          <w:color w:val="auto"/>
          <w:sz w:val="24"/>
          <w:szCs w:val="24"/>
        </w:rPr>
        <w:t>Introduction</w:t>
      </w:r>
    </w:p>
    <w:p w14:paraId="372865F2" w14:textId="4DFBC270" w:rsidR="00242B04" w:rsidRPr="007078C7" w:rsidRDefault="00C66F3D" w:rsidP="005C39CF">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t>Despite c</w:t>
      </w:r>
      <w:r w:rsidR="001A4315" w:rsidRPr="007078C7">
        <w:rPr>
          <w:rFonts w:ascii="Times New Roman" w:hAnsi="Times New Roman" w:cs="Times New Roman"/>
          <w:sz w:val="24"/>
          <w:szCs w:val="24"/>
        </w:rPr>
        <w:t xml:space="preserve">remation </w:t>
      </w:r>
      <w:r w:rsidRPr="007078C7">
        <w:rPr>
          <w:rFonts w:ascii="Times New Roman" w:hAnsi="Times New Roman" w:cs="Times New Roman"/>
          <w:sz w:val="24"/>
          <w:szCs w:val="24"/>
        </w:rPr>
        <w:t>being a</w:t>
      </w:r>
      <w:r w:rsidR="001A4315" w:rsidRPr="007078C7">
        <w:rPr>
          <w:rFonts w:ascii="Times New Roman" w:hAnsi="Times New Roman" w:cs="Times New Roman"/>
          <w:sz w:val="24"/>
          <w:szCs w:val="24"/>
        </w:rPr>
        <w:t xml:space="preserve"> predominant rite </w:t>
      </w:r>
      <w:r w:rsidR="004C6EA6" w:rsidRPr="007078C7">
        <w:rPr>
          <w:rFonts w:ascii="Times New Roman" w:hAnsi="Times New Roman" w:cs="Times New Roman"/>
          <w:sz w:val="24"/>
          <w:szCs w:val="24"/>
        </w:rPr>
        <w:t xml:space="preserve">in the archaeological burial record, </w:t>
      </w:r>
      <w:r w:rsidRPr="007078C7">
        <w:rPr>
          <w:rFonts w:ascii="Times New Roman" w:hAnsi="Times New Roman" w:cs="Times New Roman"/>
          <w:sz w:val="24"/>
          <w:szCs w:val="24"/>
        </w:rPr>
        <w:t xml:space="preserve">it has been </w:t>
      </w:r>
      <w:r w:rsidR="00315087" w:rsidRPr="007078C7">
        <w:rPr>
          <w:rFonts w:ascii="Times New Roman" w:hAnsi="Times New Roman" w:cs="Times New Roman"/>
          <w:sz w:val="24"/>
          <w:szCs w:val="24"/>
        </w:rPr>
        <w:t xml:space="preserve">largely understudied compared to other burial </w:t>
      </w:r>
      <w:r w:rsidR="00781B85" w:rsidRPr="007078C7">
        <w:rPr>
          <w:rFonts w:ascii="Times New Roman" w:hAnsi="Times New Roman" w:cs="Times New Roman"/>
          <w:sz w:val="24"/>
          <w:szCs w:val="24"/>
        </w:rPr>
        <w:t>practices (McKinley</w:t>
      </w:r>
      <w:r w:rsidR="004810EF" w:rsidRPr="007078C7">
        <w:rPr>
          <w:rFonts w:ascii="Times New Roman" w:hAnsi="Times New Roman" w:cs="Times New Roman"/>
          <w:sz w:val="24"/>
          <w:szCs w:val="24"/>
        </w:rPr>
        <w:t>,</w:t>
      </w:r>
      <w:r w:rsidR="00781B85" w:rsidRPr="007078C7">
        <w:rPr>
          <w:rFonts w:ascii="Times New Roman" w:hAnsi="Times New Roman" w:cs="Times New Roman"/>
          <w:sz w:val="24"/>
          <w:szCs w:val="24"/>
        </w:rPr>
        <w:t xml:space="preserve"> 1994; Williams</w:t>
      </w:r>
      <w:r w:rsidR="004810EF" w:rsidRPr="007078C7">
        <w:rPr>
          <w:rFonts w:ascii="Times New Roman" w:hAnsi="Times New Roman" w:cs="Times New Roman"/>
          <w:sz w:val="24"/>
          <w:szCs w:val="24"/>
        </w:rPr>
        <w:t>,</w:t>
      </w:r>
      <w:r w:rsidR="00781B85" w:rsidRPr="007078C7">
        <w:rPr>
          <w:rFonts w:ascii="Times New Roman" w:hAnsi="Times New Roman" w:cs="Times New Roman"/>
          <w:sz w:val="24"/>
          <w:szCs w:val="24"/>
        </w:rPr>
        <w:t xml:space="preserve"> 2008; Thompson</w:t>
      </w:r>
      <w:r w:rsidR="004810EF" w:rsidRPr="007078C7">
        <w:rPr>
          <w:rFonts w:ascii="Times New Roman" w:hAnsi="Times New Roman" w:cs="Times New Roman"/>
          <w:sz w:val="24"/>
          <w:szCs w:val="24"/>
        </w:rPr>
        <w:t>,</w:t>
      </w:r>
      <w:r w:rsidR="00781B85" w:rsidRPr="007078C7">
        <w:rPr>
          <w:rFonts w:ascii="Times New Roman" w:hAnsi="Times New Roman" w:cs="Times New Roman"/>
          <w:sz w:val="24"/>
          <w:szCs w:val="24"/>
        </w:rPr>
        <w:t xml:space="preserve"> 2015). </w:t>
      </w:r>
      <w:r w:rsidR="005F2BF0" w:rsidRPr="007078C7">
        <w:rPr>
          <w:rFonts w:ascii="Times New Roman" w:hAnsi="Times New Roman" w:cs="Times New Roman"/>
          <w:sz w:val="24"/>
          <w:szCs w:val="24"/>
        </w:rPr>
        <w:t xml:space="preserve">This neglect is a result of the misconception that burned human </w:t>
      </w:r>
      <w:r w:rsidR="00624268" w:rsidRPr="007078C7">
        <w:rPr>
          <w:rFonts w:ascii="Times New Roman" w:hAnsi="Times New Roman" w:cs="Times New Roman"/>
          <w:sz w:val="24"/>
          <w:szCs w:val="24"/>
        </w:rPr>
        <w:t xml:space="preserve">bone renders little interpretative data, which </w:t>
      </w:r>
      <w:r w:rsidR="0009238D" w:rsidRPr="007078C7">
        <w:rPr>
          <w:rFonts w:ascii="Times New Roman" w:hAnsi="Times New Roman" w:cs="Times New Roman"/>
          <w:sz w:val="24"/>
          <w:szCs w:val="24"/>
        </w:rPr>
        <w:t xml:space="preserve">has </w:t>
      </w:r>
      <w:r w:rsidR="00624268" w:rsidRPr="007078C7">
        <w:rPr>
          <w:rFonts w:ascii="Times New Roman" w:hAnsi="Times New Roman" w:cs="Times New Roman"/>
          <w:sz w:val="24"/>
          <w:szCs w:val="24"/>
        </w:rPr>
        <w:t xml:space="preserve">deterred many from </w:t>
      </w:r>
      <w:r w:rsidR="00A501B9" w:rsidRPr="007078C7">
        <w:rPr>
          <w:rFonts w:ascii="Times New Roman" w:hAnsi="Times New Roman" w:cs="Times New Roman"/>
          <w:sz w:val="24"/>
          <w:szCs w:val="24"/>
        </w:rPr>
        <w:t xml:space="preserve">conducting more in-depth analyses (Wells, 1960). </w:t>
      </w:r>
      <w:r w:rsidR="00160722" w:rsidRPr="007078C7">
        <w:rPr>
          <w:rFonts w:ascii="Times New Roman" w:hAnsi="Times New Roman" w:cs="Times New Roman"/>
          <w:sz w:val="24"/>
          <w:szCs w:val="24"/>
        </w:rPr>
        <w:t xml:space="preserve">However, the last few decades </w:t>
      </w:r>
      <w:r w:rsidR="00F013D0" w:rsidRPr="007078C7">
        <w:rPr>
          <w:rFonts w:ascii="Times New Roman" w:hAnsi="Times New Roman" w:cs="Times New Roman"/>
          <w:sz w:val="24"/>
          <w:szCs w:val="24"/>
        </w:rPr>
        <w:t>have</w:t>
      </w:r>
      <w:r w:rsidR="00160722" w:rsidRPr="007078C7">
        <w:rPr>
          <w:rFonts w:ascii="Times New Roman" w:hAnsi="Times New Roman" w:cs="Times New Roman"/>
          <w:sz w:val="24"/>
          <w:szCs w:val="24"/>
        </w:rPr>
        <w:t xml:space="preserve"> seen</w:t>
      </w:r>
      <w:r w:rsidR="00376E8D" w:rsidRPr="007078C7">
        <w:rPr>
          <w:rFonts w:ascii="Times New Roman" w:hAnsi="Times New Roman" w:cs="Times New Roman"/>
          <w:sz w:val="24"/>
          <w:szCs w:val="24"/>
        </w:rPr>
        <w:t xml:space="preserve"> a surge in cremation research, with</w:t>
      </w:r>
      <w:r w:rsidR="00160722" w:rsidRPr="007078C7">
        <w:rPr>
          <w:rFonts w:ascii="Times New Roman" w:hAnsi="Times New Roman" w:cs="Times New Roman"/>
          <w:sz w:val="24"/>
          <w:szCs w:val="24"/>
        </w:rPr>
        <w:t xml:space="preserve"> </w:t>
      </w:r>
      <w:r w:rsidR="000E1E00" w:rsidRPr="007078C7">
        <w:rPr>
          <w:rFonts w:ascii="Times New Roman" w:hAnsi="Times New Roman" w:cs="Times New Roman"/>
          <w:sz w:val="24"/>
          <w:szCs w:val="24"/>
        </w:rPr>
        <w:t>significant advances in</w:t>
      </w:r>
      <w:r w:rsidR="002B5FDC">
        <w:rPr>
          <w:rFonts w:ascii="Times New Roman" w:hAnsi="Times New Roman" w:cs="Times New Roman"/>
          <w:sz w:val="24"/>
          <w:szCs w:val="24"/>
        </w:rPr>
        <w:t xml:space="preserve"> </w:t>
      </w:r>
      <w:r w:rsidR="000E1E00" w:rsidRPr="007078C7">
        <w:rPr>
          <w:rFonts w:ascii="Times New Roman" w:hAnsi="Times New Roman" w:cs="Times New Roman"/>
          <w:sz w:val="24"/>
          <w:szCs w:val="24"/>
        </w:rPr>
        <w:t xml:space="preserve">the </w:t>
      </w:r>
      <w:r w:rsidR="000A7483" w:rsidRPr="007078C7">
        <w:rPr>
          <w:rFonts w:ascii="Times New Roman" w:hAnsi="Times New Roman" w:cs="Times New Roman"/>
          <w:sz w:val="24"/>
          <w:szCs w:val="24"/>
        </w:rPr>
        <w:t>scientific</w:t>
      </w:r>
      <w:r w:rsidR="000A7483">
        <w:rPr>
          <w:rFonts w:ascii="Times New Roman" w:hAnsi="Times New Roman" w:cs="Times New Roman"/>
          <w:sz w:val="24"/>
          <w:szCs w:val="24"/>
        </w:rPr>
        <w:t>,</w:t>
      </w:r>
      <w:r w:rsidR="000A7483" w:rsidRPr="007078C7">
        <w:rPr>
          <w:rFonts w:ascii="Times New Roman" w:hAnsi="Times New Roman" w:cs="Times New Roman"/>
          <w:sz w:val="24"/>
          <w:szCs w:val="24"/>
        </w:rPr>
        <w:t xml:space="preserve"> theoretical</w:t>
      </w:r>
      <w:r w:rsidR="000E1E00" w:rsidRPr="007078C7">
        <w:rPr>
          <w:rFonts w:ascii="Times New Roman" w:hAnsi="Times New Roman" w:cs="Times New Roman"/>
          <w:sz w:val="24"/>
          <w:szCs w:val="24"/>
        </w:rPr>
        <w:t xml:space="preserve"> </w:t>
      </w:r>
      <w:r w:rsidR="00F63DC4">
        <w:rPr>
          <w:rFonts w:ascii="Times New Roman" w:hAnsi="Times New Roman" w:cs="Times New Roman"/>
          <w:sz w:val="24"/>
          <w:szCs w:val="24"/>
        </w:rPr>
        <w:t xml:space="preserve">and experimental </w:t>
      </w:r>
      <w:r w:rsidR="00376E8D" w:rsidRPr="007078C7">
        <w:rPr>
          <w:rFonts w:ascii="Times New Roman" w:hAnsi="Times New Roman" w:cs="Times New Roman"/>
          <w:sz w:val="24"/>
          <w:szCs w:val="24"/>
        </w:rPr>
        <w:t>examination of the</w:t>
      </w:r>
      <w:r w:rsidR="00F8482A" w:rsidRPr="007078C7">
        <w:rPr>
          <w:rFonts w:ascii="Times New Roman" w:hAnsi="Times New Roman" w:cs="Times New Roman"/>
          <w:sz w:val="24"/>
          <w:szCs w:val="24"/>
        </w:rPr>
        <w:t>se burial contexts (</w:t>
      </w:r>
      <w:proofErr w:type="spellStart"/>
      <w:r w:rsidR="00F63DC4">
        <w:rPr>
          <w:rFonts w:ascii="Times New Roman" w:hAnsi="Times New Roman" w:cs="Times New Roman"/>
          <w:sz w:val="24"/>
          <w:szCs w:val="24"/>
        </w:rPr>
        <w:t>Jo</w:t>
      </w:r>
      <w:r w:rsidR="00B80F7A">
        <w:rPr>
          <w:rFonts w:ascii="Times New Roman" w:hAnsi="Times New Roman" w:cs="Times New Roman"/>
          <w:sz w:val="24"/>
          <w:szCs w:val="24"/>
        </w:rPr>
        <w:t>nuks</w:t>
      </w:r>
      <w:proofErr w:type="spellEnd"/>
      <w:r w:rsidR="00B80F7A">
        <w:rPr>
          <w:rFonts w:ascii="Times New Roman" w:hAnsi="Times New Roman" w:cs="Times New Roman"/>
          <w:sz w:val="24"/>
          <w:szCs w:val="24"/>
        </w:rPr>
        <w:t xml:space="preserve"> and </w:t>
      </w:r>
      <w:proofErr w:type="spellStart"/>
      <w:r w:rsidR="00B80F7A">
        <w:rPr>
          <w:rFonts w:ascii="Times New Roman" w:hAnsi="Times New Roman" w:cs="Times New Roman"/>
          <w:sz w:val="24"/>
          <w:szCs w:val="24"/>
        </w:rPr>
        <w:t>Konsa</w:t>
      </w:r>
      <w:proofErr w:type="spellEnd"/>
      <w:r w:rsidR="00B80F7A">
        <w:rPr>
          <w:rFonts w:ascii="Times New Roman" w:hAnsi="Times New Roman" w:cs="Times New Roman"/>
          <w:sz w:val="24"/>
          <w:szCs w:val="24"/>
        </w:rPr>
        <w:t xml:space="preserve">, 2007; </w:t>
      </w:r>
      <w:r w:rsidR="00A40E98" w:rsidRPr="007078C7">
        <w:rPr>
          <w:rFonts w:ascii="Times New Roman" w:hAnsi="Times New Roman" w:cs="Times New Roman"/>
          <w:sz w:val="24"/>
          <w:szCs w:val="24"/>
        </w:rPr>
        <w:t xml:space="preserve">Schmidt and Symes, 2008; 2015; McKinley, 2015; </w:t>
      </w:r>
      <w:r w:rsidR="00824ABC" w:rsidRPr="007078C7">
        <w:rPr>
          <w:rFonts w:ascii="Times New Roman" w:hAnsi="Times New Roman" w:cs="Times New Roman"/>
          <w:sz w:val="24"/>
          <w:szCs w:val="24"/>
        </w:rPr>
        <w:t>Thompson</w:t>
      </w:r>
      <w:r w:rsidR="004810EF" w:rsidRPr="007078C7">
        <w:rPr>
          <w:rFonts w:ascii="Times New Roman" w:hAnsi="Times New Roman" w:cs="Times New Roman"/>
          <w:sz w:val="24"/>
          <w:szCs w:val="24"/>
        </w:rPr>
        <w:t>,</w:t>
      </w:r>
      <w:r w:rsidR="00824ABC" w:rsidRPr="007078C7">
        <w:rPr>
          <w:rFonts w:ascii="Times New Roman" w:hAnsi="Times New Roman" w:cs="Times New Roman"/>
          <w:sz w:val="24"/>
          <w:szCs w:val="24"/>
        </w:rPr>
        <w:t xml:space="preserve"> 2015</w:t>
      </w:r>
      <w:r w:rsidR="00F8482A" w:rsidRPr="007078C7">
        <w:rPr>
          <w:rFonts w:ascii="Times New Roman" w:hAnsi="Times New Roman" w:cs="Times New Roman"/>
          <w:sz w:val="24"/>
          <w:szCs w:val="24"/>
        </w:rPr>
        <w:t>)</w:t>
      </w:r>
      <w:r w:rsidR="00BE5DFC" w:rsidRPr="007078C7">
        <w:rPr>
          <w:rFonts w:ascii="Times New Roman" w:hAnsi="Times New Roman" w:cs="Times New Roman"/>
          <w:sz w:val="24"/>
          <w:szCs w:val="24"/>
        </w:rPr>
        <w:t xml:space="preserve">. </w:t>
      </w:r>
    </w:p>
    <w:p w14:paraId="0498EC75" w14:textId="465B7946" w:rsidR="00A80404" w:rsidRPr="007078C7" w:rsidRDefault="00137AB0" w:rsidP="005C39CF">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t xml:space="preserve">This study </w:t>
      </w:r>
      <w:r w:rsidR="004A1970" w:rsidRPr="007078C7">
        <w:rPr>
          <w:rFonts w:ascii="Times New Roman" w:hAnsi="Times New Roman" w:cs="Times New Roman"/>
          <w:sz w:val="24"/>
          <w:szCs w:val="24"/>
        </w:rPr>
        <w:t xml:space="preserve">is the first attempt to </w:t>
      </w:r>
      <w:r w:rsidR="0018242A" w:rsidRPr="007078C7">
        <w:rPr>
          <w:rFonts w:ascii="Times New Roman" w:hAnsi="Times New Roman" w:cs="Times New Roman"/>
          <w:sz w:val="24"/>
          <w:szCs w:val="24"/>
        </w:rPr>
        <w:t xml:space="preserve">combine quantitative petrography with macroscopic colour change to </w:t>
      </w:r>
      <w:r w:rsidR="000537EF" w:rsidRPr="007078C7">
        <w:rPr>
          <w:rFonts w:ascii="Times New Roman" w:hAnsi="Times New Roman" w:cs="Times New Roman"/>
          <w:sz w:val="24"/>
          <w:szCs w:val="24"/>
        </w:rPr>
        <w:t xml:space="preserve">assess </w:t>
      </w:r>
      <w:r w:rsidRPr="007078C7">
        <w:rPr>
          <w:rFonts w:ascii="Times New Roman" w:hAnsi="Times New Roman" w:cs="Times New Roman"/>
          <w:sz w:val="24"/>
          <w:szCs w:val="24"/>
        </w:rPr>
        <w:t xml:space="preserve">the taphonomic </w:t>
      </w:r>
      <w:r w:rsidR="000537EF" w:rsidRPr="007078C7">
        <w:rPr>
          <w:rFonts w:ascii="Times New Roman" w:hAnsi="Times New Roman" w:cs="Times New Roman"/>
          <w:sz w:val="24"/>
          <w:szCs w:val="24"/>
        </w:rPr>
        <w:t>transformation of burned bone</w:t>
      </w:r>
      <w:r w:rsidR="007B3F46" w:rsidRPr="007078C7">
        <w:rPr>
          <w:rFonts w:ascii="Times New Roman" w:hAnsi="Times New Roman" w:cs="Times New Roman"/>
          <w:sz w:val="24"/>
          <w:szCs w:val="24"/>
        </w:rPr>
        <w:t xml:space="preserve"> from two archaeological </w:t>
      </w:r>
      <w:r w:rsidR="00021FAB" w:rsidRPr="007078C7">
        <w:rPr>
          <w:rFonts w:ascii="Times New Roman" w:hAnsi="Times New Roman" w:cs="Times New Roman"/>
          <w:sz w:val="24"/>
          <w:szCs w:val="24"/>
        </w:rPr>
        <w:t xml:space="preserve">funerary </w:t>
      </w:r>
      <w:r w:rsidR="007B3F46" w:rsidRPr="007078C7">
        <w:rPr>
          <w:rFonts w:ascii="Times New Roman" w:hAnsi="Times New Roman" w:cs="Times New Roman"/>
          <w:sz w:val="24"/>
          <w:szCs w:val="24"/>
        </w:rPr>
        <w:t>contexts</w:t>
      </w:r>
      <w:r w:rsidR="00982C99" w:rsidRPr="007078C7">
        <w:rPr>
          <w:rFonts w:ascii="Times New Roman" w:hAnsi="Times New Roman" w:cs="Times New Roman"/>
          <w:sz w:val="24"/>
          <w:szCs w:val="24"/>
        </w:rPr>
        <w:t xml:space="preserve">. </w:t>
      </w:r>
      <w:r w:rsidR="00212D0F" w:rsidRPr="007078C7">
        <w:rPr>
          <w:rFonts w:ascii="Times New Roman" w:hAnsi="Times New Roman" w:cs="Times New Roman"/>
          <w:sz w:val="24"/>
          <w:szCs w:val="24"/>
        </w:rPr>
        <w:t>Human</w:t>
      </w:r>
      <w:r w:rsidR="002E11DE" w:rsidRPr="007078C7">
        <w:rPr>
          <w:rFonts w:ascii="Times New Roman" w:hAnsi="Times New Roman" w:cs="Times New Roman"/>
          <w:sz w:val="24"/>
          <w:szCs w:val="24"/>
        </w:rPr>
        <w:t xml:space="preserve"> </w:t>
      </w:r>
      <w:r w:rsidR="00D65E64" w:rsidRPr="007078C7">
        <w:rPr>
          <w:rFonts w:ascii="Times New Roman" w:hAnsi="Times New Roman" w:cs="Times New Roman"/>
          <w:sz w:val="24"/>
          <w:szCs w:val="24"/>
        </w:rPr>
        <w:t>remains from the Anglo-Saxon cemeter</w:t>
      </w:r>
      <w:r w:rsidR="00A22290" w:rsidRPr="007078C7">
        <w:rPr>
          <w:rFonts w:ascii="Times New Roman" w:hAnsi="Times New Roman" w:cs="Times New Roman"/>
          <w:sz w:val="24"/>
          <w:szCs w:val="24"/>
        </w:rPr>
        <w:t xml:space="preserve">y, Elsham, North Lincolnshire and the Roman burial ground </w:t>
      </w:r>
      <w:r w:rsidR="002E11DE" w:rsidRPr="007078C7">
        <w:rPr>
          <w:rFonts w:ascii="Times New Roman" w:hAnsi="Times New Roman" w:cs="Times New Roman"/>
          <w:sz w:val="24"/>
          <w:szCs w:val="24"/>
        </w:rPr>
        <w:t xml:space="preserve">of Folly Lane, </w:t>
      </w:r>
      <w:r w:rsidR="00B70592" w:rsidRPr="007078C7">
        <w:rPr>
          <w:rFonts w:ascii="Times New Roman" w:hAnsi="Times New Roman" w:cs="Times New Roman"/>
          <w:sz w:val="24"/>
          <w:szCs w:val="24"/>
        </w:rPr>
        <w:t>Hertfordshire</w:t>
      </w:r>
      <w:r w:rsidR="00212D0F" w:rsidRPr="007078C7">
        <w:rPr>
          <w:rFonts w:ascii="Times New Roman" w:hAnsi="Times New Roman" w:cs="Times New Roman"/>
          <w:sz w:val="24"/>
          <w:szCs w:val="24"/>
        </w:rPr>
        <w:t>,</w:t>
      </w:r>
      <w:r w:rsidR="001C09ED" w:rsidRPr="007078C7">
        <w:rPr>
          <w:rFonts w:ascii="Times New Roman" w:hAnsi="Times New Roman" w:cs="Times New Roman"/>
          <w:sz w:val="24"/>
          <w:szCs w:val="24"/>
        </w:rPr>
        <w:t xml:space="preserve"> are </w:t>
      </w:r>
      <w:r w:rsidR="006844DD">
        <w:rPr>
          <w:rFonts w:ascii="Times New Roman" w:hAnsi="Times New Roman" w:cs="Times New Roman"/>
          <w:sz w:val="24"/>
          <w:szCs w:val="24"/>
        </w:rPr>
        <w:t>analysed</w:t>
      </w:r>
      <w:r w:rsidR="00FD3D00" w:rsidRPr="007078C7">
        <w:rPr>
          <w:rFonts w:ascii="Times New Roman" w:hAnsi="Times New Roman" w:cs="Times New Roman"/>
          <w:sz w:val="24"/>
          <w:szCs w:val="24"/>
        </w:rPr>
        <w:t xml:space="preserve"> with the </w:t>
      </w:r>
      <w:r w:rsidR="00873DED" w:rsidRPr="007078C7">
        <w:rPr>
          <w:rFonts w:ascii="Times New Roman" w:hAnsi="Times New Roman" w:cs="Times New Roman"/>
          <w:sz w:val="24"/>
          <w:szCs w:val="24"/>
        </w:rPr>
        <w:t>intention of examining whether this new approach can</w:t>
      </w:r>
      <w:r w:rsidR="00FD3D00" w:rsidRPr="007078C7">
        <w:rPr>
          <w:rFonts w:ascii="Times New Roman" w:hAnsi="Times New Roman" w:cs="Times New Roman"/>
          <w:sz w:val="24"/>
          <w:szCs w:val="24"/>
        </w:rPr>
        <w:t xml:space="preserve"> </w:t>
      </w:r>
      <w:r w:rsidR="005A4F8B" w:rsidRPr="007078C7">
        <w:rPr>
          <w:rFonts w:ascii="Times New Roman" w:hAnsi="Times New Roman" w:cs="Times New Roman"/>
          <w:sz w:val="24"/>
          <w:szCs w:val="24"/>
        </w:rPr>
        <w:t>help compare</w:t>
      </w:r>
      <w:r w:rsidR="00FD3D00" w:rsidRPr="007078C7">
        <w:rPr>
          <w:rFonts w:ascii="Times New Roman" w:hAnsi="Times New Roman" w:cs="Times New Roman"/>
          <w:sz w:val="24"/>
          <w:szCs w:val="24"/>
        </w:rPr>
        <w:t xml:space="preserve"> </w:t>
      </w:r>
      <w:r w:rsidR="005A4F8B" w:rsidRPr="007078C7">
        <w:rPr>
          <w:rFonts w:ascii="Times New Roman" w:hAnsi="Times New Roman" w:cs="Times New Roman"/>
          <w:sz w:val="24"/>
          <w:szCs w:val="24"/>
        </w:rPr>
        <w:t xml:space="preserve">cremation </w:t>
      </w:r>
      <w:r w:rsidR="008C3CCE" w:rsidRPr="007078C7">
        <w:rPr>
          <w:rFonts w:ascii="Times New Roman" w:hAnsi="Times New Roman" w:cs="Times New Roman"/>
          <w:sz w:val="24"/>
          <w:szCs w:val="24"/>
        </w:rPr>
        <w:t>practices</w:t>
      </w:r>
      <w:r w:rsidR="008B621B" w:rsidRPr="007078C7">
        <w:rPr>
          <w:rFonts w:ascii="Times New Roman" w:hAnsi="Times New Roman" w:cs="Times New Roman"/>
          <w:sz w:val="24"/>
          <w:szCs w:val="24"/>
        </w:rPr>
        <w:t xml:space="preserve"> </w:t>
      </w:r>
      <w:r w:rsidR="00E960E8" w:rsidRPr="007078C7">
        <w:rPr>
          <w:rFonts w:ascii="Times New Roman" w:hAnsi="Times New Roman" w:cs="Times New Roman"/>
          <w:sz w:val="24"/>
          <w:szCs w:val="24"/>
        </w:rPr>
        <w:t>from two historical contexts</w:t>
      </w:r>
      <w:r w:rsidR="007113A4" w:rsidRPr="007078C7">
        <w:rPr>
          <w:rFonts w:ascii="Times New Roman" w:hAnsi="Times New Roman" w:cs="Times New Roman"/>
          <w:sz w:val="24"/>
          <w:szCs w:val="24"/>
        </w:rPr>
        <w:t>.</w:t>
      </w:r>
    </w:p>
    <w:p w14:paraId="2E569F12" w14:textId="78001E34" w:rsidR="00852424" w:rsidRPr="007078C7" w:rsidRDefault="00852424" w:rsidP="000F01CF">
      <w:pPr>
        <w:pStyle w:val="Heading2"/>
        <w:spacing w:after="240"/>
        <w:rPr>
          <w:rFonts w:ascii="Times New Roman" w:hAnsi="Times New Roman" w:cs="Times New Roman"/>
          <w:color w:val="auto"/>
          <w:sz w:val="24"/>
          <w:szCs w:val="24"/>
        </w:rPr>
      </w:pPr>
      <w:commentRangeStart w:id="5"/>
      <w:r w:rsidRPr="007078C7">
        <w:rPr>
          <w:rFonts w:ascii="Times New Roman" w:hAnsi="Times New Roman" w:cs="Times New Roman"/>
          <w:color w:val="auto"/>
          <w:sz w:val="24"/>
          <w:szCs w:val="24"/>
        </w:rPr>
        <w:t xml:space="preserve">1.1 </w:t>
      </w:r>
      <w:r w:rsidR="00B166FB">
        <w:rPr>
          <w:rFonts w:ascii="Times New Roman" w:hAnsi="Times New Roman" w:cs="Times New Roman"/>
          <w:color w:val="auto"/>
          <w:sz w:val="24"/>
          <w:szCs w:val="24"/>
        </w:rPr>
        <w:t>Bone</w:t>
      </w:r>
      <w:r w:rsidR="00B166FB" w:rsidRPr="007078C7">
        <w:rPr>
          <w:rFonts w:ascii="Times New Roman" w:hAnsi="Times New Roman" w:cs="Times New Roman"/>
          <w:color w:val="auto"/>
          <w:sz w:val="24"/>
          <w:szCs w:val="24"/>
        </w:rPr>
        <w:t xml:space="preserve"> </w:t>
      </w:r>
      <w:r w:rsidR="003172C7" w:rsidRPr="007078C7">
        <w:rPr>
          <w:rFonts w:ascii="Times New Roman" w:hAnsi="Times New Roman" w:cs="Times New Roman"/>
          <w:color w:val="auto"/>
          <w:sz w:val="24"/>
          <w:szCs w:val="24"/>
        </w:rPr>
        <w:t>Reponses to Heat Expos</w:t>
      </w:r>
      <w:r w:rsidR="00E8143B" w:rsidRPr="007078C7">
        <w:rPr>
          <w:rFonts w:ascii="Times New Roman" w:hAnsi="Times New Roman" w:cs="Times New Roman"/>
          <w:color w:val="auto"/>
          <w:sz w:val="24"/>
          <w:szCs w:val="24"/>
        </w:rPr>
        <w:t>ure</w:t>
      </w:r>
      <w:r w:rsidRPr="007078C7">
        <w:rPr>
          <w:rFonts w:ascii="Times New Roman" w:hAnsi="Times New Roman" w:cs="Times New Roman"/>
          <w:color w:val="auto"/>
          <w:sz w:val="24"/>
          <w:szCs w:val="24"/>
        </w:rPr>
        <w:t xml:space="preserve"> </w:t>
      </w:r>
      <w:commentRangeEnd w:id="5"/>
      <w:r w:rsidR="00B166FB">
        <w:rPr>
          <w:rStyle w:val="CommentReference"/>
          <w:rFonts w:asciiTheme="minorHAnsi" w:eastAsiaTheme="minorHAnsi" w:hAnsiTheme="minorHAnsi" w:cstheme="minorBidi"/>
          <w:color w:val="auto"/>
        </w:rPr>
        <w:commentReference w:id="5"/>
      </w:r>
    </w:p>
    <w:p w14:paraId="2F5E4097" w14:textId="5B04F584" w:rsidR="007C163B" w:rsidRPr="007078C7" w:rsidRDefault="00075320" w:rsidP="005C39CF">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t>Bone is composed of</w:t>
      </w:r>
      <w:r w:rsidR="00061F30">
        <w:rPr>
          <w:rFonts w:ascii="Times New Roman" w:hAnsi="Times New Roman" w:cs="Times New Roman"/>
          <w:sz w:val="24"/>
          <w:szCs w:val="24"/>
        </w:rPr>
        <w:t xml:space="preserve"> an</w:t>
      </w:r>
      <w:r w:rsidR="00B30A10" w:rsidRPr="007078C7">
        <w:rPr>
          <w:rFonts w:ascii="Times New Roman" w:hAnsi="Times New Roman" w:cs="Times New Roman"/>
          <w:sz w:val="24"/>
          <w:szCs w:val="24"/>
        </w:rPr>
        <w:t xml:space="preserve"> </w:t>
      </w:r>
      <w:r w:rsidRPr="007078C7">
        <w:rPr>
          <w:rFonts w:ascii="Times New Roman" w:hAnsi="Times New Roman" w:cs="Times New Roman"/>
          <w:sz w:val="24"/>
          <w:szCs w:val="24"/>
        </w:rPr>
        <w:t>organic (mostly collagen)</w:t>
      </w:r>
      <w:r w:rsidR="00061F30">
        <w:rPr>
          <w:rFonts w:ascii="Times New Roman" w:hAnsi="Times New Roman" w:cs="Times New Roman"/>
          <w:sz w:val="24"/>
          <w:szCs w:val="24"/>
        </w:rPr>
        <w:t xml:space="preserve"> component</w:t>
      </w:r>
      <w:r w:rsidR="00B30A10" w:rsidRPr="007078C7">
        <w:rPr>
          <w:rFonts w:ascii="Times New Roman" w:hAnsi="Times New Roman" w:cs="Times New Roman"/>
          <w:sz w:val="24"/>
          <w:szCs w:val="24"/>
        </w:rPr>
        <w:t xml:space="preserve">, </w:t>
      </w:r>
      <w:r w:rsidR="00A40E98">
        <w:rPr>
          <w:rFonts w:ascii="Times New Roman" w:hAnsi="Times New Roman" w:cs="Times New Roman"/>
          <w:sz w:val="24"/>
          <w:szCs w:val="24"/>
        </w:rPr>
        <w:t xml:space="preserve">an </w:t>
      </w:r>
      <w:r w:rsidRPr="007078C7">
        <w:rPr>
          <w:rFonts w:ascii="Times New Roman" w:hAnsi="Times New Roman" w:cs="Times New Roman"/>
          <w:sz w:val="24"/>
          <w:szCs w:val="24"/>
        </w:rPr>
        <w:t>inorganic</w:t>
      </w:r>
      <w:r w:rsidR="00B30A10" w:rsidRPr="007078C7">
        <w:rPr>
          <w:rFonts w:ascii="Times New Roman" w:hAnsi="Times New Roman" w:cs="Times New Roman"/>
          <w:sz w:val="24"/>
          <w:szCs w:val="24"/>
        </w:rPr>
        <w:t xml:space="preserve"> (</w:t>
      </w:r>
      <w:r w:rsidR="00EA769C" w:rsidRPr="007078C7">
        <w:rPr>
          <w:rFonts w:ascii="Times New Roman" w:hAnsi="Times New Roman" w:cs="Times New Roman"/>
          <w:sz w:val="24"/>
          <w:szCs w:val="24"/>
        </w:rPr>
        <w:t>mainly</w:t>
      </w:r>
      <w:r w:rsidR="00B30A10" w:rsidRPr="007078C7">
        <w:rPr>
          <w:rFonts w:ascii="Times New Roman" w:hAnsi="Times New Roman" w:cs="Times New Roman"/>
          <w:sz w:val="24"/>
          <w:szCs w:val="24"/>
        </w:rPr>
        <w:t xml:space="preserve"> calcium phosphate) component, </w:t>
      </w:r>
      <w:r w:rsidR="00061F30">
        <w:rPr>
          <w:rFonts w:ascii="Times New Roman" w:hAnsi="Times New Roman" w:cs="Times New Roman"/>
          <w:sz w:val="24"/>
          <w:szCs w:val="24"/>
        </w:rPr>
        <w:t>and</w:t>
      </w:r>
      <w:r w:rsidR="00B30A10" w:rsidRPr="007078C7">
        <w:rPr>
          <w:rFonts w:ascii="Times New Roman" w:hAnsi="Times New Roman" w:cs="Times New Roman"/>
          <w:sz w:val="24"/>
          <w:szCs w:val="24"/>
        </w:rPr>
        <w:t xml:space="preserve"> water (</w:t>
      </w:r>
      <w:r w:rsidR="0093629F" w:rsidRPr="007078C7">
        <w:rPr>
          <w:rFonts w:ascii="Times New Roman" w:hAnsi="Times New Roman" w:cs="Times New Roman"/>
          <w:sz w:val="24"/>
          <w:szCs w:val="24"/>
        </w:rPr>
        <w:t xml:space="preserve">Thompson et al., 2013; </w:t>
      </w:r>
      <w:proofErr w:type="spellStart"/>
      <w:r w:rsidR="0093629F" w:rsidRPr="007078C7">
        <w:rPr>
          <w:rFonts w:ascii="Times New Roman" w:hAnsi="Times New Roman" w:cs="Times New Roman"/>
          <w:sz w:val="24"/>
          <w:szCs w:val="24"/>
        </w:rPr>
        <w:t>Snoeck</w:t>
      </w:r>
      <w:proofErr w:type="spellEnd"/>
      <w:r w:rsidR="0093629F" w:rsidRPr="007078C7">
        <w:rPr>
          <w:rFonts w:ascii="Times New Roman" w:hAnsi="Times New Roman" w:cs="Times New Roman"/>
          <w:sz w:val="24"/>
          <w:szCs w:val="24"/>
        </w:rPr>
        <w:t xml:space="preserve"> et al., 2014).</w:t>
      </w:r>
      <w:r w:rsidR="001E6251" w:rsidRPr="007078C7">
        <w:rPr>
          <w:rFonts w:ascii="Times New Roman" w:hAnsi="Times New Roman" w:cs="Times New Roman"/>
          <w:sz w:val="24"/>
          <w:szCs w:val="24"/>
        </w:rPr>
        <w:t xml:space="preserve"> </w:t>
      </w:r>
      <w:r w:rsidR="00061F30" w:rsidRPr="007078C7">
        <w:rPr>
          <w:rFonts w:ascii="Times New Roman" w:hAnsi="Times New Roman" w:cs="Times New Roman"/>
          <w:sz w:val="24"/>
          <w:szCs w:val="24"/>
        </w:rPr>
        <w:t>It</w:t>
      </w:r>
      <w:r w:rsidR="00061F30">
        <w:rPr>
          <w:rFonts w:ascii="Times New Roman" w:hAnsi="Times New Roman" w:cs="Times New Roman"/>
          <w:sz w:val="24"/>
          <w:szCs w:val="24"/>
        </w:rPr>
        <w:t>s</w:t>
      </w:r>
      <w:r w:rsidR="001E6251" w:rsidRPr="007078C7">
        <w:rPr>
          <w:rFonts w:ascii="Times New Roman" w:hAnsi="Times New Roman" w:cs="Times New Roman"/>
          <w:sz w:val="24"/>
          <w:szCs w:val="24"/>
        </w:rPr>
        <w:t xml:space="preserve"> structure is made of an outer periosteal layer, and inner co</w:t>
      </w:r>
      <w:r w:rsidR="00EA769C" w:rsidRPr="007078C7">
        <w:rPr>
          <w:rFonts w:ascii="Times New Roman" w:hAnsi="Times New Roman" w:cs="Times New Roman"/>
          <w:sz w:val="24"/>
          <w:szCs w:val="24"/>
        </w:rPr>
        <w:t>r</w:t>
      </w:r>
      <w:r w:rsidR="001E6251" w:rsidRPr="007078C7">
        <w:rPr>
          <w:rFonts w:ascii="Times New Roman" w:hAnsi="Times New Roman" w:cs="Times New Roman"/>
          <w:sz w:val="24"/>
          <w:szCs w:val="24"/>
        </w:rPr>
        <w:t>tical bone layer, and a</w:t>
      </w:r>
      <w:r w:rsidR="00EA769C" w:rsidRPr="007078C7">
        <w:rPr>
          <w:rFonts w:ascii="Times New Roman" w:hAnsi="Times New Roman" w:cs="Times New Roman"/>
          <w:sz w:val="24"/>
          <w:szCs w:val="24"/>
        </w:rPr>
        <w:t>n</w:t>
      </w:r>
      <w:r w:rsidR="001E6251" w:rsidRPr="007078C7">
        <w:rPr>
          <w:rFonts w:ascii="Times New Roman" w:hAnsi="Times New Roman" w:cs="Times New Roman"/>
          <w:sz w:val="24"/>
          <w:szCs w:val="24"/>
        </w:rPr>
        <w:t xml:space="preserve"> </w:t>
      </w:r>
      <w:r w:rsidR="00307BC3" w:rsidRPr="007078C7">
        <w:rPr>
          <w:rFonts w:ascii="Times New Roman" w:hAnsi="Times New Roman" w:cs="Times New Roman"/>
          <w:sz w:val="24"/>
          <w:szCs w:val="24"/>
        </w:rPr>
        <w:t xml:space="preserve">endosteal core comprised of compact bone and spongey bone (Thompson et al., 2013). </w:t>
      </w:r>
      <w:r w:rsidR="003A7531" w:rsidRPr="007078C7">
        <w:rPr>
          <w:rFonts w:ascii="Times New Roman" w:hAnsi="Times New Roman" w:cs="Times New Roman"/>
          <w:sz w:val="24"/>
          <w:szCs w:val="24"/>
        </w:rPr>
        <w:t xml:space="preserve">The mineral phase is an impure, </w:t>
      </w:r>
      <w:r w:rsidR="00590DAC" w:rsidRPr="007078C7">
        <w:rPr>
          <w:rFonts w:ascii="Times New Roman" w:hAnsi="Times New Roman" w:cs="Times New Roman"/>
          <w:sz w:val="24"/>
          <w:szCs w:val="24"/>
        </w:rPr>
        <w:t>non-stoichiometric and poorly crystalline form of hydroxyap</w:t>
      </w:r>
      <w:r w:rsidR="00AC5ADB" w:rsidRPr="007078C7">
        <w:rPr>
          <w:rFonts w:ascii="Times New Roman" w:hAnsi="Times New Roman" w:cs="Times New Roman"/>
          <w:sz w:val="24"/>
          <w:szCs w:val="24"/>
        </w:rPr>
        <w:t>atite (also known as bioapatite) (</w:t>
      </w:r>
      <w:proofErr w:type="spellStart"/>
      <w:r w:rsidR="00AC5ADB" w:rsidRPr="007078C7">
        <w:rPr>
          <w:rFonts w:ascii="Times New Roman" w:hAnsi="Times New Roman" w:cs="Times New Roman"/>
          <w:sz w:val="24"/>
          <w:szCs w:val="24"/>
        </w:rPr>
        <w:t>Mkuk</w:t>
      </w:r>
      <w:r w:rsidR="00353EE7" w:rsidRPr="007078C7">
        <w:rPr>
          <w:rFonts w:ascii="Times New Roman" w:hAnsi="Times New Roman" w:cs="Times New Roman"/>
          <w:sz w:val="24"/>
          <w:szCs w:val="24"/>
        </w:rPr>
        <w:t>uma</w:t>
      </w:r>
      <w:proofErr w:type="spellEnd"/>
      <w:r w:rsidR="00353EE7" w:rsidRPr="007078C7">
        <w:rPr>
          <w:rFonts w:ascii="Times New Roman" w:hAnsi="Times New Roman" w:cs="Times New Roman"/>
          <w:sz w:val="24"/>
          <w:szCs w:val="24"/>
        </w:rPr>
        <w:t xml:space="preserve">, et al., 2004; </w:t>
      </w:r>
      <w:proofErr w:type="spellStart"/>
      <w:r w:rsidR="00353EE7" w:rsidRPr="007078C7">
        <w:rPr>
          <w:rFonts w:ascii="Times New Roman" w:hAnsi="Times New Roman" w:cs="Times New Roman"/>
          <w:sz w:val="24"/>
          <w:szCs w:val="24"/>
        </w:rPr>
        <w:t>Wopenka</w:t>
      </w:r>
      <w:proofErr w:type="spellEnd"/>
      <w:r w:rsidR="00353EE7" w:rsidRPr="007078C7">
        <w:rPr>
          <w:rFonts w:ascii="Times New Roman" w:hAnsi="Times New Roman" w:cs="Times New Roman"/>
          <w:sz w:val="24"/>
          <w:szCs w:val="24"/>
        </w:rPr>
        <w:t xml:space="preserve"> and </w:t>
      </w:r>
      <w:proofErr w:type="spellStart"/>
      <w:r w:rsidR="00353EE7" w:rsidRPr="007078C7">
        <w:rPr>
          <w:rFonts w:ascii="Times New Roman" w:hAnsi="Times New Roman" w:cs="Times New Roman"/>
          <w:sz w:val="24"/>
          <w:szCs w:val="24"/>
        </w:rPr>
        <w:t>Pasteris</w:t>
      </w:r>
      <w:proofErr w:type="spellEnd"/>
      <w:r w:rsidR="00353EE7" w:rsidRPr="007078C7">
        <w:rPr>
          <w:rFonts w:ascii="Times New Roman" w:hAnsi="Times New Roman" w:cs="Times New Roman"/>
          <w:sz w:val="24"/>
          <w:szCs w:val="24"/>
        </w:rPr>
        <w:t xml:space="preserve">, 2005; Thompson et al., 2013). </w:t>
      </w:r>
      <w:r w:rsidR="00362913" w:rsidRPr="007078C7">
        <w:rPr>
          <w:rFonts w:ascii="Times New Roman" w:hAnsi="Times New Roman" w:cs="Times New Roman"/>
          <w:sz w:val="24"/>
          <w:szCs w:val="24"/>
        </w:rPr>
        <w:t>When subject to extreme heat, bone undergoes four transition phases of change (Mayne Correia</w:t>
      </w:r>
      <w:r w:rsidR="00706D1D" w:rsidRPr="007078C7">
        <w:rPr>
          <w:rFonts w:ascii="Times New Roman" w:hAnsi="Times New Roman" w:cs="Times New Roman"/>
          <w:sz w:val="24"/>
          <w:szCs w:val="24"/>
        </w:rPr>
        <w:t xml:space="preserve">, 1997; Thompson, 2004). </w:t>
      </w:r>
      <w:r w:rsidR="00F62D1A" w:rsidRPr="007078C7">
        <w:rPr>
          <w:rFonts w:ascii="Times New Roman" w:hAnsi="Times New Roman" w:cs="Times New Roman"/>
          <w:sz w:val="24"/>
          <w:szCs w:val="24"/>
        </w:rPr>
        <w:t xml:space="preserve">These include: </w:t>
      </w:r>
      <w:r w:rsidR="00CC3B50" w:rsidRPr="007078C7">
        <w:rPr>
          <w:rFonts w:ascii="Times New Roman" w:hAnsi="Times New Roman" w:cs="Times New Roman"/>
          <w:sz w:val="24"/>
          <w:szCs w:val="24"/>
        </w:rPr>
        <w:t>1) Dehydration; 2) Decomposition; 3) Inversion</w:t>
      </w:r>
      <w:r w:rsidR="0070328E" w:rsidRPr="007078C7">
        <w:rPr>
          <w:rFonts w:ascii="Times New Roman" w:hAnsi="Times New Roman" w:cs="Times New Roman"/>
          <w:sz w:val="24"/>
          <w:szCs w:val="24"/>
        </w:rPr>
        <w:t>;</w:t>
      </w:r>
      <w:r w:rsidR="00EA769C" w:rsidRPr="007078C7">
        <w:rPr>
          <w:rFonts w:ascii="Times New Roman" w:hAnsi="Times New Roman" w:cs="Times New Roman"/>
          <w:sz w:val="24"/>
          <w:szCs w:val="24"/>
        </w:rPr>
        <w:t xml:space="preserve"> and</w:t>
      </w:r>
      <w:r w:rsidR="0070328E" w:rsidRPr="007078C7">
        <w:rPr>
          <w:rFonts w:ascii="Times New Roman" w:hAnsi="Times New Roman" w:cs="Times New Roman"/>
          <w:sz w:val="24"/>
          <w:szCs w:val="24"/>
        </w:rPr>
        <w:t xml:space="preserve"> 4) </w:t>
      </w:r>
      <w:commentRangeStart w:id="6"/>
      <w:r w:rsidR="00876241">
        <w:rPr>
          <w:rFonts w:ascii="Times New Roman" w:hAnsi="Times New Roman" w:cs="Times New Roman"/>
          <w:sz w:val="24"/>
          <w:szCs w:val="24"/>
        </w:rPr>
        <w:t>F</w:t>
      </w:r>
      <w:r w:rsidR="0070328E" w:rsidRPr="007078C7">
        <w:rPr>
          <w:rFonts w:ascii="Times New Roman" w:hAnsi="Times New Roman" w:cs="Times New Roman"/>
          <w:sz w:val="24"/>
          <w:szCs w:val="24"/>
        </w:rPr>
        <w:t>usio</w:t>
      </w:r>
      <w:commentRangeEnd w:id="6"/>
      <w:r w:rsidR="00876241">
        <w:rPr>
          <w:rStyle w:val="CommentReference"/>
        </w:rPr>
        <w:commentReference w:id="6"/>
      </w:r>
      <w:r w:rsidR="0070328E" w:rsidRPr="007078C7">
        <w:rPr>
          <w:rFonts w:ascii="Times New Roman" w:hAnsi="Times New Roman" w:cs="Times New Roman"/>
          <w:sz w:val="24"/>
          <w:szCs w:val="24"/>
        </w:rPr>
        <w:t xml:space="preserve">n. Both macroscopic and microscopic </w:t>
      </w:r>
      <w:r w:rsidR="00D47627" w:rsidRPr="007078C7">
        <w:rPr>
          <w:rFonts w:ascii="Times New Roman" w:hAnsi="Times New Roman" w:cs="Times New Roman"/>
          <w:sz w:val="24"/>
          <w:szCs w:val="24"/>
        </w:rPr>
        <w:t xml:space="preserve">heat-induced (H-I) alterations </w:t>
      </w:r>
      <w:r w:rsidR="00D47627" w:rsidRPr="007078C7">
        <w:rPr>
          <w:rFonts w:ascii="Times New Roman" w:hAnsi="Times New Roman" w:cs="Times New Roman"/>
          <w:sz w:val="24"/>
          <w:szCs w:val="24"/>
        </w:rPr>
        <w:lastRenderedPageBreak/>
        <w:t xml:space="preserve">occur at these </w:t>
      </w:r>
      <w:r w:rsidR="009C050F" w:rsidRPr="007078C7">
        <w:rPr>
          <w:rFonts w:ascii="Times New Roman" w:hAnsi="Times New Roman" w:cs="Times New Roman"/>
          <w:sz w:val="24"/>
          <w:szCs w:val="24"/>
        </w:rPr>
        <w:t xml:space="preserve">phases and are used </w:t>
      </w:r>
      <w:r w:rsidR="00CB6EAB" w:rsidRPr="007078C7">
        <w:rPr>
          <w:rFonts w:ascii="Times New Roman" w:hAnsi="Times New Roman" w:cs="Times New Roman"/>
          <w:sz w:val="24"/>
          <w:szCs w:val="24"/>
        </w:rPr>
        <w:t xml:space="preserve">by researchers to assess burning conditions and infer </w:t>
      </w:r>
      <w:r w:rsidR="003306A0" w:rsidRPr="007078C7">
        <w:rPr>
          <w:rFonts w:ascii="Times New Roman" w:hAnsi="Times New Roman" w:cs="Times New Roman"/>
          <w:sz w:val="24"/>
          <w:szCs w:val="24"/>
        </w:rPr>
        <w:t xml:space="preserve">archaeological cremation practices. </w:t>
      </w:r>
      <w:r w:rsidR="00B660CB" w:rsidRPr="007078C7">
        <w:rPr>
          <w:rFonts w:ascii="Times New Roman" w:hAnsi="Times New Roman" w:cs="Times New Roman"/>
          <w:sz w:val="24"/>
          <w:szCs w:val="24"/>
        </w:rPr>
        <w:t xml:space="preserve">It is important to highlight that while microscopic H-I alterations are </w:t>
      </w:r>
      <w:r w:rsidR="003472DE" w:rsidRPr="007078C7">
        <w:rPr>
          <w:rFonts w:ascii="Times New Roman" w:hAnsi="Times New Roman" w:cs="Times New Roman"/>
          <w:sz w:val="24"/>
          <w:szCs w:val="24"/>
        </w:rPr>
        <w:t xml:space="preserve">more accurate in the assessment of burning </w:t>
      </w:r>
      <w:r w:rsidR="0000753D" w:rsidRPr="007078C7">
        <w:rPr>
          <w:rFonts w:ascii="Times New Roman" w:hAnsi="Times New Roman" w:cs="Times New Roman"/>
          <w:sz w:val="24"/>
          <w:szCs w:val="24"/>
        </w:rPr>
        <w:t xml:space="preserve">intensity because they are less vulnerable to </w:t>
      </w:r>
      <w:r w:rsidR="00E54251" w:rsidRPr="007078C7">
        <w:rPr>
          <w:rFonts w:ascii="Times New Roman" w:hAnsi="Times New Roman" w:cs="Times New Roman"/>
          <w:sz w:val="24"/>
          <w:szCs w:val="24"/>
        </w:rPr>
        <w:t>external stimuli</w:t>
      </w:r>
      <w:r w:rsidR="0053378A">
        <w:rPr>
          <w:rFonts w:ascii="Times New Roman" w:hAnsi="Times New Roman" w:cs="Times New Roman"/>
          <w:sz w:val="24"/>
          <w:szCs w:val="24"/>
        </w:rPr>
        <w:t xml:space="preserve"> </w:t>
      </w:r>
      <w:r w:rsidR="00E54251" w:rsidRPr="007078C7">
        <w:rPr>
          <w:rFonts w:ascii="Times New Roman" w:hAnsi="Times New Roman" w:cs="Times New Roman"/>
          <w:sz w:val="24"/>
          <w:szCs w:val="24"/>
        </w:rPr>
        <w:t xml:space="preserve">(staining from the burial environment </w:t>
      </w:r>
      <w:r w:rsidR="00E63359" w:rsidRPr="007078C7">
        <w:rPr>
          <w:rFonts w:ascii="Times New Roman" w:hAnsi="Times New Roman" w:cs="Times New Roman"/>
          <w:sz w:val="24"/>
          <w:szCs w:val="24"/>
        </w:rPr>
        <w:t xml:space="preserve">or fragmentation from </w:t>
      </w:r>
      <w:r w:rsidR="00B65B85" w:rsidRPr="007078C7">
        <w:rPr>
          <w:rFonts w:ascii="Times New Roman" w:hAnsi="Times New Roman" w:cs="Times New Roman"/>
          <w:sz w:val="24"/>
          <w:szCs w:val="24"/>
        </w:rPr>
        <w:t xml:space="preserve">the </w:t>
      </w:r>
      <w:r w:rsidR="00E63359" w:rsidRPr="007078C7">
        <w:rPr>
          <w:rFonts w:ascii="Times New Roman" w:hAnsi="Times New Roman" w:cs="Times New Roman"/>
          <w:sz w:val="24"/>
          <w:szCs w:val="24"/>
        </w:rPr>
        <w:t>disturbance of the burial conte</w:t>
      </w:r>
      <w:r w:rsidR="00F002EF" w:rsidRPr="007078C7">
        <w:rPr>
          <w:rFonts w:ascii="Times New Roman" w:hAnsi="Times New Roman" w:cs="Times New Roman"/>
          <w:sz w:val="24"/>
          <w:szCs w:val="24"/>
        </w:rPr>
        <w:t xml:space="preserve">xt), studies </w:t>
      </w:r>
      <w:r w:rsidR="00B65B85" w:rsidRPr="007078C7">
        <w:rPr>
          <w:rFonts w:ascii="Times New Roman" w:hAnsi="Times New Roman" w:cs="Times New Roman"/>
          <w:sz w:val="24"/>
          <w:szCs w:val="24"/>
        </w:rPr>
        <w:t>advise the combined examination of macro</w:t>
      </w:r>
      <w:r w:rsidR="00EA769C" w:rsidRPr="007078C7">
        <w:rPr>
          <w:rFonts w:ascii="Times New Roman" w:hAnsi="Times New Roman" w:cs="Times New Roman"/>
          <w:sz w:val="24"/>
          <w:szCs w:val="24"/>
        </w:rPr>
        <w:t>-</w:t>
      </w:r>
      <w:r w:rsidR="00B65B85" w:rsidRPr="007078C7">
        <w:rPr>
          <w:rFonts w:ascii="Times New Roman" w:hAnsi="Times New Roman" w:cs="Times New Roman"/>
          <w:sz w:val="24"/>
          <w:szCs w:val="24"/>
        </w:rPr>
        <w:t xml:space="preserve"> and microscopic alterations </w:t>
      </w:r>
      <w:r w:rsidR="00225C62" w:rsidRPr="007078C7">
        <w:rPr>
          <w:rFonts w:ascii="Times New Roman" w:hAnsi="Times New Roman" w:cs="Times New Roman"/>
          <w:sz w:val="24"/>
          <w:szCs w:val="24"/>
        </w:rPr>
        <w:t>to obtain a more holistic interpretation of firing conditions (Squires et al., 2011;</w:t>
      </w:r>
      <w:r w:rsidR="007E1F82" w:rsidRPr="007078C7">
        <w:rPr>
          <w:rFonts w:ascii="Times New Roman" w:hAnsi="Times New Roman" w:cs="Times New Roman"/>
          <w:sz w:val="24"/>
          <w:szCs w:val="24"/>
        </w:rPr>
        <w:t xml:space="preserve"> Thompson et al.</w:t>
      </w:r>
      <w:r w:rsidR="00A023EF" w:rsidRPr="007078C7">
        <w:rPr>
          <w:rFonts w:ascii="Times New Roman" w:hAnsi="Times New Roman" w:cs="Times New Roman"/>
          <w:sz w:val="24"/>
          <w:szCs w:val="24"/>
        </w:rPr>
        <w:t>,</w:t>
      </w:r>
      <w:r w:rsidR="007E1F82" w:rsidRPr="007078C7">
        <w:rPr>
          <w:rFonts w:ascii="Times New Roman" w:hAnsi="Times New Roman" w:cs="Times New Roman"/>
          <w:sz w:val="24"/>
          <w:szCs w:val="24"/>
        </w:rPr>
        <w:t xml:space="preserve"> 2016). </w:t>
      </w:r>
    </w:p>
    <w:p w14:paraId="2860B217" w14:textId="77C0AA65" w:rsidR="00201CF3" w:rsidRPr="007078C7" w:rsidRDefault="00E82A7C" w:rsidP="005C39CF">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t>Macroscopic colour change is arguably the best-st</w:t>
      </w:r>
      <w:r w:rsidR="00C3594D" w:rsidRPr="007078C7">
        <w:rPr>
          <w:rFonts w:ascii="Times New Roman" w:hAnsi="Times New Roman" w:cs="Times New Roman"/>
          <w:sz w:val="24"/>
          <w:szCs w:val="24"/>
        </w:rPr>
        <w:t>udied H-I alteration that occurs in bone</w:t>
      </w:r>
      <w:r w:rsidR="00FA4EEA" w:rsidRPr="007078C7">
        <w:rPr>
          <w:rFonts w:ascii="Times New Roman" w:hAnsi="Times New Roman" w:cs="Times New Roman"/>
          <w:sz w:val="24"/>
          <w:szCs w:val="24"/>
        </w:rPr>
        <w:t xml:space="preserve"> </w:t>
      </w:r>
      <w:r w:rsidR="00820FB3" w:rsidRPr="007078C7">
        <w:rPr>
          <w:rFonts w:ascii="Times New Roman" w:hAnsi="Times New Roman" w:cs="Times New Roman"/>
          <w:sz w:val="24"/>
          <w:szCs w:val="24"/>
        </w:rPr>
        <w:t>(</w:t>
      </w:r>
      <w:r w:rsidR="0025522B" w:rsidRPr="007078C7">
        <w:rPr>
          <w:rFonts w:ascii="Times New Roman" w:hAnsi="Times New Roman" w:cs="Times New Roman"/>
          <w:sz w:val="24"/>
          <w:szCs w:val="24"/>
        </w:rPr>
        <w:t xml:space="preserve">Shipman et al., 1984; </w:t>
      </w:r>
      <w:r w:rsidR="00FA4EEA" w:rsidRPr="007078C7">
        <w:rPr>
          <w:rFonts w:ascii="Times New Roman" w:hAnsi="Times New Roman" w:cs="Times New Roman"/>
          <w:sz w:val="24"/>
          <w:szCs w:val="24"/>
        </w:rPr>
        <w:t>Munro et al., 2007</w:t>
      </w:r>
      <w:r w:rsidR="00820FB3" w:rsidRPr="007078C7">
        <w:rPr>
          <w:rFonts w:ascii="Times New Roman" w:hAnsi="Times New Roman" w:cs="Times New Roman"/>
          <w:sz w:val="24"/>
          <w:szCs w:val="24"/>
        </w:rPr>
        <w:t xml:space="preserve">; </w:t>
      </w:r>
      <w:proofErr w:type="spellStart"/>
      <w:r w:rsidR="00820FB3" w:rsidRPr="007078C7">
        <w:rPr>
          <w:rFonts w:ascii="Times New Roman" w:hAnsi="Times New Roman" w:cs="Times New Roman"/>
          <w:sz w:val="24"/>
          <w:szCs w:val="24"/>
        </w:rPr>
        <w:t>Alunni</w:t>
      </w:r>
      <w:proofErr w:type="spellEnd"/>
      <w:r w:rsidR="00820FB3" w:rsidRPr="007078C7">
        <w:rPr>
          <w:rFonts w:ascii="Times New Roman" w:hAnsi="Times New Roman" w:cs="Times New Roman"/>
          <w:sz w:val="24"/>
          <w:szCs w:val="24"/>
        </w:rPr>
        <w:t xml:space="preserve"> et al., 2014; </w:t>
      </w:r>
      <w:proofErr w:type="spellStart"/>
      <w:r w:rsidR="00820FB3" w:rsidRPr="007078C7">
        <w:rPr>
          <w:rFonts w:ascii="Times New Roman" w:hAnsi="Times New Roman" w:cs="Times New Roman"/>
          <w:sz w:val="24"/>
          <w:szCs w:val="24"/>
        </w:rPr>
        <w:t>Ullinger</w:t>
      </w:r>
      <w:proofErr w:type="spellEnd"/>
      <w:r w:rsidR="00820FB3" w:rsidRPr="007078C7">
        <w:rPr>
          <w:rFonts w:ascii="Times New Roman" w:hAnsi="Times New Roman" w:cs="Times New Roman"/>
          <w:sz w:val="24"/>
          <w:szCs w:val="24"/>
        </w:rPr>
        <w:t xml:space="preserve"> and Sheridan</w:t>
      </w:r>
      <w:r w:rsidR="00BC7298" w:rsidRPr="007078C7">
        <w:rPr>
          <w:rFonts w:ascii="Times New Roman" w:hAnsi="Times New Roman" w:cs="Times New Roman"/>
          <w:sz w:val="24"/>
          <w:szCs w:val="24"/>
        </w:rPr>
        <w:t>,</w:t>
      </w:r>
      <w:r w:rsidR="00820FB3" w:rsidRPr="007078C7">
        <w:rPr>
          <w:rFonts w:ascii="Times New Roman" w:hAnsi="Times New Roman" w:cs="Times New Roman"/>
          <w:sz w:val="24"/>
          <w:szCs w:val="24"/>
        </w:rPr>
        <w:t xml:space="preserve"> 201</w:t>
      </w:r>
      <w:r w:rsidR="0025522B" w:rsidRPr="007078C7">
        <w:rPr>
          <w:rFonts w:ascii="Times New Roman" w:hAnsi="Times New Roman" w:cs="Times New Roman"/>
          <w:sz w:val="24"/>
          <w:szCs w:val="24"/>
        </w:rPr>
        <w:t>5)</w:t>
      </w:r>
      <w:r w:rsidR="00DB6E74" w:rsidRPr="007078C7">
        <w:rPr>
          <w:rFonts w:ascii="Times New Roman" w:hAnsi="Times New Roman" w:cs="Times New Roman"/>
          <w:sz w:val="24"/>
          <w:szCs w:val="24"/>
        </w:rPr>
        <w:t xml:space="preserve">. </w:t>
      </w:r>
      <w:r w:rsidR="00620053" w:rsidRPr="007078C7">
        <w:rPr>
          <w:rFonts w:ascii="Times New Roman" w:hAnsi="Times New Roman" w:cs="Times New Roman"/>
          <w:sz w:val="24"/>
          <w:szCs w:val="24"/>
        </w:rPr>
        <w:t>Examiners have used this feature with the aim of assessing firing temperature, exposure time, body position</w:t>
      </w:r>
      <w:r w:rsidR="00BE6B99" w:rsidRPr="007078C7">
        <w:rPr>
          <w:rFonts w:ascii="Times New Roman" w:hAnsi="Times New Roman" w:cs="Times New Roman"/>
          <w:sz w:val="24"/>
          <w:szCs w:val="24"/>
        </w:rPr>
        <w:t xml:space="preserve"> in relation to the fire and oxygen availability (Ellingham et al., 2015). </w:t>
      </w:r>
      <w:r w:rsidR="00553791" w:rsidRPr="007078C7">
        <w:rPr>
          <w:rFonts w:ascii="Times New Roman" w:hAnsi="Times New Roman" w:cs="Times New Roman"/>
          <w:sz w:val="24"/>
          <w:szCs w:val="24"/>
        </w:rPr>
        <w:t xml:space="preserve">When subject to extreme heat, </w:t>
      </w:r>
      <w:r w:rsidR="00572469" w:rsidRPr="007078C7">
        <w:rPr>
          <w:rFonts w:ascii="Times New Roman" w:hAnsi="Times New Roman" w:cs="Times New Roman"/>
          <w:sz w:val="24"/>
          <w:szCs w:val="24"/>
        </w:rPr>
        <w:t xml:space="preserve">bone will pass through a sequential spectrum of colour change, </w:t>
      </w:r>
      <w:r w:rsidR="003A4484" w:rsidRPr="007078C7">
        <w:rPr>
          <w:rFonts w:ascii="Times New Roman" w:hAnsi="Times New Roman" w:cs="Times New Roman"/>
          <w:sz w:val="24"/>
          <w:szCs w:val="24"/>
        </w:rPr>
        <w:t>caused by the combustion of bone’s organic and inorganic components,</w:t>
      </w:r>
      <w:r w:rsidR="00061F30">
        <w:rPr>
          <w:rFonts w:ascii="Times New Roman" w:hAnsi="Times New Roman" w:cs="Times New Roman"/>
          <w:sz w:val="24"/>
          <w:szCs w:val="24"/>
        </w:rPr>
        <w:t xml:space="preserve"> this colouring can also be influenced by the oxygen availability during the process</w:t>
      </w:r>
      <w:r w:rsidR="00BD0DA1" w:rsidRPr="007078C7">
        <w:rPr>
          <w:rFonts w:ascii="Times New Roman" w:hAnsi="Times New Roman" w:cs="Times New Roman"/>
          <w:sz w:val="24"/>
          <w:szCs w:val="24"/>
        </w:rPr>
        <w:t xml:space="preserve"> (Ellingham et al., 2015). </w:t>
      </w:r>
      <w:r w:rsidR="009D2E9D" w:rsidRPr="007078C7">
        <w:rPr>
          <w:rFonts w:ascii="Times New Roman" w:hAnsi="Times New Roman" w:cs="Times New Roman"/>
          <w:sz w:val="24"/>
          <w:szCs w:val="24"/>
        </w:rPr>
        <w:t xml:space="preserve">Initially, bone will </w:t>
      </w:r>
      <w:r w:rsidR="00B76548" w:rsidRPr="007078C7">
        <w:rPr>
          <w:rFonts w:ascii="Times New Roman" w:hAnsi="Times New Roman" w:cs="Times New Roman"/>
          <w:sz w:val="24"/>
          <w:szCs w:val="24"/>
        </w:rPr>
        <w:t xml:space="preserve">change </w:t>
      </w:r>
      <w:r w:rsidR="003054A4" w:rsidRPr="007078C7">
        <w:rPr>
          <w:rFonts w:ascii="Times New Roman" w:hAnsi="Times New Roman" w:cs="Times New Roman"/>
          <w:sz w:val="24"/>
          <w:szCs w:val="24"/>
        </w:rPr>
        <w:t xml:space="preserve">from ivory to brown, black, </w:t>
      </w:r>
      <w:r w:rsidR="00A56348" w:rsidRPr="007078C7">
        <w:rPr>
          <w:rFonts w:ascii="Times New Roman" w:hAnsi="Times New Roman" w:cs="Times New Roman"/>
          <w:sz w:val="24"/>
          <w:szCs w:val="24"/>
        </w:rPr>
        <w:t>grey, and finally white (Mayne Correia</w:t>
      </w:r>
      <w:r w:rsidR="00B76548" w:rsidRPr="007078C7">
        <w:rPr>
          <w:rFonts w:ascii="Times New Roman" w:hAnsi="Times New Roman" w:cs="Times New Roman"/>
          <w:sz w:val="24"/>
          <w:szCs w:val="24"/>
        </w:rPr>
        <w:t xml:space="preserve">, 1997). </w:t>
      </w:r>
      <w:r w:rsidR="00544E48" w:rsidRPr="007078C7">
        <w:rPr>
          <w:rFonts w:ascii="Times New Roman" w:hAnsi="Times New Roman" w:cs="Times New Roman"/>
          <w:sz w:val="24"/>
          <w:szCs w:val="24"/>
        </w:rPr>
        <w:t>Research has found that this sequence of H-I change is always consistent</w:t>
      </w:r>
      <w:r w:rsidR="00987717" w:rsidRPr="007078C7">
        <w:rPr>
          <w:rFonts w:ascii="Times New Roman" w:hAnsi="Times New Roman" w:cs="Times New Roman"/>
          <w:sz w:val="24"/>
          <w:szCs w:val="24"/>
        </w:rPr>
        <w:t xml:space="preserve">, but Thompson et al. (2016) </w:t>
      </w:r>
      <w:r w:rsidR="00514AEF" w:rsidRPr="007078C7">
        <w:rPr>
          <w:rFonts w:ascii="Times New Roman" w:hAnsi="Times New Roman" w:cs="Times New Roman"/>
          <w:sz w:val="24"/>
          <w:szCs w:val="24"/>
        </w:rPr>
        <w:t>has</w:t>
      </w:r>
      <w:r w:rsidR="002218FC" w:rsidRPr="007078C7">
        <w:rPr>
          <w:rFonts w:ascii="Times New Roman" w:hAnsi="Times New Roman" w:cs="Times New Roman"/>
          <w:sz w:val="24"/>
          <w:szCs w:val="24"/>
        </w:rPr>
        <w:t xml:space="preserve"> emphasised that several variables can </w:t>
      </w:r>
      <w:proofErr w:type="gramStart"/>
      <w:r w:rsidR="00605D8E" w:rsidRPr="007078C7">
        <w:rPr>
          <w:rFonts w:ascii="Times New Roman" w:hAnsi="Times New Roman" w:cs="Times New Roman"/>
          <w:sz w:val="24"/>
          <w:szCs w:val="24"/>
        </w:rPr>
        <w:t>have an effect on</w:t>
      </w:r>
      <w:proofErr w:type="gramEnd"/>
      <w:r w:rsidR="00605D8E" w:rsidRPr="007078C7">
        <w:rPr>
          <w:rFonts w:ascii="Times New Roman" w:hAnsi="Times New Roman" w:cs="Times New Roman"/>
          <w:sz w:val="24"/>
          <w:szCs w:val="24"/>
        </w:rPr>
        <w:t xml:space="preserve"> </w:t>
      </w:r>
      <w:r w:rsidR="00F300AB" w:rsidRPr="007078C7">
        <w:rPr>
          <w:rFonts w:ascii="Times New Roman" w:hAnsi="Times New Roman" w:cs="Times New Roman"/>
          <w:sz w:val="24"/>
          <w:szCs w:val="24"/>
        </w:rPr>
        <w:t xml:space="preserve">burned </w:t>
      </w:r>
      <w:r w:rsidR="00605D8E" w:rsidRPr="007078C7">
        <w:rPr>
          <w:rFonts w:ascii="Times New Roman" w:hAnsi="Times New Roman" w:cs="Times New Roman"/>
          <w:sz w:val="24"/>
          <w:szCs w:val="24"/>
        </w:rPr>
        <w:t xml:space="preserve">bone colour and </w:t>
      </w:r>
      <w:r w:rsidR="00F300AB" w:rsidRPr="007078C7">
        <w:rPr>
          <w:rFonts w:ascii="Times New Roman" w:hAnsi="Times New Roman" w:cs="Times New Roman"/>
          <w:sz w:val="24"/>
          <w:szCs w:val="24"/>
        </w:rPr>
        <w:t xml:space="preserve">should be </w:t>
      </w:r>
      <w:r w:rsidR="00FD5EC7" w:rsidRPr="007078C7">
        <w:rPr>
          <w:rFonts w:ascii="Times New Roman" w:hAnsi="Times New Roman" w:cs="Times New Roman"/>
          <w:sz w:val="24"/>
          <w:szCs w:val="24"/>
        </w:rPr>
        <w:t xml:space="preserve">viewed </w:t>
      </w:r>
      <w:r w:rsidR="00F300AB" w:rsidRPr="007078C7">
        <w:rPr>
          <w:rFonts w:ascii="Times New Roman" w:hAnsi="Times New Roman" w:cs="Times New Roman"/>
          <w:sz w:val="24"/>
          <w:szCs w:val="24"/>
        </w:rPr>
        <w:t xml:space="preserve">as a </w:t>
      </w:r>
      <w:r w:rsidR="00FD5EC7" w:rsidRPr="007078C7">
        <w:rPr>
          <w:rFonts w:ascii="Times New Roman" w:hAnsi="Times New Roman" w:cs="Times New Roman"/>
          <w:sz w:val="24"/>
          <w:szCs w:val="24"/>
        </w:rPr>
        <w:t xml:space="preserve">tentative </w:t>
      </w:r>
      <w:r w:rsidR="00902D00" w:rsidRPr="007078C7">
        <w:rPr>
          <w:rFonts w:ascii="Times New Roman" w:hAnsi="Times New Roman" w:cs="Times New Roman"/>
          <w:sz w:val="24"/>
          <w:szCs w:val="24"/>
        </w:rPr>
        <w:t>indication of temperature.</w:t>
      </w:r>
      <w:r w:rsidR="00FD1BB5" w:rsidRPr="007078C7">
        <w:rPr>
          <w:rFonts w:ascii="Times New Roman" w:hAnsi="Times New Roman" w:cs="Times New Roman"/>
          <w:sz w:val="24"/>
          <w:szCs w:val="24"/>
        </w:rPr>
        <w:t xml:space="preserve"> </w:t>
      </w:r>
      <w:r w:rsidR="00F31E18" w:rsidRPr="007078C7">
        <w:rPr>
          <w:rFonts w:ascii="Times New Roman" w:hAnsi="Times New Roman" w:cs="Times New Roman"/>
          <w:sz w:val="24"/>
          <w:szCs w:val="24"/>
        </w:rPr>
        <w:t xml:space="preserve">In addition, </w:t>
      </w:r>
      <w:r w:rsidR="000F2BF4" w:rsidRPr="007078C7">
        <w:rPr>
          <w:rFonts w:ascii="Times New Roman" w:hAnsi="Times New Roman" w:cs="Times New Roman"/>
          <w:sz w:val="24"/>
          <w:szCs w:val="24"/>
        </w:rPr>
        <w:t>this method</w:t>
      </w:r>
      <w:r w:rsidR="0000680E" w:rsidRPr="007078C7">
        <w:rPr>
          <w:rFonts w:ascii="Times New Roman" w:hAnsi="Times New Roman" w:cs="Times New Roman"/>
          <w:sz w:val="24"/>
          <w:szCs w:val="24"/>
        </w:rPr>
        <w:t xml:space="preserve"> is qualitative </w:t>
      </w:r>
      <w:r w:rsidR="000F2BF4" w:rsidRPr="007078C7">
        <w:rPr>
          <w:rFonts w:ascii="Times New Roman" w:hAnsi="Times New Roman" w:cs="Times New Roman"/>
          <w:sz w:val="24"/>
          <w:szCs w:val="24"/>
        </w:rPr>
        <w:t xml:space="preserve">in nature, meaning </w:t>
      </w:r>
      <w:r w:rsidR="00201CF3" w:rsidRPr="007078C7">
        <w:rPr>
          <w:rFonts w:ascii="Times New Roman" w:hAnsi="Times New Roman" w:cs="Times New Roman"/>
          <w:sz w:val="24"/>
          <w:szCs w:val="24"/>
        </w:rPr>
        <w:t>that</w:t>
      </w:r>
      <w:r w:rsidR="00B64BD8">
        <w:rPr>
          <w:rFonts w:ascii="Times New Roman" w:hAnsi="Times New Roman" w:cs="Times New Roman"/>
          <w:sz w:val="24"/>
          <w:szCs w:val="24"/>
        </w:rPr>
        <w:t xml:space="preserve"> it</w:t>
      </w:r>
      <w:r w:rsidR="00201CF3" w:rsidRPr="007078C7">
        <w:rPr>
          <w:rFonts w:ascii="Times New Roman" w:hAnsi="Times New Roman" w:cs="Times New Roman"/>
          <w:sz w:val="24"/>
          <w:szCs w:val="24"/>
        </w:rPr>
        <w:t xml:space="preserve"> is based on the </w:t>
      </w:r>
      <w:r w:rsidR="000F2BF4" w:rsidRPr="007078C7">
        <w:rPr>
          <w:rFonts w:ascii="Times New Roman" w:hAnsi="Times New Roman" w:cs="Times New Roman"/>
          <w:sz w:val="24"/>
          <w:szCs w:val="24"/>
        </w:rPr>
        <w:t>examiner’s</w:t>
      </w:r>
      <w:r w:rsidR="00201CF3" w:rsidRPr="007078C7">
        <w:rPr>
          <w:rFonts w:ascii="Times New Roman" w:hAnsi="Times New Roman" w:cs="Times New Roman"/>
          <w:sz w:val="24"/>
          <w:szCs w:val="24"/>
        </w:rPr>
        <w:t xml:space="preserve"> interpretation of colour</w:t>
      </w:r>
      <w:r w:rsidR="000F2BF4" w:rsidRPr="007078C7">
        <w:rPr>
          <w:rFonts w:ascii="Times New Roman" w:hAnsi="Times New Roman" w:cs="Times New Roman"/>
          <w:sz w:val="24"/>
          <w:szCs w:val="24"/>
        </w:rPr>
        <w:t xml:space="preserve"> and</w:t>
      </w:r>
      <w:r w:rsidR="00201CF3" w:rsidRPr="007078C7">
        <w:rPr>
          <w:rFonts w:ascii="Times New Roman" w:hAnsi="Times New Roman" w:cs="Times New Roman"/>
          <w:sz w:val="24"/>
          <w:szCs w:val="24"/>
        </w:rPr>
        <w:t xml:space="preserve"> is subject to bias</w:t>
      </w:r>
      <w:r w:rsidR="000F2BF4" w:rsidRPr="007078C7">
        <w:rPr>
          <w:rFonts w:ascii="Times New Roman" w:hAnsi="Times New Roman" w:cs="Times New Roman"/>
          <w:sz w:val="24"/>
          <w:szCs w:val="24"/>
        </w:rPr>
        <w:t>. Macroscopic colour change should t</w:t>
      </w:r>
      <w:r w:rsidR="006A3C07" w:rsidRPr="007078C7">
        <w:rPr>
          <w:rFonts w:ascii="Times New Roman" w:hAnsi="Times New Roman" w:cs="Times New Roman"/>
          <w:sz w:val="24"/>
          <w:szCs w:val="24"/>
        </w:rPr>
        <w:t xml:space="preserve">herefore </w:t>
      </w:r>
      <w:r w:rsidR="00FC6326" w:rsidRPr="007078C7">
        <w:rPr>
          <w:rFonts w:ascii="Times New Roman" w:hAnsi="Times New Roman" w:cs="Times New Roman"/>
          <w:sz w:val="24"/>
          <w:szCs w:val="24"/>
        </w:rPr>
        <w:t>be teamed with other methods to infer burning intensities</w:t>
      </w:r>
      <w:r w:rsidR="00EA3902" w:rsidRPr="007078C7">
        <w:rPr>
          <w:rFonts w:ascii="Times New Roman" w:hAnsi="Times New Roman" w:cs="Times New Roman"/>
          <w:sz w:val="24"/>
          <w:szCs w:val="24"/>
        </w:rPr>
        <w:t xml:space="preserve"> (Squires, 2015)</w:t>
      </w:r>
      <w:r w:rsidR="00FC6326" w:rsidRPr="007078C7">
        <w:rPr>
          <w:rFonts w:ascii="Times New Roman" w:hAnsi="Times New Roman" w:cs="Times New Roman"/>
          <w:sz w:val="24"/>
          <w:szCs w:val="24"/>
        </w:rPr>
        <w:t>.</w:t>
      </w:r>
    </w:p>
    <w:p w14:paraId="1C317DFF" w14:textId="681AABEA" w:rsidR="00A53965" w:rsidRPr="007078C7" w:rsidRDefault="00E4315B" w:rsidP="005C39CF">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t xml:space="preserve">Other macroscopic changes in bone that occur when heated </w:t>
      </w:r>
      <w:r w:rsidR="00072B37" w:rsidRPr="007078C7">
        <w:rPr>
          <w:rFonts w:ascii="Times New Roman" w:hAnsi="Times New Roman" w:cs="Times New Roman"/>
          <w:sz w:val="24"/>
          <w:szCs w:val="24"/>
        </w:rPr>
        <w:t xml:space="preserve">include warping, fracture patterns, </w:t>
      </w:r>
      <w:r w:rsidR="002A2803" w:rsidRPr="007078C7">
        <w:rPr>
          <w:rFonts w:ascii="Times New Roman" w:hAnsi="Times New Roman" w:cs="Times New Roman"/>
          <w:sz w:val="24"/>
          <w:szCs w:val="24"/>
        </w:rPr>
        <w:t>size change and weight loss (</w:t>
      </w:r>
      <w:r w:rsidR="0048263F" w:rsidRPr="007078C7">
        <w:rPr>
          <w:rFonts w:ascii="Times New Roman" w:hAnsi="Times New Roman" w:cs="Times New Roman"/>
          <w:sz w:val="24"/>
          <w:szCs w:val="24"/>
        </w:rPr>
        <w:t xml:space="preserve">Thompson, 2005; </w:t>
      </w:r>
      <w:r w:rsidR="001A3D06" w:rsidRPr="007078C7">
        <w:rPr>
          <w:rFonts w:ascii="Times New Roman" w:hAnsi="Times New Roman" w:cs="Times New Roman"/>
          <w:sz w:val="24"/>
          <w:szCs w:val="24"/>
        </w:rPr>
        <w:t>Gon</w:t>
      </w:r>
      <w:r w:rsidR="00DD2A08" w:rsidRPr="007078C7">
        <w:rPr>
          <w:rFonts w:ascii="Times New Roman" w:hAnsi="Times New Roman" w:cs="Times New Roman"/>
          <w:sz w:val="24"/>
          <w:szCs w:val="24"/>
        </w:rPr>
        <w:t xml:space="preserve">çalves et al., 2011; Gonçalves et al., 2015; </w:t>
      </w:r>
      <w:del w:id="7" w:author="Ben Jones" w:date="2020-07-31T16:03:00Z">
        <w:r w:rsidR="0048263F" w:rsidDel="00BB4002">
          <w:rPr>
            <w:rFonts w:ascii="Times New Roman" w:hAnsi="Times New Roman" w:cs="Times New Roman"/>
            <w:sz w:val="24"/>
            <w:szCs w:val="24"/>
          </w:rPr>
          <w:delText xml:space="preserve"> </w:delText>
        </w:r>
      </w:del>
      <w:proofErr w:type="spellStart"/>
      <w:r w:rsidR="00DD2A08" w:rsidRPr="007078C7">
        <w:rPr>
          <w:rFonts w:ascii="Times New Roman" w:hAnsi="Times New Roman" w:cs="Times New Roman"/>
          <w:sz w:val="24"/>
          <w:szCs w:val="24"/>
        </w:rPr>
        <w:t>Vass</w:t>
      </w:r>
      <w:r w:rsidR="000C6574" w:rsidRPr="007078C7">
        <w:rPr>
          <w:rFonts w:ascii="Times New Roman" w:hAnsi="Times New Roman" w:cs="Times New Roman"/>
          <w:sz w:val="24"/>
          <w:szCs w:val="24"/>
        </w:rPr>
        <w:t>al</w:t>
      </w:r>
      <w:r w:rsidR="00DD2A08" w:rsidRPr="007078C7">
        <w:rPr>
          <w:rFonts w:ascii="Times New Roman" w:hAnsi="Times New Roman" w:cs="Times New Roman"/>
          <w:sz w:val="24"/>
          <w:szCs w:val="24"/>
        </w:rPr>
        <w:t>o</w:t>
      </w:r>
      <w:proofErr w:type="spellEnd"/>
      <w:r w:rsidR="00DD2A08" w:rsidRPr="007078C7">
        <w:rPr>
          <w:rFonts w:ascii="Times New Roman" w:hAnsi="Times New Roman" w:cs="Times New Roman"/>
          <w:sz w:val="24"/>
          <w:szCs w:val="24"/>
        </w:rPr>
        <w:t xml:space="preserve"> et al., </w:t>
      </w:r>
      <w:r w:rsidR="000C6574" w:rsidRPr="007078C7">
        <w:rPr>
          <w:rFonts w:ascii="Times New Roman" w:hAnsi="Times New Roman" w:cs="Times New Roman"/>
          <w:sz w:val="24"/>
          <w:szCs w:val="24"/>
        </w:rPr>
        <w:t>2016; 2017</w:t>
      </w:r>
      <w:r w:rsidR="006118DB" w:rsidRPr="007078C7">
        <w:rPr>
          <w:rFonts w:ascii="Times New Roman" w:hAnsi="Times New Roman" w:cs="Times New Roman"/>
          <w:sz w:val="24"/>
          <w:szCs w:val="24"/>
        </w:rPr>
        <w:t xml:space="preserve">). </w:t>
      </w:r>
      <w:r w:rsidR="00907109" w:rsidRPr="007078C7">
        <w:rPr>
          <w:rFonts w:ascii="Times New Roman" w:hAnsi="Times New Roman" w:cs="Times New Roman"/>
          <w:sz w:val="24"/>
          <w:szCs w:val="24"/>
        </w:rPr>
        <w:t xml:space="preserve">While research has </w:t>
      </w:r>
      <w:r w:rsidR="00044157" w:rsidRPr="007078C7">
        <w:rPr>
          <w:rFonts w:ascii="Times New Roman" w:hAnsi="Times New Roman" w:cs="Times New Roman"/>
          <w:sz w:val="24"/>
          <w:szCs w:val="24"/>
        </w:rPr>
        <w:t xml:space="preserve">considered these </w:t>
      </w:r>
      <w:r w:rsidR="00DE0AFE" w:rsidRPr="007078C7">
        <w:rPr>
          <w:rFonts w:ascii="Times New Roman" w:hAnsi="Times New Roman" w:cs="Times New Roman"/>
          <w:sz w:val="24"/>
          <w:szCs w:val="24"/>
        </w:rPr>
        <w:t xml:space="preserve">H-I </w:t>
      </w:r>
      <w:r w:rsidR="00044157" w:rsidRPr="007078C7">
        <w:rPr>
          <w:rFonts w:ascii="Times New Roman" w:hAnsi="Times New Roman" w:cs="Times New Roman"/>
          <w:sz w:val="24"/>
          <w:szCs w:val="24"/>
        </w:rPr>
        <w:t xml:space="preserve">alterations in relation to the taphonomic preservation </w:t>
      </w:r>
      <w:r w:rsidR="00E67070" w:rsidRPr="007078C7">
        <w:rPr>
          <w:rFonts w:ascii="Times New Roman" w:hAnsi="Times New Roman" w:cs="Times New Roman"/>
          <w:sz w:val="24"/>
          <w:szCs w:val="24"/>
        </w:rPr>
        <w:t xml:space="preserve">of </w:t>
      </w:r>
      <w:r w:rsidR="00044157" w:rsidRPr="007078C7">
        <w:rPr>
          <w:rFonts w:ascii="Times New Roman" w:hAnsi="Times New Roman" w:cs="Times New Roman"/>
          <w:sz w:val="24"/>
          <w:szCs w:val="24"/>
        </w:rPr>
        <w:t>bone before and after burning,</w:t>
      </w:r>
      <w:r w:rsidR="00E67070" w:rsidRPr="007078C7">
        <w:rPr>
          <w:rFonts w:ascii="Times New Roman" w:hAnsi="Times New Roman" w:cs="Times New Roman"/>
          <w:sz w:val="24"/>
          <w:szCs w:val="24"/>
        </w:rPr>
        <w:t xml:space="preserve"> </w:t>
      </w:r>
      <w:r w:rsidR="00044157" w:rsidRPr="007078C7">
        <w:rPr>
          <w:rFonts w:ascii="Times New Roman" w:hAnsi="Times New Roman" w:cs="Times New Roman"/>
          <w:sz w:val="24"/>
          <w:szCs w:val="24"/>
        </w:rPr>
        <w:t>caution is advised</w:t>
      </w:r>
      <w:r w:rsidR="007B3FB6" w:rsidRPr="007078C7">
        <w:rPr>
          <w:rFonts w:ascii="Times New Roman" w:hAnsi="Times New Roman" w:cs="Times New Roman"/>
          <w:sz w:val="24"/>
          <w:szCs w:val="24"/>
        </w:rPr>
        <w:t xml:space="preserve"> when assessing fractures and warpage</w:t>
      </w:r>
      <w:r w:rsidR="00044157" w:rsidRPr="007078C7">
        <w:rPr>
          <w:rFonts w:ascii="Times New Roman" w:hAnsi="Times New Roman" w:cs="Times New Roman"/>
          <w:sz w:val="24"/>
          <w:szCs w:val="24"/>
        </w:rPr>
        <w:t xml:space="preserve">; </w:t>
      </w:r>
      <w:r w:rsidR="00E67070" w:rsidRPr="007078C7">
        <w:rPr>
          <w:rFonts w:ascii="Times New Roman" w:hAnsi="Times New Roman" w:cs="Times New Roman"/>
          <w:sz w:val="24"/>
          <w:szCs w:val="24"/>
        </w:rPr>
        <w:t xml:space="preserve">experimental research </w:t>
      </w:r>
      <w:r w:rsidR="005223B3" w:rsidRPr="007078C7">
        <w:rPr>
          <w:rFonts w:ascii="Times New Roman" w:hAnsi="Times New Roman" w:cs="Times New Roman"/>
          <w:sz w:val="24"/>
          <w:szCs w:val="24"/>
        </w:rPr>
        <w:t>ha</w:t>
      </w:r>
      <w:r w:rsidR="007B3FB6" w:rsidRPr="007078C7">
        <w:rPr>
          <w:rFonts w:ascii="Times New Roman" w:hAnsi="Times New Roman" w:cs="Times New Roman"/>
          <w:sz w:val="24"/>
          <w:szCs w:val="24"/>
        </w:rPr>
        <w:t>s</w:t>
      </w:r>
      <w:r w:rsidR="005223B3" w:rsidRPr="007078C7">
        <w:rPr>
          <w:rFonts w:ascii="Times New Roman" w:hAnsi="Times New Roman" w:cs="Times New Roman"/>
          <w:sz w:val="24"/>
          <w:szCs w:val="24"/>
        </w:rPr>
        <w:t xml:space="preserve"> reported</w:t>
      </w:r>
      <w:r w:rsidR="006C7E61" w:rsidRPr="007078C7">
        <w:rPr>
          <w:rFonts w:ascii="Times New Roman" w:hAnsi="Times New Roman" w:cs="Times New Roman"/>
          <w:sz w:val="24"/>
          <w:szCs w:val="24"/>
        </w:rPr>
        <w:t xml:space="preserve"> differing results suggesting that the cause of these features is not </w:t>
      </w:r>
      <w:r w:rsidR="00BA5428" w:rsidRPr="007078C7">
        <w:rPr>
          <w:rFonts w:ascii="Times New Roman" w:hAnsi="Times New Roman" w:cs="Times New Roman"/>
          <w:sz w:val="24"/>
          <w:szCs w:val="24"/>
        </w:rPr>
        <w:t>yet fu</w:t>
      </w:r>
      <w:r w:rsidR="00D13714" w:rsidRPr="007078C7">
        <w:rPr>
          <w:rFonts w:ascii="Times New Roman" w:hAnsi="Times New Roman" w:cs="Times New Roman"/>
          <w:sz w:val="24"/>
          <w:szCs w:val="24"/>
        </w:rPr>
        <w:t xml:space="preserve">lly understood (Gonçalves et al., </w:t>
      </w:r>
      <w:r w:rsidR="000D423C" w:rsidRPr="007078C7">
        <w:rPr>
          <w:rFonts w:ascii="Times New Roman" w:hAnsi="Times New Roman" w:cs="Times New Roman"/>
          <w:sz w:val="24"/>
          <w:szCs w:val="24"/>
        </w:rPr>
        <w:t xml:space="preserve">2015). </w:t>
      </w:r>
    </w:p>
    <w:p w14:paraId="5F2AED50" w14:textId="2589C07C" w:rsidR="00E8143B" w:rsidRPr="007078C7" w:rsidRDefault="00E8143B" w:rsidP="00E821C3">
      <w:pPr>
        <w:pStyle w:val="Heading2"/>
        <w:numPr>
          <w:ilvl w:val="1"/>
          <w:numId w:val="5"/>
        </w:numPr>
        <w:spacing w:after="240"/>
        <w:rPr>
          <w:rFonts w:ascii="Times New Roman" w:hAnsi="Times New Roman" w:cs="Times New Roman"/>
          <w:color w:val="auto"/>
          <w:sz w:val="24"/>
          <w:szCs w:val="24"/>
        </w:rPr>
      </w:pPr>
      <w:r w:rsidRPr="007078C7">
        <w:rPr>
          <w:rFonts w:ascii="Times New Roman" w:hAnsi="Times New Roman" w:cs="Times New Roman"/>
          <w:color w:val="auto"/>
          <w:sz w:val="24"/>
          <w:szCs w:val="24"/>
        </w:rPr>
        <w:t xml:space="preserve">Histomorphology in Cremation Research </w:t>
      </w:r>
    </w:p>
    <w:p w14:paraId="439D79C6" w14:textId="790A39BF" w:rsidR="005F662E" w:rsidRPr="007078C7" w:rsidRDefault="00DF6464" w:rsidP="005C39CF">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t>The microstructure of bone demonstrates increased crystallization</w:t>
      </w:r>
      <w:r w:rsidR="00706EAE" w:rsidRPr="007078C7">
        <w:rPr>
          <w:rFonts w:ascii="Times New Roman" w:hAnsi="Times New Roman" w:cs="Times New Roman"/>
          <w:sz w:val="24"/>
          <w:szCs w:val="24"/>
        </w:rPr>
        <w:t xml:space="preserve"> when subject to </w:t>
      </w:r>
      <w:r w:rsidR="00057DC3">
        <w:rPr>
          <w:rFonts w:ascii="Times New Roman" w:hAnsi="Times New Roman" w:cs="Times New Roman"/>
          <w:sz w:val="24"/>
          <w:szCs w:val="24"/>
        </w:rPr>
        <w:t>higher</w:t>
      </w:r>
      <w:r w:rsidR="00057DC3" w:rsidRPr="007078C7">
        <w:rPr>
          <w:rFonts w:ascii="Times New Roman" w:hAnsi="Times New Roman" w:cs="Times New Roman"/>
          <w:sz w:val="24"/>
          <w:szCs w:val="24"/>
        </w:rPr>
        <w:t xml:space="preserve"> </w:t>
      </w:r>
      <w:r w:rsidR="00BD2927" w:rsidRPr="007078C7">
        <w:rPr>
          <w:rFonts w:ascii="Times New Roman" w:hAnsi="Times New Roman" w:cs="Times New Roman"/>
          <w:sz w:val="24"/>
          <w:szCs w:val="24"/>
        </w:rPr>
        <w:t>temperatures (Thompson et al., 2016)</w:t>
      </w:r>
      <w:r w:rsidRPr="007078C7">
        <w:rPr>
          <w:rFonts w:ascii="Times New Roman" w:hAnsi="Times New Roman" w:cs="Times New Roman"/>
          <w:sz w:val="24"/>
          <w:szCs w:val="24"/>
        </w:rPr>
        <w:t>; it</w:t>
      </w:r>
      <w:r w:rsidR="00847704" w:rsidRPr="007078C7">
        <w:rPr>
          <w:rFonts w:ascii="Times New Roman" w:hAnsi="Times New Roman" w:cs="Times New Roman"/>
          <w:sz w:val="24"/>
          <w:szCs w:val="24"/>
        </w:rPr>
        <w:t xml:space="preserve"> becomes more disorganised with </w:t>
      </w:r>
      <w:r w:rsidR="00B92712" w:rsidRPr="007078C7">
        <w:rPr>
          <w:rFonts w:ascii="Times New Roman" w:hAnsi="Times New Roman" w:cs="Times New Roman"/>
          <w:sz w:val="24"/>
          <w:szCs w:val="24"/>
        </w:rPr>
        <w:t xml:space="preserve">the </w:t>
      </w:r>
      <w:r w:rsidR="00847704" w:rsidRPr="007078C7">
        <w:rPr>
          <w:rFonts w:ascii="Times New Roman" w:hAnsi="Times New Roman" w:cs="Times New Roman"/>
          <w:sz w:val="24"/>
          <w:szCs w:val="24"/>
        </w:rPr>
        <w:t xml:space="preserve">degeneration of </w:t>
      </w:r>
      <w:r w:rsidR="00442546" w:rsidRPr="007078C7">
        <w:rPr>
          <w:rFonts w:ascii="Times New Roman" w:hAnsi="Times New Roman" w:cs="Times New Roman"/>
          <w:sz w:val="24"/>
          <w:szCs w:val="24"/>
        </w:rPr>
        <w:t>Haversian systems, Volkmann’s Canals</w:t>
      </w:r>
      <w:r w:rsidR="00C0337A" w:rsidRPr="007078C7">
        <w:rPr>
          <w:rFonts w:ascii="Times New Roman" w:hAnsi="Times New Roman" w:cs="Times New Roman"/>
          <w:sz w:val="24"/>
          <w:szCs w:val="24"/>
        </w:rPr>
        <w:t xml:space="preserve"> and canaliculi </w:t>
      </w:r>
      <w:r w:rsidR="003F0554" w:rsidRPr="007078C7">
        <w:rPr>
          <w:rFonts w:ascii="Times New Roman" w:hAnsi="Times New Roman" w:cs="Times New Roman"/>
          <w:sz w:val="24"/>
          <w:szCs w:val="24"/>
        </w:rPr>
        <w:t>(Squires et al., 2011). Histo</w:t>
      </w:r>
      <w:r w:rsidR="00E06141" w:rsidRPr="007078C7">
        <w:rPr>
          <w:rFonts w:ascii="Times New Roman" w:hAnsi="Times New Roman" w:cs="Times New Roman"/>
          <w:sz w:val="24"/>
          <w:szCs w:val="24"/>
        </w:rPr>
        <w:t>morpholo</w:t>
      </w:r>
      <w:r w:rsidR="003F0554" w:rsidRPr="007078C7">
        <w:rPr>
          <w:rFonts w:ascii="Times New Roman" w:hAnsi="Times New Roman" w:cs="Times New Roman"/>
          <w:sz w:val="24"/>
          <w:szCs w:val="24"/>
        </w:rPr>
        <w:t>gical studie</w:t>
      </w:r>
      <w:r w:rsidR="009B0989" w:rsidRPr="007078C7">
        <w:rPr>
          <w:rFonts w:ascii="Times New Roman" w:hAnsi="Times New Roman" w:cs="Times New Roman"/>
          <w:sz w:val="24"/>
          <w:szCs w:val="24"/>
        </w:rPr>
        <w:t xml:space="preserve">s in cremation research have been examining these microscopic </w:t>
      </w:r>
      <w:r w:rsidR="009B0989" w:rsidRPr="007078C7">
        <w:rPr>
          <w:rFonts w:ascii="Times New Roman" w:hAnsi="Times New Roman" w:cs="Times New Roman"/>
          <w:sz w:val="24"/>
          <w:szCs w:val="24"/>
        </w:rPr>
        <w:lastRenderedPageBreak/>
        <w:t xml:space="preserve">alterations in burned bone since the </w:t>
      </w:r>
      <w:r w:rsidR="00465990" w:rsidRPr="007078C7">
        <w:rPr>
          <w:rFonts w:ascii="Times New Roman" w:hAnsi="Times New Roman" w:cs="Times New Roman"/>
          <w:sz w:val="24"/>
          <w:szCs w:val="24"/>
        </w:rPr>
        <w:t>1940’s</w:t>
      </w:r>
      <w:r w:rsidR="001C5127" w:rsidRPr="007078C7">
        <w:rPr>
          <w:rFonts w:ascii="Times New Roman" w:hAnsi="Times New Roman" w:cs="Times New Roman"/>
          <w:sz w:val="24"/>
          <w:szCs w:val="24"/>
        </w:rPr>
        <w:t>;</w:t>
      </w:r>
      <w:r w:rsidR="00465990" w:rsidRPr="007078C7">
        <w:rPr>
          <w:rFonts w:ascii="Times New Roman" w:hAnsi="Times New Roman" w:cs="Times New Roman"/>
          <w:sz w:val="24"/>
          <w:szCs w:val="24"/>
        </w:rPr>
        <w:t xml:space="preserve"> Forbes’ (1941) </w:t>
      </w:r>
      <w:r w:rsidR="001C5127" w:rsidRPr="007078C7">
        <w:rPr>
          <w:rFonts w:ascii="Times New Roman" w:hAnsi="Times New Roman" w:cs="Times New Roman"/>
          <w:sz w:val="24"/>
          <w:szCs w:val="24"/>
        </w:rPr>
        <w:t>was one of the first to observe microstructural changes to bone when exposed to increased temperatures</w:t>
      </w:r>
      <w:r w:rsidR="00B960F7" w:rsidRPr="007078C7">
        <w:rPr>
          <w:rFonts w:ascii="Times New Roman" w:hAnsi="Times New Roman" w:cs="Times New Roman"/>
          <w:sz w:val="24"/>
          <w:szCs w:val="24"/>
        </w:rPr>
        <w:t xml:space="preserve">. </w:t>
      </w:r>
      <w:r w:rsidR="00F16B91" w:rsidRPr="007078C7">
        <w:rPr>
          <w:rFonts w:ascii="Times New Roman" w:hAnsi="Times New Roman" w:cs="Times New Roman"/>
          <w:sz w:val="24"/>
          <w:szCs w:val="24"/>
        </w:rPr>
        <w:t xml:space="preserve">There </w:t>
      </w:r>
      <w:r w:rsidR="000851C9" w:rsidRPr="007078C7">
        <w:rPr>
          <w:rFonts w:ascii="Times New Roman" w:hAnsi="Times New Roman" w:cs="Times New Roman"/>
          <w:sz w:val="24"/>
          <w:szCs w:val="24"/>
        </w:rPr>
        <w:t>have been</w:t>
      </w:r>
      <w:r w:rsidR="00F16B91" w:rsidRPr="007078C7">
        <w:rPr>
          <w:rFonts w:ascii="Times New Roman" w:hAnsi="Times New Roman" w:cs="Times New Roman"/>
          <w:sz w:val="24"/>
          <w:szCs w:val="24"/>
        </w:rPr>
        <w:t xml:space="preserve"> some discr</w:t>
      </w:r>
      <w:r w:rsidR="00987842" w:rsidRPr="007078C7">
        <w:rPr>
          <w:rFonts w:ascii="Times New Roman" w:hAnsi="Times New Roman" w:cs="Times New Roman"/>
          <w:sz w:val="24"/>
          <w:szCs w:val="24"/>
        </w:rPr>
        <w:t xml:space="preserve">epancies between </w:t>
      </w:r>
      <w:r w:rsidR="0048357E" w:rsidRPr="007078C7">
        <w:rPr>
          <w:rFonts w:ascii="Times New Roman" w:hAnsi="Times New Roman" w:cs="Times New Roman"/>
          <w:sz w:val="24"/>
          <w:szCs w:val="24"/>
        </w:rPr>
        <w:t>experimental studies</w:t>
      </w:r>
      <w:r w:rsidR="00564EB1" w:rsidRPr="007078C7">
        <w:rPr>
          <w:rFonts w:ascii="Times New Roman" w:hAnsi="Times New Roman" w:cs="Times New Roman"/>
          <w:sz w:val="24"/>
          <w:szCs w:val="24"/>
        </w:rPr>
        <w:t>. For example,</w:t>
      </w:r>
      <w:r w:rsidR="0048357E" w:rsidRPr="007078C7">
        <w:rPr>
          <w:rFonts w:ascii="Times New Roman" w:hAnsi="Times New Roman" w:cs="Times New Roman"/>
          <w:sz w:val="24"/>
          <w:szCs w:val="24"/>
        </w:rPr>
        <w:t xml:space="preserve"> </w:t>
      </w:r>
      <w:r w:rsidR="002822F0" w:rsidRPr="007078C7">
        <w:rPr>
          <w:rFonts w:ascii="Times New Roman" w:hAnsi="Times New Roman" w:cs="Times New Roman"/>
          <w:sz w:val="24"/>
          <w:szCs w:val="24"/>
        </w:rPr>
        <w:t xml:space="preserve">examiners have reported </w:t>
      </w:r>
      <w:r w:rsidR="00E808D6" w:rsidRPr="007078C7">
        <w:rPr>
          <w:rFonts w:ascii="Times New Roman" w:hAnsi="Times New Roman" w:cs="Times New Roman"/>
          <w:sz w:val="24"/>
          <w:szCs w:val="24"/>
        </w:rPr>
        <w:t>both an increase and decrease in osteon size as a result of</w:t>
      </w:r>
      <w:r w:rsidR="00D1308F" w:rsidRPr="007078C7">
        <w:rPr>
          <w:rFonts w:ascii="Times New Roman" w:hAnsi="Times New Roman" w:cs="Times New Roman"/>
          <w:sz w:val="24"/>
          <w:szCs w:val="24"/>
        </w:rPr>
        <w:t xml:space="preserve"> an</w:t>
      </w:r>
      <w:r w:rsidR="00E808D6" w:rsidRPr="007078C7">
        <w:rPr>
          <w:rFonts w:ascii="Times New Roman" w:hAnsi="Times New Roman" w:cs="Times New Roman"/>
          <w:sz w:val="24"/>
          <w:szCs w:val="24"/>
        </w:rPr>
        <w:t xml:space="preserve"> increase</w:t>
      </w:r>
      <w:r w:rsidR="00D1308F" w:rsidRPr="007078C7">
        <w:rPr>
          <w:rFonts w:ascii="Times New Roman" w:hAnsi="Times New Roman" w:cs="Times New Roman"/>
          <w:sz w:val="24"/>
          <w:szCs w:val="24"/>
        </w:rPr>
        <w:t xml:space="preserve"> in</w:t>
      </w:r>
      <w:r w:rsidR="00E808D6" w:rsidRPr="007078C7">
        <w:rPr>
          <w:rFonts w:ascii="Times New Roman" w:hAnsi="Times New Roman" w:cs="Times New Roman"/>
          <w:sz w:val="24"/>
          <w:szCs w:val="24"/>
        </w:rPr>
        <w:t xml:space="preserve"> temperature</w:t>
      </w:r>
      <w:r w:rsidR="002C15FA" w:rsidRPr="007078C7">
        <w:rPr>
          <w:rFonts w:ascii="Times New Roman" w:hAnsi="Times New Roman" w:cs="Times New Roman"/>
          <w:sz w:val="24"/>
          <w:szCs w:val="24"/>
        </w:rPr>
        <w:t xml:space="preserve"> (Forbes</w:t>
      </w:r>
      <w:r w:rsidR="007078C7">
        <w:rPr>
          <w:rFonts w:ascii="Times New Roman" w:hAnsi="Times New Roman" w:cs="Times New Roman"/>
          <w:sz w:val="24"/>
          <w:szCs w:val="24"/>
        </w:rPr>
        <w:t>,</w:t>
      </w:r>
      <w:r w:rsidR="00BC5D28" w:rsidRPr="007078C7">
        <w:rPr>
          <w:rFonts w:ascii="Times New Roman" w:hAnsi="Times New Roman" w:cs="Times New Roman"/>
          <w:sz w:val="24"/>
          <w:szCs w:val="24"/>
        </w:rPr>
        <w:t xml:space="preserve"> 1941; </w:t>
      </w:r>
      <w:proofErr w:type="spellStart"/>
      <w:r w:rsidR="00CB4AEB" w:rsidRPr="007078C7">
        <w:rPr>
          <w:rFonts w:ascii="Times New Roman" w:hAnsi="Times New Roman" w:cs="Times New Roman"/>
          <w:sz w:val="24"/>
          <w:szCs w:val="24"/>
        </w:rPr>
        <w:t>Bradtmiller</w:t>
      </w:r>
      <w:proofErr w:type="spellEnd"/>
      <w:r w:rsidR="00CB4AEB" w:rsidRPr="007078C7">
        <w:rPr>
          <w:rFonts w:ascii="Times New Roman" w:hAnsi="Times New Roman" w:cs="Times New Roman"/>
          <w:sz w:val="24"/>
          <w:szCs w:val="24"/>
        </w:rPr>
        <w:t xml:space="preserve"> and </w:t>
      </w:r>
      <w:proofErr w:type="spellStart"/>
      <w:r w:rsidR="00CB4AEB" w:rsidRPr="007078C7">
        <w:rPr>
          <w:rFonts w:ascii="Times New Roman" w:hAnsi="Times New Roman" w:cs="Times New Roman"/>
          <w:sz w:val="24"/>
          <w:szCs w:val="24"/>
        </w:rPr>
        <w:t>Buikstra</w:t>
      </w:r>
      <w:proofErr w:type="spellEnd"/>
      <w:r w:rsidR="00197812" w:rsidRPr="007078C7">
        <w:rPr>
          <w:rFonts w:ascii="Times New Roman" w:hAnsi="Times New Roman" w:cs="Times New Roman"/>
          <w:sz w:val="24"/>
          <w:szCs w:val="24"/>
        </w:rPr>
        <w:t>,</w:t>
      </w:r>
      <w:r w:rsidR="00CB4AEB" w:rsidRPr="007078C7">
        <w:rPr>
          <w:rFonts w:ascii="Times New Roman" w:hAnsi="Times New Roman" w:cs="Times New Roman"/>
          <w:sz w:val="24"/>
          <w:szCs w:val="24"/>
        </w:rPr>
        <w:t xml:space="preserve"> 1984; </w:t>
      </w:r>
      <w:r w:rsidR="00BC5D28" w:rsidRPr="007078C7">
        <w:rPr>
          <w:rFonts w:ascii="Times New Roman" w:hAnsi="Times New Roman" w:cs="Times New Roman"/>
          <w:sz w:val="24"/>
          <w:szCs w:val="24"/>
        </w:rPr>
        <w:t>Nelson</w:t>
      </w:r>
      <w:r w:rsidR="00197812" w:rsidRPr="007078C7">
        <w:rPr>
          <w:rFonts w:ascii="Times New Roman" w:hAnsi="Times New Roman" w:cs="Times New Roman"/>
          <w:sz w:val="24"/>
          <w:szCs w:val="24"/>
        </w:rPr>
        <w:t>,</w:t>
      </w:r>
      <w:r w:rsidR="00BC5D28" w:rsidRPr="007078C7">
        <w:rPr>
          <w:rFonts w:ascii="Times New Roman" w:hAnsi="Times New Roman" w:cs="Times New Roman"/>
          <w:sz w:val="24"/>
          <w:szCs w:val="24"/>
        </w:rPr>
        <w:t xml:space="preserve"> 1992; Hummel </w:t>
      </w:r>
      <w:r w:rsidR="001C5127" w:rsidRPr="007078C7">
        <w:rPr>
          <w:rFonts w:ascii="Times New Roman" w:hAnsi="Times New Roman" w:cs="Times New Roman"/>
          <w:sz w:val="24"/>
          <w:szCs w:val="24"/>
        </w:rPr>
        <w:t xml:space="preserve">and </w:t>
      </w:r>
      <w:r w:rsidR="00BC5D28" w:rsidRPr="007078C7">
        <w:rPr>
          <w:rFonts w:ascii="Times New Roman" w:hAnsi="Times New Roman" w:cs="Times New Roman"/>
          <w:sz w:val="24"/>
          <w:szCs w:val="24"/>
        </w:rPr>
        <w:t>Schutkowski</w:t>
      </w:r>
      <w:r w:rsidR="009F1C82" w:rsidRPr="007078C7">
        <w:rPr>
          <w:rFonts w:ascii="Times New Roman" w:hAnsi="Times New Roman" w:cs="Times New Roman"/>
          <w:sz w:val="24"/>
          <w:szCs w:val="24"/>
        </w:rPr>
        <w:t>,</w:t>
      </w:r>
      <w:r w:rsidR="00BC5D28" w:rsidRPr="007078C7">
        <w:rPr>
          <w:rFonts w:ascii="Times New Roman" w:hAnsi="Times New Roman" w:cs="Times New Roman"/>
          <w:sz w:val="24"/>
          <w:szCs w:val="24"/>
        </w:rPr>
        <w:t xml:space="preserve"> 1993)</w:t>
      </w:r>
      <w:r w:rsidR="00564EB1" w:rsidRPr="007078C7">
        <w:rPr>
          <w:rFonts w:ascii="Times New Roman" w:hAnsi="Times New Roman" w:cs="Times New Roman"/>
          <w:sz w:val="24"/>
          <w:szCs w:val="24"/>
        </w:rPr>
        <w:t xml:space="preserve">. In addition, </w:t>
      </w:r>
      <w:r w:rsidR="00391442" w:rsidRPr="007078C7">
        <w:rPr>
          <w:rFonts w:ascii="Times New Roman" w:hAnsi="Times New Roman" w:cs="Times New Roman"/>
          <w:sz w:val="24"/>
          <w:szCs w:val="24"/>
        </w:rPr>
        <w:t xml:space="preserve">the </w:t>
      </w:r>
      <w:r w:rsidR="008860D0" w:rsidRPr="007078C7">
        <w:rPr>
          <w:rFonts w:ascii="Times New Roman" w:hAnsi="Times New Roman" w:cs="Times New Roman"/>
          <w:sz w:val="24"/>
          <w:szCs w:val="24"/>
        </w:rPr>
        <w:t xml:space="preserve">depletion of </w:t>
      </w:r>
      <w:r w:rsidR="00391442" w:rsidRPr="007078C7">
        <w:rPr>
          <w:rFonts w:ascii="Times New Roman" w:hAnsi="Times New Roman" w:cs="Times New Roman"/>
          <w:sz w:val="24"/>
          <w:szCs w:val="24"/>
        </w:rPr>
        <w:t xml:space="preserve">histological structure has </w:t>
      </w:r>
      <w:r w:rsidR="008860D0" w:rsidRPr="007078C7">
        <w:rPr>
          <w:rFonts w:ascii="Times New Roman" w:hAnsi="Times New Roman" w:cs="Times New Roman"/>
          <w:sz w:val="24"/>
          <w:szCs w:val="24"/>
        </w:rPr>
        <w:t xml:space="preserve">also been described to occur at </w:t>
      </w:r>
      <w:r w:rsidR="008D38DB" w:rsidRPr="007078C7">
        <w:rPr>
          <w:rFonts w:ascii="Times New Roman" w:hAnsi="Times New Roman" w:cs="Times New Roman"/>
          <w:sz w:val="24"/>
          <w:szCs w:val="24"/>
        </w:rPr>
        <w:t xml:space="preserve">different </w:t>
      </w:r>
      <w:r w:rsidR="008860D0" w:rsidRPr="007078C7">
        <w:rPr>
          <w:rFonts w:ascii="Times New Roman" w:hAnsi="Times New Roman" w:cs="Times New Roman"/>
          <w:sz w:val="24"/>
          <w:szCs w:val="24"/>
        </w:rPr>
        <w:t xml:space="preserve">temperatures </w:t>
      </w:r>
      <w:r w:rsidR="00D95732" w:rsidRPr="007078C7">
        <w:rPr>
          <w:rFonts w:ascii="Times New Roman" w:hAnsi="Times New Roman" w:cs="Times New Roman"/>
          <w:sz w:val="24"/>
          <w:szCs w:val="24"/>
        </w:rPr>
        <w:t>(Brain</w:t>
      </w:r>
      <w:r w:rsidR="009F1C82" w:rsidRPr="007078C7">
        <w:rPr>
          <w:rFonts w:ascii="Times New Roman" w:hAnsi="Times New Roman" w:cs="Times New Roman"/>
          <w:sz w:val="24"/>
          <w:szCs w:val="24"/>
        </w:rPr>
        <w:t>,</w:t>
      </w:r>
      <w:r w:rsidR="00D95732" w:rsidRPr="007078C7">
        <w:rPr>
          <w:rFonts w:ascii="Times New Roman" w:hAnsi="Times New Roman" w:cs="Times New Roman"/>
          <w:sz w:val="24"/>
          <w:szCs w:val="24"/>
        </w:rPr>
        <w:t xml:space="preserve"> 1993; </w:t>
      </w:r>
      <w:r w:rsidR="00842C5A" w:rsidRPr="007078C7">
        <w:rPr>
          <w:rFonts w:ascii="Times New Roman" w:hAnsi="Times New Roman" w:cs="Times New Roman"/>
          <w:sz w:val="24"/>
          <w:szCs w:val="24"/>
        </w:rPr>
        <w:t>Hanson and Cain</w:t>
      </w:r>
      <w:r w:rsidR="009F1C82" w:rsidRPr="007078C7">
        <w:rPr>
          <w:rFonts w:ascii="Times New Roman" w:hAnsi="Times New Roman" w:cs="Times New Roman"/>
          <w:sz w:val="24"/>
          <w:szCs w:val="24"/>
        </w:rPr>
        <w:t>,</w:t>
      </w:r>
      <w:r w:rsidR="00842C5A" w:rsidRPr="007078C7">
        <w:rPr>
          <w:rFonts w:ascii="Times New Roman" w:hAnsi="Times New Roman" w:cs="Times New Roman"/>
          <w:sz w:val="24"/>
          <w:szCs w:val="24"/>
        </w:rPr>
        <w:t xml:space="preserve"> 2007; </w:t>
      </w:r>
      <w:r w:rsidR="00D95732" w:rsidRPr="007078C7">
        <w:rPr>
          <w:rFonts w:ascii="Times New Roman" w:hAnsi="Times New Roman" w:cs="Times New Roman"/>
          <w:sz w:val="24"/>
          <w:szCs w:val="24"/>
        </w:rPr>
        <w:t>Squires et al.</w:t>
      </w:r>
      <w:r w:rsidR="009F1C82" w:rsidRPr="007078C7">
        <w:rPr>
          <w:rFonts w:ascii="Times New Roman" w:hAnsi="Times New Roman" w:cs="Times New Roman"/>
          <w:sz w:val="24"/>
          <w:szCs w:val="24"/>
        </w:rPr>
        <w:t>,</w:t>
      </w:r>
      <w:r w:rsidR="00D95732" w:rsidRPr="007078C7">
        <w:rPr>
          <w:rFonts w:ascii="Times New Roman" w:hAnsi="Times New Roman" w:cs="Times New Roman"/>
          <w:sz w:val="24"/>
          <w:szCs w:val="24"/>
        </w:rPr>
        <w:t xml:space="preserve"> 2011; </w:t>
      </w:r>
      <w:proofErr w:type="spellStart"/>
      <w:r w:rsidR="00D95732" w:rsidRPr="007078C7">
        <w:rPr>
          <w:rFonts w:ascii="Times New Roman" w:hAnsi="Times New Roman" w:cs="Times New Roman"/>
          <w:sz w:val="24"/>
          <w:szCs w:val="24"/>
        </w:rPr>
        <w:t>Absolonová</w:t>
      </w:r>
      <w:proofErr w:type="spellEnd"/>
      <w:r w:rsidR="00D95732" w:rsidRPr="007078C7">
        <w:rPr>
          <w:rFonts w:ascii="Times New Roman" w:hAnsi="Times New Roman" w:cs="Times New Roman"/>
          <w:sz w:val="24"/>
          <w:szCs w:val="24"/>
        </w:rPr>
        <w:t xml:space="preserve"> et al.</w:t>
      </w:r>
      <w:r w:rsidR="009F1C82" w:rsidRPr="007078C7">
        <w:rPr>
          <w:rFonts w:ascii="Times New Roman" w:hAnsi="Times New Roman" w:cs="Times New Roman"/>
          <w:sz w:val="24"/>
          <w:szCs w:val="24"/>
        </w:rPr>
        <w:t>,</w:t>
      </w:r>
      <w:r w:rsidR="00D95732" w:rsidRPr="007078C7">
        <w:rPr>
          <w:rFonts w:ascii="Times New Roman" w:hAnsi="Times New Roman" w:cs="Times New Roman"/>
          <w:sz w:val="24"/>
          <w:szCs w:val="24"/>
        </w:rPr>
        <w:t xml:space="preserve"> 2013)</w:t>
      </w:r>
      <w:r w:rsidR="0010094F" w:rsidRPr="007078C7">
        <w:rPr>
          <w:rFonts w:ascii="Times New Roman" w:hAnsi="Times New Roman" w:cs="Times New Roman"/>
          <w:sz w:val="24"/>
          <w:szCs w:val="24"/>
        </w:rPr>
        <w:t xml:space="preserve">. These discrepancies have been attributed to a </w:t>
      </w:r>
      <w:r w:rsidR="009F4ED8" w:rsidRPr="007078C7">
        <w:rPr>
          <w:rFonts w:ascii="Times New Roman" w:hAnsi="Times New Roman" w:cs="Times New Roman"/>
          <w:sz w:val="24"/>
          <w:szCs w:val="24"/>
        </w:rPr>
        <w:t xml:space="preserve">lack of standardisation in experimental design </w:t>
      </w:r>
      <w:r w:rsidR="00D013E5" w:rsidRPr="007078C7">
        <w:rPr>
          <w:rFonts w:ascii="Times New Roman" w:hAnsi="Times New Roman" w:cs="Times New Roman"/>
          <w:sz w:val="24"/>
          <w:szCs w:val="24"/>
        </w:rPr>
        <w:t>and sampling methods (</w:t>
      </w:r>
      <w:r w:rsidR="00E50BD0" w:rsidRPr="007078C7">
        <w:rPr>
          <w:rFonts w:ascii="Times New Roman" w:hAnsi="Times New Roman" w:cs="Times New Roman"/>
          <w:sz w:val="24"/>
          <w:szCs w:val="24"/>
        </w:rPr>
        <w:t>Gonçalves, 2011).</w:t>
      </w:r>
    </w:p>
    <w:p w14:paraId="33D70D02" w14:textId="5AC1A8B8" w:rsidR="00852424" w:rsidRPr="007078C7" w:rsidRDefault="00852424" w:rsidP="005C39CF">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t xml:space="preserve">Another limitation of this </w:t>
      </w:r>
      <w:r w:rsidR="009416EF" w:rsidRPr="007078C7">
        <w:rPr>
          <w:rFonts w:ascii="Times New Roman" w:hAnsi="Times New Roman" w:cs="Times New Roman"/>
          <w:sz w:val="24"/>
          <w:szCs w:val="24"/>
        </w:rPr>
        <w:t xml:space="preserve">field of research is the use of qualitative methods to </w:t>
      </w:r>
      <w:r w:rsidR="00193B0D" w:rsidRPr="007078C7">
        <w:rPr>
          <w:rFonts w:ascii="Times New Roman" w:hAnsi="Times New Roman" w:cs="Times New Roman"/>
          <w:sz w:val="24"/>
          <w:szCs w:val="24"/>
        </w:rPr>
        <w:t xml:space="preserve">examine the microstructure of burned bone. </w:t>
      </w:r>
      <w:r w:rsidR="009612F7" w:rsidRPr="007078C7">
        <w:rPr>
          <w:rFonts w:ascii="Times New Roman" w:hAnsi="Times New Roman" w:cs="Times New Roman"/>
          <w:sz w:val="24"/>
          <w:szCs w:val="24"/>
        </w:rPr>
        <w:t xml:space="preserve">In the past, </w:t>
      </w:r>
      <w:r w:rsidR="001F77C0" w:rsidRPr="007078C7">
        <w:rPr>
          <w:rFonts w:ascii="Times New Roman" w:hAnsi="Times New Roman" w:cs="Times New Roman"/>
          <w:sz w:val="24"/>
          <w:szCs w:val="24"/>
        </w:rPr>
        <w:t xml:space="preserve">studies have visually assessed H-I </w:t>
      </w:r>
      <w:r w:rsidR="00F31C76" w:rsidRPr="007078C7">
        <w:rPr>
          <w:rFonts w:ascii="Times New Roman" w:hAnsi="Times New Roman" w:cs="Times New Roman"/>
          <w:sz w:val="24"/>
          <w:szCs w:val="24"/>
        </w:rPr>
        <w:t xml:space="preserve">alterations at a microscopic </w:t>
      </w:r>
      <w:r w:rsidR="007A2C35" w:rsidRPr="007078C7">
        <w:rPr>
          <w:rFonts w:ascii="Times New Roman" w:hAnsi="Times New Roman" w:cs="Times New Roman"/>
          <w:sz w:val="24"/>
          <w:szCs w:val="24"/>
        </w:rPr>
        <w:t>level</w:t>
      </w:r>
      <w:r w:rsidR="00F31C76" w:rsidRPr="007078C7">
        <w:rPr>
          <w:rFonts w:ascii="Times New Roman" w:hAnsi="Times New Roman" w:cs="Times New Roman"/>
          <w:sz w:val="24"/>
          <w:szCs w:val="24"/>
        </w:rPr>
        <w:t xml:space="preserve"> and compared them with burned bone samples of known temperature and </w:t>
      </w:r>
      <w:r w:rsidR="007A2C35" w:rsidRPr="007078C7">
        <w:rPr>
          <w:rFonts w:ascii="Times New Roman" w:hAnsi="Times New Roman" w:cs="Times New Roman"/>
          <w:sz w:val="24"/>
          <w:szCs w:val="24"/>
        </w:rPr>
        <w:t xml:space="preserve">duration in order to estimate the </w:t>
      </w:r>
      <w:r w:rsidR="006E04D2" w:rsidRPr="007078C7">
        <w:rPr>
          <w:rFonts w:ascii="Times New Roman" w:hAnsi="Times New Roman" w:cs="Times New Roman"/>
          <w:sz w:val="24"/>
          <w:szCs w:val="24"/>
        </w:rPr>
        <w:t>burning intensity achieved (Nicholson, 1993; Squires et al., 2011</w:t>
      </w:r>
      <w:r w:rsidR="00EB34D7" w:rsidRPr="007078C7">
        <w:rPr>
          <w:rFonts w:ascii="Times New Roman" w:hAnsi="Times New Roman" w:cs="Times New Roman"/>
          <w:sz w:val="24"/>
          <w:szCs w:val="24"/>
        </w:rPr>
        <w:t xml:space="preserve">; Castillo et al., 2013). </w:t>
      </w:r>
      <w:r w:rsidR="00351757" w:rsidRPr="007078C7">
        <w:rPr>
          <w:rFonts w:ascii="Times New Roman" w:hAnsi="Times New Roman" w:cs="Times New Roman"/>
          <w:sz w:val="24"/>
          <w:szCs w:val="24"/>
        </w:rPr>
        <w:t>While this approach has been applied successful</w:t>
      </w:r>
      <w:r w:rsidR="009B0D58" w:rsidRPr="007078C7">
        <w:rPr>
          <w:rFonts w:ascii="Times New Roman" w:hAnsi="Times New Roman" w:cs="Times New Roman"/>
          <w:sz w:val="24"/>
          <w:szCs w:val="24"/>
        </w:rPr>
        <w:t>ly</w:t>
      </w:r>
      <w:r w:rsidR="00351757" w:rsidRPr="007078C7">
        <w:rPr>
          <w:rFonts w:ascii="Times New Roman" w:hAnsi="Times New Roman" w:cs="Times New Roman"/>
          <w:sz w:val="24"/>
          <w:szCs w:val="24"/>
        </w:rPr>
        <w:t xml:space="preserve"> in the past, it is hin</w:t>
      </w:r>
      <w:r w:rsidR="000822F2" w:rsidRPr="007078C7">
        <w:rPr>
          <w:rFonts w:ascii="Times New Roman" w:hAnsi="Times New Roman" w:cs="Times New Roman"/>
          <w:sz w:val="24"/>
          <w:szCs w:val="24"/>
        </w:rPr>
        <w:t>dered by inter-observer biases, and a lack of standardisation. Quanti</w:t>
      </w:r>
      <w:r w:rsidR="00F07407" w:rsidRPr="007078C7">
        <w:rPr>
          <w:rFonts w:ascii="Times New Roman" w:hAnsi="Times New Roman" w:cs="Times New Roman"/>
          <w:sz w:val="24"/>
          <w:szCs w:val="24"/>
        </w:rPr>
        <w:t xml:space="preserve">tative petrography aims to tackle these methodological drawbacks by </w:t>
      </w:r>
      <w:r w:rsidR="009C3F37" w:rsidRPr="007078C7">
        <w:rPr>
          <w:rFonts w:ascii="Times New Roman" w:hAnsi="Times New Roman" w:cs="Times New Roman"/>
          <w:sz w:val="24"/>
          <w:szCs w:val="24"/>
        </w:rPr>
        <w:t>statistically categorising b</w:t>
      </w:r>
      <w:r w:rsidR="00FB749C" w:rsidRPr="007078C7">
        <w:rPr>
          <w:rFonts w:ascii="Times New Roman" w:hAnsi="Times New Roman" w:cs="Times New Roman"/>
          <w:sz w:val="24"/>
          <w:szCs w:val="24"/>
        </w:rPr>
        <w:t>urning</w:t>
      </w:r>
      <w:r w:rsidR="009C3F37" w:rsidRPr="007078C7">
        <w:rPr>
          <w:rFonts w:ascii="Times New Roman" w:hAnsi="Times New Roman" w:cs="Times New Roman"/>
          <w:sz w:val="24"/>
          <w:szCs w:val="24"/>
        </w:rPr>
        <w:t xml:space="preserve"> intensity based on the quantification of H-I alte</w:t>
      </w:r>
      <w:r w:rsidR="00FB749C" w:rsidRPr="007078C7">
        <w:rPr>
          <w:rFonts w:ascii="Times New Roman" w:hAnsi="Times New Roman" w:cs="Times New Roman"/>
          <w:sz w:val="24"/>
          <w:szCs w:val="24"/>
        </w:rPr>
        <w:t xml:space="preserve">rations recorded </w:t>
      </w:r>
      <w:r w:rsidR="008857A4" w:rsidRPr="007078C7">
        <w:rPr>
          <w:rFonts w:ascii="Times New Roman" w:hAnsi="Times New Roman" w:cs="Times New Roman"/>
          <w:sz w:val="24"/>
          <w:szCs w:val="24"/>
        </w:rPr>
        <w:t>from bone thin-sections (Carroll a</w:t>
      </w:r>
      <w:r w:rsidR="00476FE2" w:rsidRPr="007078C7">
        <w:rPr>
          <w:rFonts w:ascii="Times New Roman" w:hAnsi="Times New Roman" w:cs="Times New Roman"/>
          <w:sz w:val="24"/>
          <w:szCs w:val="24"/>
        </w:rPr>
        <w:t xml:space="preserve">nd Squires, </w:t>
      </w:r>
      <w:r w:rsidR="00414401">
        <w:rPr>
          <w:rFonts w:ascii="Times New Roman" w:hAnsi="Times New Roman" w:cs="Times New Roman"/>
          <w:sz w:val="24"/>
          <w:szCs w:val="24"/>
        </w:rPr>
        <w:t>2020</w:t>
      </w:r>
      <w:r w:rsidR="00476FE2" w:rsidRPr="007078C7">
        <w:rPr>
          <w:rFonts w:ascii="Times New Roman" w:hAnsi="Times New Roman" w:cs="Times New Roman"/>
          <w:sz w:val="24"/>
          <w:szCs w:val="24"/>
        </w:rPr>
        <w:t xml:space="preserve">). </w:t>
      </w:r>
      <w:r w:rsidR="00E82135" w:rsidRPr="007078C7">
        <w:rPr>
          <w:rFonts w:ascii="Times New Roman" w:hAnsi="Times New Roman" w:cs="Times New Roman"/>
          <w:sz w:val="24"/>
          <w:szCs w:val="24"/>
        </w:rPr>
        <w:t>Currently, this approach has been applied</w:t>
      </w:r>
      <w:r w:rsidR="00DF2973" w:rsidRPr="007078C7">
        <w:rPr>
          <w:rFonts w:ascii="Times New Roman" w:hAnsi="Times New Roman" w:cs="Times New Roman"/>
          <w:sz w:val="24"/>
          <w:szCs w:val="24"/>
        </w:rPr>
        <w:t xml:space="preserve"> to modern burned animal bone samples</w:t>
      </w:r>
      <w:r w:rsidR="00E82135" w:rsidRPr="007078C7">
        <w:rPr>
          <w:rFonts w:ascii="Times New Roman" w:hAnsi="Times New Roman" w:cs="Times New Roman"/>
          <w:sz w:val="24"/>
          <w:szCs w:val="24"/>
        </w:rPr>
        <w:t xml:space="preserve"> in a </w:t>
      </w:r>
      <w:r w:rsidR="00D00269" w:rsidRPr="007078C7">
        <w:rPr>
          <w:rFonts w:ascii="Times New Roman" w:hAnsi="Times New Roman" w:cs="Times New Roman"/>
          <w:sz w:val="24"/>
          <w:szCs w:val="24"/>
        </w:rPr>
        <w:t>small pilot study</w:t>
      </w:r>
      <w:r w:rsidR="00DF2973" w:rsidRPr="007078C7">
        <w:rPr>
          <w:rFonts w:ascii="Times New Roman" w:hAnsi="Times New Roman" w:cs="Times New Roman"/>
          <w:sz w:val="24"/>
          <w:szCs w:val="24"/>
        </w:rPr>
        <w:t xml:space="preserve"> (Carroll and Squires, </w:t>
      </w:r>
      <w:r w:rsidR="00414401">
        <w:rPr>
          <w:rFonts w:ascii="Times New Roman" w:hAnsi="Times New Roman" w:cs="Times New Roman"/>
          <w:sz w:val="24"/>
          <w:szCs w:val="24"/>
        </w:rPr>
        <w:t>2020</w:t>
      </w:r>
      <w:r w:rsidR="00DF2973" w:rsidRPr="007078C7">
        <w:rPr>
          <w:rFonts w:ascii="Times New Roman" w:hAnsi="Times New Roman" w:cs="Times New Roman"/>
          <w:sz w:val="24"/>
          <w:szCs w:val="24"/>
        </w:rPr>
        <w:t>)</w:t>
      </w:r>
      <w:r w:rsidR="0089372B" w:rsidRPr="007078C7">
        <w:rPr>
          <w:rFonts w:ascii="Times New Roman" w:hAnsi="Times New Roman" w:cs="Times New Roman"/>
          <w:sz w:val="24"/>
          <w:szCs w:val="24"/>
        </w:rPr>
        <w:t xml:space="preserve">. </w:t>
      </w:r>
      <w:r w:rsidR="00E349C7" w:rsidRPr="007078C7">
        <w:rPr>
          <w:rFonts w:ascii="Times New Roman" w:hAnsi="Times New Roman" w:cs="Times New Roman"/>
          <w:sz w:val="24"/>
          <w:szCs w:val="24"/>
        </w:rPr>
        <w:t xml:space="preserve">This </w:t>
      </w:r>
      <w:r w:rsidR="00C82E51" w:rsidRPr="007078C7">
        <w:rPr>
          <w:rFonts w:ascii="Times New Roman" w:hAnsi="Times New Roman" w:cs="Times New Roman"/>
          <w:sz w:val="24"/>
          <w:szCs w:val="24"/>
        </w:rPr>
        <w:t xml:space="preserve">is the first study to apply </w:t>
      </w:r>
      <w:r w:rsidR="002C2233" w:rsidRPr="007078C7">
        <w:rPr>
          <w:rFonts w:ascii="Times New Roman" w:hAnsi="Times New Roman" w:cs="Times New Roman"/>
          <w:sz w:val="24"/>
          <w:szCs w:val="24"/>
        </w:rPr>
        <w:t>this new approach to the analysis of archaeological burned bone.</w:t>
      </w:r>
    </w:p>
    <w:p w14:paraId="061D141A" w14:textId="4F082ABE" w:rsidR="002C2233" w:rsidRPr="007078C7" w:rsidRDefault="002C2233" w:rsidP="008B4718">
      <w:pPr>
        <w:pStyle w:val="Heading2"/>
        <w:spacing w:after="240"/>
        <w:rPr>
          <w:rFonts w:ascii="Times New Roman" w:hAnsi="Times New Roman" w:cs="Times New Roman"/>
          <w:color w:val="auto"/>
          <w:sz w:val="24"/>
          <w:szCs w:val="24"/>
        </w:rPr>
      </w:pPr>
      <w:r w:rsidRPr="007078C7">
        <w:rPr>
          <w:rFonts w:ascii="Times New Roman" w:hAnsi="Times New Roman" w:cs="Times New Roman"/>
          <w:color w:val="auto"/>
          <w:sz w:val="24"/>
          <w:szCs w:val="24"/>
        </w:rPr>
        <w:t xml:space="preserve">1.3 </w:t>
      </w:r>
      <w:r w:rsidR="00D81FFC" w:rsidRPr="007078C7">
        <w:rPr>
          <w:rFonts w:ascii="Times New Roman" w:hAnsi="Times New Roman" w:cs="Times New Roman"/>
          <w:color w:val="auto"/>
          <w:sz w:val="24"/>
          <w:szCs w:val="24"/>
        </w:rPr>
        <w:t>Cremation in Roman and Anglo-Saxon Britain</w:t>
      </w:r>
    </w:p>
    <w:p w14:paraId="2D93610D" w14:textId="4DEC3779" w:rsidR="00C96D11" w:rsidRPr="007078C7" w:rsidRDefault="00A62356" w:rsidP="00C96D11">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t xml:space="preserve">From the </w:t>
      </w:r>
      <w:r w:rsidR="00C37DAF" w:rsidRPr="007078C7">
        <w:rPr>
          <w:rFonts w:ascii="Times New Roman" w:hAnsi="Times New Roman" w:cs="Times New Roman"/>
          <w:sz w:val="24"/>
          <w:szCs w:val="24"/>
        </w:rPr>
        <w:t>1</w:t>
      </w:r>
      <w:r w:rsidR="00C37DAF" w:rsidRPr="007078C7">
        <w:rPr>
          <w:rFonts w:ascii="Times New Roman" w:hAnsi="Times New Roman" w:cs="Times New Roman"/>
          <w:sz w:val="24"/>
          <w:szCs w:val="24"/>
          <w:vertAlign w:val="superscript"/>
        </w:rPr>
        <w:t>st</w:t>
      </w:r>
      <w:r w:rsidR="00C37DAF" w:rsidRPr="007078C7">
        <w:rPr>
          <w:rFonts w:ascii="Times New Roman" w:hAnsi="Times New Roman" w:cs="Times New Roman"/>
          <w:sz w:val="24"/>
          <w:szCs w:val="24"/>
        </w:rPr>
        <w:t xml:space="preserve"> </w:t>
      </w:r>
      <w:r w:rsidR="00442123" w:rsidRPr="007078C7">
        <w:rPr>
          <w:rFonts w:ascii="Times New Roman" w:hAnsi="Times New Roman" w:cs="Times New Roman"/>
          <w:sz w:val="24"/>
          <w:szCs w:val="24"/>
        </w:rPr>
        <w:t>century</w:t>
      </w:r>
      <w:r w:rsidR="00C37DAF" w:rsidRPr="007078C7">
        <w:rPr>
          <w:rFonts w:ascii="Times New Roman" w:hAnsi="Times New Roman" w:cs="Times New Roman"/>
          <w:sz w:val="24"/>
          <w:szCs w:val="24"/>
        </w:rPr>
        <w:t xml:space="preserve"> </w:t>
      </w:r>
      <w:r w:rsidR="00442123" w:rsidRPr="007078C7">
        <w:rPr>
          <w:rFonts w:ascii="Times New Roman" w:hAnsi="Times New Roman" w:cs="Times New Roman"/>
          <w:sz w:val="24"/>
          <w:szCs w:val="24"/>
        </w:rPr>
        <w:t>BC to the 2</w:t>
      </w:r>
      <w:r w:rsidR="00442123" w:rsidRPr="007078C7">
        <w:rPr>
          <w:rFonts w:ascii="Times New Roman" w:hAnsi="Times New Roman" w:cs="Times New Roman"/>
          <w:sz w:val="24"/>
          <w:szCs w:val="24"/>
          <w:vertAlign w:val="superscript"/>
        </w:rPr>
        <w:t>nd</w:t>
      </w:r>
      <w:r w:rsidR="00442123" w:rsidRPr="007078C7">
        <w:rPr>
          <w:rFonts w:ascii="Times New Roman" w:hAnsi="Times New Roman" w:cs="Times New Roman"/>
          <w:sz w:val="24"/>
          <w:szCs w:val="24"/>
        </w:rPr>
        <w:t>/3</w:t>
      </w:r>
      <w:r w:rsidR="00442123" w:rsidRPr="007078C7">
        <w:rPr>
          <w:rFonts w:ascii="Times New Roman" w:hAnsi="Times New Roman" w:cs="Times New Roman"/>
          <w:sz w:val="24"/>
          <w:szCs w:val="24"/>
          <w:vertAlign w:val="superscript"/>
        </w:rPr>
        <w:t>rd</w:t>
      </w:r>
      <w:r w:rsidR="002B08FD" w:rsidRPr="007078C7">
        <w:rPr>
          <w:rFonts w:ascii="Times New Roman" w:hAnsi="Times New Roman" w:cs="Times New Roman"/>
          <w:sz w:val="24"/>
          <w:szCs w:val="24"/>
        </w:rPr>
        <w:t xml:space="preserve"> </w:t>
      </w:r>
      <w:r w:rsidR="002F0D09" w:rsidRPr="007078C7">
        <w:rPr>
          <w:rFonts w:ascii="Times New Roman" w:hAnsi="Times New Roman" w:cs="Times New Roman"/>
          <w:sz w:val="24"/>
          <w:szCs w:val="24"/>
        </w:rPr>
        <w:t xml:space="preserve">century </w:t>
      </w:r>
      <w:r w:rsidR="00667067" w:rsidRPr="007078C7">
        <w:rPr>
          <w:rFonts w:ascii="Times New Roman" w:hAnsi="Times New Roman" w:cs="Times New Roman"/>
          <w:sz w:val="24"/>
          <w:szCs w:val="24"/>
        </w:rPr>
        <w:t xml:space="preserve">AD </w:t>
      </w:r>
      <w:r w:rsidR="00F50AC6" w:rsidRPr="007078C7">
        <w:rPr>
          <w:rFonts w:ascii="Times New Roman" w:hAnsi="Times New Roman" w:cs="Times New Roman"/>
          <w:sz w:val="24"/>
          <w:szCs w:val="24"/>
        </w:rPr>
        <w:t xml:space="preserve">cremation was the predominant burial right across large parts </w:t>
      </w:r>
      <w:r w:rsidR="00887FF4">
        <w:rPr>
          <w:rFonts w:ascii="Times New Roman" w:hAnsi="Times New Roman" w:cs="Times New Roman"/>
          <w:sz w:val="24"/>
          <w:szCs w:val="24"/>
        </w:rPr>
        <w:t xml:space="preserve">of </w:t>
      </w:r>
      <w:r w:rsidR="00F50AC6" w:rsidRPr="007078C7">
        <w:rPr>
          <w:rFonts w:ascii="Times New Roman" w:hAnsi="Times New Roman" w:cs="Times New Roman"/>
          <w:sz w:val="24"/>
          <w:szCs w:val="24"/>
        </w:rPr>
        <w:t>Britain (Mc</w:t>
      </w:r>
      <w:r w:rsidR="00DF2973" w:rsidRPr="007078C7">
        <w:rPr>
          <w:rFonts w:ascii="Times New Roman" w:hAnsi="Times New Roman" w:cs="Times New Roman"/>
          <w:sz w:val="24"/>
          <w:szCs w:val="24"/>
        </w:rPr>
        <w:t>K</w:t>
      </w:r>
      <w:r w:rsidR="00F50AC6" w:rsidRPr="007078C7">
        <w:rPr>
          <w:rFonts w:ascii="Times New Roman" w:hAnsi="Times New Roman" w:cs="Times New Roman"/>
          <w:sz w:val="24"/>
          <w:szCs w:val="24"/>
        </w:rPr>
        <w:t>inley</w:t>
      </w:r>
      <w:r w:rsidR="00712EA5" w:rsidRPr="007078C7">
        <w:rPr>
          <w:rFonts w:ascii="Times New Roman" w:hAnsi="Times New Roman" w:cs="Times New Roman"/>
          <w:sz w:val="24"/>
          <w:szCs w:val="24"/>
        </w:rPr>
        <w:t>,</w:t>
      </w:r>
      <w:r w:rsidR="00F50AC6" w:rsidRPr="007078C7">
        <w:rPr>
          <w:rFonts w:ascii="Times New Roman" w:hAnsi="Times New Roman" w:cs="Times New Roman"/>
          <w:sz w:val="24"/>
          <w:szCs w:val="24"/>
        </w:rPr>
        <w:t xml:space="preserve"> 1994;</w:t>
      </w:r>
      <w:r w:rsidR="00667067" w:rsidRPr="007078C7">
        <w:rPr>
          <w:rFonts w:ascii="Times New Roman" w:hAnsi="Times New Roman" w:cs="Times New Roman"/>
          <w:sz w:val="24"/>
          <w:szCs w:val="24"/>
        </w:rPr>
        <w:t xml:space="preserve"> Williams</w:t>
      </w:r>
      <w:r w:rsidR="00712EA5" w:rsidRPr="007078C7">
        <w:rPr>
          <w:rFonts w:ascii="Times New Roman" w:hAnsi="Times New Roman" w:cs="Times New Roman"/>
          <w:sz w:val="24"/>
          <w:szCs w:val="24"/>
        </w:rPr>
        <w:t>,</w:t>
      </w:r>
      <w:r w:rsidR="00667067" w:rsidRPr="007078C7">
        <w:rPr>
          <w:rFonts w:ascii="Times New Roman" w:hAnsi="Times New Roman" w:cs="Times New Roman"/>
          <w:sz w:val="24"/>
          <w:szCs w:val="24"/>
        </w:rPr>
        <w:t xml:space="preserve"> 2008).</w:t>
      </w:r>
      <w:r w:rsidR="00AB7F79" w:rsidRPr="007078C7">
        <w:rPr>
          <w:rFonts w:ascii="Times New Roman" w:hAnsi="Times New Roman" w:cs="Times New Roman"/>
          <w:sz w:val="24"/>
          <w:szCs w:val="24"/>
        </w:rPr>
        <w:t xml:space="preserve"> Roman accounts of </w:t>
      </w:r>
      <w:r w:rsidR="00707A74" w:rsidRPr="007078C7">
        <w:rPr>
          <w:rFonts w:ascii="Times New Roman" w:hAnsi="Times New Roman" w:cs="Times New Roman"/>
          <w:sz w:val="24"/>
          <w:szCs w:val="24"/>
        </w:rPr>
        <w:t>cremation</w:t>
      </w:r>
      <w:r w:rsidR="005C32D8" w:rsidRPr="007078C7">
        <w:rPr>
          <w:rFonts w:ascii="Times New Roman" w:hAnsi="Times New Roman" w:cs="Times New Roman"/>
          <w:sz w:val="24"/>
          <w:szCs w:val="24"/>
        </w:rPr>
        <w:t xml:space="preserve"> </w:t>
      </w:r>
      <w:r w:rsidR="00AB7F79" w:rsidRPr="007078C7">
        <w:rPr>
          <w:rFonts w:ascii="Times New Roman" w:hAnsi="Times New Roman" w:cs="Times New Roman"/>
          <w:sz w:val="24"/>
          <w:szCs w:val="24"/>
        </w:rPr>
        <w:t xml:space="preserve">funeral customs describe </w:t>
      </w:r>
      <w:r w:rsidR="00C62D49" w:rsidRPr="007078C7">
        <w:rPr>
          <w:rFonts w:ascii="Times New Roman" w:hAnsi="Times New Roman" w:cs="Times New Roman"/>
          <w:sz w:val="24"/>
          <w:szCs w:val="24"/>
        </w:rPr>
        <w:t xml:space="preserve">how the body was </w:t>
      </w:r>
      <w:r w:rsidR="00CA54EB" w:rsidRPr="007078C7">
        <w:rPr>
          <w:rFonts w:ascii="Times New Roman" w:hAnsi="Times New Roman" w:cs="Times New Roman"/>
          <w:sz w:val="24"/>
          <w:szCs w:val="24"/>
        </w:rPr>
        <w:t>washed and dressed before it was placed on a funeral pyre</w:t>
      </w:r>
      <w:r w:rsidR="00357926" w:rsidRPr="007078C7">
        <w:rPr>
          <w:rFonts w:ascii="Times New Roman" w:hAnsi="Times New Roman" w:cs="Times New Roman"/>
          <w:sz w:val="24"/>
          <w:szCs w:val="24"/>
        </w:rPr>
        <w:t xml:space="preserve"> that was built from </w:t>
      </w:r>
      <w:r w:rsidR="00D005DB" w:rsidRPr="007078C7">
        <w:rPr>
          <w:rFonts w:ascii="Times New Roman" w:hAnsi="Times New Roman" w:cs="Times New Roman"/>
          <w:sz w:val="24"/>
          <w:szCs w:val="24"/>
        </w:rPr>
        <w:t>layers of wooden logs p</w:t>
      </w:r>
      <w:r w:rsidR="0018662C">
        <w:rPr>
          <w:rFonts w:ascii="Times New Roman" w:hAnsi="Times New Roman" w:cs="Times New Roman"/>
          <w:sz w:val="24"/>
          <w:szCs w:val="24"/>
        </w:rPr>
        <w:t>ositioned</w:t>
      </w:r>
      <w:r w:rsidR="00D005DB" w:rsidRPr="007078C7">
        <w:rPr>
          <w:rFonts w:ascii="Times New Roman" w:hAnsi="Times New Roman" w:cs="Times New Roman"/>
          <w:sz w:val="24"/>
          <w:szCs w:val="24"/>
        </w:rPr>
        <w:t xml:space="preserve"> at right angles</w:t>
      </w:r>
      <w:r w:rsidR="00E33420" w:rsidRPr="007078C7">
        <w:rPr>
          <w:rFonts w:ascii="Times New Roman" w:hAnsi="Times New Roman" w:cs="Times New Roman"/>
          <w:sz w:val="24"/>
          <w:szCs w:val="24"/>
        </w:rPr>
        <w:t xml:space="preserve"> and</w:t>
      </w:r>
      <w:r w:rsidR="00F3798E" w:rsidRPr="007078C7">
        <w:rPr>
          <w:rFonts w:ascii="Times New Roman" w:hAnsi="Times New Roman" w:cs="Times New Roman"/>
          <w:sz w:val="24"/>
          <w:szCs w:val="24"/>
        </w:rPr>
        <w:t xml:space="preserve"> packed with tinder</w:t>
      </w:r>
      <w:r w:rsidR="00831B5A">
        <w:rPr>
          <w:rFonts w:ascii="Times New Roman" w:hAnsi="Times New Roman" w:cs="Times New Roman"/>
          <w:sz w:val="24"/>
          <w:szCs w:val="24"/>
        </w:rPr>
        <w:t xml:space="preserve"> (Virgil</w:t>
      </w:r>
      <w:r w:rsidR="006B6EDB">
        <w:rPr>
          <w:rFonts w:ascii="Times New Roman" w:hAnsi="Times New Roman" w:cs="Times New Roman"/>
          <w:sz w:val="24"/>
          <w:szCs w:val="24"/>
        </w:rPr>
        <w:t>, Aeneid</w:t>
      </w:r>
      <w:r w:rsidR="00523AF0">
        <w:rPr>
          <w:rFonts w:ascii="Times New Roman" w:hAnsi="Times New Roman" w:cs="Times New Roman"/>
          <w:sz w:val="24"/>
          <w:szCs w:val="24"/>
        </w:rPr>
        <w:t xml:space="preserve"> 6, 218-220;</w:t>
      </w:r>
      <w:r w:rsidR="007D1445">
        <w:rPr>
          <w:rFonts w:ascii="Times New Roman" w:hAnsi="Times New Roman" w:cs="Times New Roman"/>
          <w:sz w:val="24"/>
          <w:szCs w:val="24"/>
        </w:rPr>
        <w:t xml:space="preserve"> Vitruvius</w:t>
      </w:r>
      <w:r w:rsidR="00523AF0">
        <w:rPr>
          <w:rFonts w:ascii="Times New Roman" w:hAnsi="Times New Roman" w:cs="Times New Roman"/>
          <w:sz w:val="24"/>
          <w:szCs w:val="24"/>
        </w:rPr>
        <w:t>, on archit</w:t>
      </w:r>
      <w:r w:rsidR="00683A66">
        <w:rPr>
          <w:rFonts w:ascii="Times New Roman" w:hAnsi="Times New Roman" w:cs="Times New Roman"/>
          <w:sz w:val="24"/>
          <w:szCs w:val="24"/>
        </w:rPr>
        <w:t>ecture, 2.9</w:t>
      </w:r>
      <w:r w:rsidR="00385612">
        <w:rPr>
          <w:rFonts w:ascii="Times New Roman" w:hAnsi="Times New Roman" w:cs="Times New Roman"/>
          <w:sz w:val="24"/>
          <w:szCs w:val="24"/>
        </w:rPr>
        <w:t>.15)</w:t>
      </w:r>
      <w:r w:rsidR="00F3798E" w:rsidRPr="007078C7">
        <w:rPr>
          <w:rFonts w:ascii="Times New Roman" w:hAnsi="Times New Roman" w:cs="Times New Roman"/>
          <w:sz w:val="24"/>
          <w:szCs w:val="24"/>
        </w:rPr>
        <w:t>.</w:t>
      </w:r>
      <w:r w:rsidR="00CA54EB" w:rsidRPr="007078C7">
        <w:rPr>
          <w:rFonts w:ascii="Times New Roman" w:hAnsi="Times New Roman" w:cs="Times New Roman"/>
          <w:sz w:val="24"/>
          <w:szCs w:val="24"/>
        </w:rPr>
        <w:t xml:space="preserve"> </w:t>
      </w:r>
      <w:r w:rsidR="00F3798E" w:rsidRPr="007078C7">
        <w:rPr>
          <w:rFonts w:ascii="Times New Roman" w:hAnsi="Times New Roman" w:cs="Times New Roman"/>
          <w:sz w:val="24"/>
          <w:szCs w:val="24"/>
        </w:rPr>
        <w:t>O</w:t>
      </w:r>
      <w:r w:rsidR="005C32D8" w:rsidRPr="007078C7">
        <w:rPr>
          <w:rFonts w:ascii="Times New Roman" w:hAnsi="Times New Roman" w:cs="Times New Roman"/>
          <w:sz w:val="24"/>
          <w:szCs w:val="24"/>
        </w:rPr>
        <w:t>fferings of f</w:t>
      </w:r>
      <w:r w:rsidR="002E4C20" w:rsidRPr="007078C7">
        <w:rPr>
          <w:rFonts w:ascii="Times New Roman" w:hAnsi="Times New Roman" w:cs="Times New Roman"/>
          <w:sz w:val="24"/>
          <w:szCs w:val="24"/>
        </w:rPr>
        <w:t xml:space="preserve">ood, animals and pots </w:t>
      </w:r>
      <w:r w:rsidR="00F3798E" w:rsidRPr="007078C7">
        <w:rPr>
          <w:rFonts w:ascii="Times New Roman" w:hAnsi="Times New Roman" w:cs="Times New Roman"/>
          <w:sz w:val="24"/>
          <w:szCs w:val="24"/>
        </w:rPr>
        <w:t xml:space="preserve">were </w:t>
      </w:r>
      <w:r w:rsidR="00BB308E">
        <w:rPr>
          <w:rFonts w:ascii="Times New Roman" w:hAnsi="Times New Roman" w:cs="Times New Roman"/>
          <w:sz w:val="24"/>
          <w:szCs w:val="24"/>
        </w:rPr>
        <w:t>placed on</w:t>
      </w:r>
      <w:r w:rsidR="00F3798E" w:rsidRPr="007078C7">
        <w:rPr>
          <w:rFonts w:ascii="Times New Roman" w:hAnsi="Times New Roman" w:cs="Times New Roman"/>
          <w:sz w:val="24"/>
          <w:szCs w:val="24"/>
        </w:rPr>
        <w:t xml:space="preserve"> the </w:t>
      </w:r>
      <w:r w:rsidR="005D769E" w:rsidRPr="007078C7">
        <w:rPr>
          <w:rFonts w:ascii="Times New Roman" w:hAnsi="Times New Roman" w:cs="Times New Roman"/>
          <w:sz w:val="24"/>
          <w:szCs w:val="24"/>
        </w:rPr>
        <w:t xml:space="preserve">pyre as part of the ceremonial process </w:t>
      </w:r>
      <w:r w:rsidR="002E4C20" w:rsidRPr="007078C7">
        <w:rPr>
          <w:rFonts w:ascii="Times New Roman" w:hAnsi="Times New Roman" w:cs="Times New Roman"/>
          <w:sz w:val="24"/>
          <w:szCs w:val="24"/>
        </w:rPr>
        <w:t>(</w:t>
      </w:r>
      <w:commentRangeStart w:id="8"/>
      <w:r w:rsidR="0096748D" w:rsidRPr="007078C7">
        <w:rPr>
          <w:rFonts w:ascii="Times New Roman" w:hAnsi="Times New Roman" w:cs="Times New Roman"/>
          <w:sz w:val="24"/>
          <w:szCs w:val="24"/>
        </w:rPr>
        <w:t>Hope</w:t>
      </w:r>
      <w:r w:rsidR="00FC3DA9">
        <w:rPr>
          <w:rFonts w:ascii="Times New Roman" w:hAnsi="Times New Roman" w:cs="Times New Roman"/>
          <w:sz w:val="24"/>
          <w:szCs w:val="24"/>
        </w:rPr>
        <w:t>,</w:t>
      </w:r>
      <w:r w:rsidR="0096748D" w:rsidRPr="007078C7">
        <w:rPr>
          <w:rFonts w:ascii="Times New Roman" w:hAnsi="Times New Roman" w:cs="Times New Roman"/>
          <w:sz w:val="24"/>
          <w:szCs w:val="24"/>
        </w:rPr>
        <w:t xml:space="preserve"> 2009</w:t>
      </w:r>
      <w:commentRangeEnd w:id="8"/>
      <w:r w:rsidR="00FC3DA9">
        <w:rPr>
          <w:rStyle w:val="CommentReference"/>
        </w:rPr>
        <w:commentReference w:id="8"/>
      </w:r>
      <w:r w:rsidR="00DF2973" w:rsidRPr="007078C7">
        <w:rPr>
          <w:rFonts w:ascii="Times New Roman" w:hAnsi="Times New Roman" w:cs="Times New Roman"/>
          <w:sz w:val="24"/>
          <w:szCs w:val="24"/>
        </w:rPr>
        <w:t xml:space="preserve">; </w:t>
      </w:r>
      <w:proofErr w:type="spellStart"/>
      <w:r w:rsidR="00DF2973" w:rsidRPr="007078C7">
        <w:rPr>
          <w:rFonts w:ascii="Times New Roman" w:hAnsi="Times New Roman" w:cs="Times New Roman"/>
          <w:sz w:val="24"/>
          <w:szCs w:val="24"/>
        </w:rPr>
        <w:t>Cerezo</w:t>
      </w:r>
      <w:proofErr w:type="spellEnd"/>
      <w:r w:rsidR="00DF2973" w:rsidRPr="007078C7">
        <w:rPr>
          <w:rFonts w:ascii="Times New Roman" w:hAnsi="Times New Roman" w:cs="Times New Roman"/>
          <w:sz w:val="24"/>
          <w:szCs w:val="24"/>
        </w:rPr>
        <w:t>-Román et al., 2017</w:t>
      </w:r>
      <w:r w:rsidR="0096748D" w:rsidRPr="007078C7">
        <w:rPr>
          <w:rFonts w:ascii="Times New Roman" w:hAnsi="Times New Roman" w:cs="Times New Roman"/>
          <w:sz w:val="24"/>
          <w:szCs w:val="24"/>
        </w:rPr>
        <w:t>).</w:t>
      </w:r>
      <w:r w:rsidR="002D6C7E" w:rsidRPr="007078C7">
        <w:rPr>
          <w:rFonts w:ascii="Times New Roman" w:hAnsi="Times New Roman" w:cs="Times New Roman"/>
          <w:sz w:val="24"/>
          <w:szCs w:val="24"/>
        </w:rPr>
        <w:t xml:space="preserve"> </w:t>
      </w:r>
      <w:r w:rsidR="00B2616A" w:rsidRPr="007078C7">
        <w:rPr>
          <w:rFonts w:ascii="Times New Roman" w:hAnsi="Times New Roman" w:cs="Times New Roman"/>
          <w:sz w:val="24"/>
          <w:szCs w:val="24"/>
        </w:rPr>
        <w:t>Davies (1999)</w:t>
      </w:r>
      <w:r w:rsidR="00531DA9" w:rsidRPr="007078C7">
        <w:rPr>
          <w:rFonts w:ascii="Times New Roman" w:hAnsi="Times New Roman" w:cs="Times New Roman"/>
          <w:sz w:val="24"/>
          <w:szCs w:val="24"/>
        </w:rPr>
        <w:t xml:space="preserve"> </w:t>
      </w:r>
      <w:r w:rsidR="00B2616A" w:rsidRPr="007078C7">
        <w:rPr>
          <w:rFonts w:ascii="Times New Roman" w:hAnsi="Times New Roman" w:cs="Times New Roman"/>
          <w:sz w:val="24"/>
          <w:szCs w:val="24"/>
        </w:rPr>
        <w:t xml:space="preserve">has described how </w:t>
      </w:r>
      <w:r w:rsidR="003F29EF" w:rsidRPr="007078C7">
        <w:rPr>
          <w:rFonts w:ascii="Times New Roman" w:hAnsi="Times New Roman" w:cs="Times New Roman"/>
          <w:sz w:val="24"/>
          <w:szCs w:val="24"/>
        </w:rPr>
        <w:t xml:space="preserve">the decoration and size of the pyre may have varied </w:t>
      </w:r>
      <w:r w:rsidR="00E3153C" w:rsidRPr="007078C7">
        <w:rPr>
          <w:rFonts w:ascii="Times New Roman" w:hAnsi="Times New Roman" w:cs="Times New Roman"/>
          <w:sz w:val="24"/>
          <w:szCs w:val="24"/>
        </w:rPr>
        <w:t>according to resources, gender and status</w:t>
      </w:r>
      <w:r w:rsidR="006B68F2" w:rsidRPr="007078C7">
        <w:rPr>
          <w:rFonts w:ascii="Times New Roman" w:hAnsi="Times New Roman" w:cs="Times New Roman"/>
          <w:sz w:val="24"/>
          <w:szCs w:val="24"/>
        </w:rPr>
        <w:t xml:space="preserve">. </w:t>
      </w:r>
      <w:r w:rsidR="000A394E" w:rsidRPr="007078C7">
        <w:rPr>
          <w:rFonts w:ascii="Times New Roman" w:hAnsi="Times New Roman" w:cs="Times New Roman"/>
          <w:sz w:val="24"/>
          <w:szCs w:val="24"/>
        </w:rPr>
        <w:t xml:space="preserve">The deceased was left to burn </w:t>
      </w:r>
      <w:r w:rsidR="00252FFC" w:rsidRPr="007078C7">
        <w:rPr>
          <w:rFonts w:ascii="Times New Roman" w:hAnsi="Times New Roman" w:cs="Times New Roman"/>
          <w:sz w:val="24"/>
          <w:szCs w:val="24"/>
        </w:rPr>
        <w:t xml:space="preserve">completely before the remains were gathered and buried; </w:t>
      </w:r>
      <w:r w:rsidR="000E0AA9" w:rsidRPr="007078C7">
        <w:rPr>
          <w:rFonts w:ascii="Times New Roman" w:hAnsi="Times New Roman" w:cs="Times New Roman"/>
          <w:sz w:val="24"/>
          <w:szCs w:val="24"/>
        </w:rPr>
        <w:t>several sources have noted that an incomplete cremation would con</w:t>
      </w:r>
      <w:r w:rsidR="00EF5D35" w:rsidRPr="007078C7">
        <w:rPr>
          <w:rFonts w:ascii="Times New Roman" w:hAnsi="Times New Roman" w:cs="Times New Roman"/>
          <w:sz w:val="24"/>
          <w:szCs w:val="24"/>
        </w:rPr>
        <w:t xml:space="preserve">demn the soul to roam </w:t>
      </w:r>
      <w:r w:rsidR="00177FCB" w:rsidRPr="007078C7">
        <w:rPr>
          <w:rFonts w:ascii="Times New Roman" w:hAnsi="Times New Roman" w:cs="Times New Roman"/>
          <w:sz w:val="24"/>
          <w:szCs w:val="24"/>
        </w:rPr>
        <w:t>restle</w:t>
      </w:r>
      <w:r w:rsidR="001079D8" w:rsidRPr="007078C7">
        <w:rPr>
          <w:rFonts w:ascii="Times New Roman" w:hAnsi="Times New Roman" w:cs="Times New Roman"/>
          <w:sz w:val="24"/>
          <w:szCs w:val="24"/>
        </w:rPr>
        <w:t>ssly for eternity (</w:t>
      </w:r>
      <w:commentRangeStart w:id="9"/>
      <w:r w:rsidR="001079D8" w:rsidRPr="007078C7">
        <w:rPr>
          <w:rFonts w:ascii="Times New Roman" w:hAnsi="Times New Roman" w:cs="Times New Roman"/>
          <w:sz w:val="24"/>
          <w:szCs w:val="24"/>
        </w:rPr>
        <w:t>Lindsay</w:t>
      </w:r>
      <w:r w:rsidR="00FC3DA9">
        <w:rPr>
          <w:rFonts w:ascii="Times New Roman" w:hAnsi="Times New Roman" w:cs="Times New Roman"/>
          <w:sz w:val="24"/>
          <w:szCs w:val="24"/>
        </w:rPr>
        <w:t>,</w:t>
      </w:r>
      <w:r w:rsidR="001079D8" w:rsidRPr="007078C7">
        <w:rPr>
          <w:rFonts w:ascii="Times New Roman" w:hAnsi="Times New Roman" w:cs="Times New Roman"/>
          <w:sz w:val="24"/>
          <w:szCs w:val="24"/>
        </w:rPr>
        <w:t xml:space="preserve"> 2000</w:t>
      </w:r>
      <w:commentRangeEnd w:id="9"/>
      <w:r w:rsidR="00FC3DA9">
        <w:rPr>
          <w:rStyle w:val="CommentReference"/>
        </w:rPr>
        <w:commentReference w:id="9"/>
      </w:r>
      <w:r w:rsidR="00695194" w:rsidRPr="007078C7">
        <w:rPr>
          <w:rFonts w:ascii="Times New Roman" w:hAnsi="Times New Roman" w:cs="Times New Roman"/>
          <w:sz w:val="24"/>
          <w:szCs w:val="24"/>
        </w:rPr>
        <w:t xml:space="preserve"> </w:t>
      </w:r>
      <w:proofErr w:type="spellStart"/>
      <w:r w:rsidR="00695194" w:rsidRPr="007078C7">
        <w:rPr>
          <w:rFonts w:ascii="Times New Roman" w:hAnsi="Times New Roman" w:cs="Times New Roman"/>
          <w:sz w:val="24"/>
          <w:szCs w:val="24"/>
        </w:rPr>
        <w:t>Cerezo</w:t>
      </w:r>
      <w:proofErr w:type="spellEnd"/>
      <w:r w:rsidR="00695194" w:rsidRPr="007078C7">
        <w:rPr>
          <w:rFonts w:ascii="Times New Roman" w:hAnsi="Times New Roman" w:cs="Times New Roman"/>
          <w:sz w:val="24"/>
          <w:szCs w:val="24"/>
        </w:rPr>
        <w:t>-Román et al., 2017)</w:t>
      </w:r>
      <w:r w:rsidR="00F425D7" w:rsidRPr="007078C7">
        <w:rPr>
          <w:rFonts w:ascii="Times New Roman" w:hAnsi="Times New Roman" w:cs="Times New Roman"/>
          <w:sz w:val="24"/>
          <w:szCs w:val="24"/>
        </w:rPr>
        <w:t xml:space="preserve">. </w:t>
      </w:r>
      <w:r w:rsidR="00771FCA" w:rsidRPr="007078C7">
        <w:rPr>
          <w:rFonts w:ascii="Times New Roman" w:hAnsi="Times New Roman" w:cs="Times New Roman"/>
          <w:sz w:val="24"/>
          <w:szCs w:val="24"/>
        </w:rPr>
        <w:t>It is important</w:t>
      </w:r>
      <w:r w:rsidR="00B455D3" w:rsidRPr="007078C7">
        <w:rPr>
          <w:rFonts w:ascii="Times New Roman" w:hAnsi="Times New Roman" w:cs="Times New Roman"/>
          <w:sz w:val="24"/>
          <w:szCs w:val="24"/>
        </w:rPr>
        <w:t xml:space="preserve">, however, </w:t>
      </w:r>
      <w:r w:rsidR="00771FCA" w:rsidRPr="007078C7">
        <w:rPr>
          <w:rFonts w:ascii="Times New Roman" w:hAnsi="Times New Roman" w:cs="Times New Roman"/>
          <w:sz w:val="24"/>
          <w:szCs w:val="24"/>
        </w:rPr>
        <w:t xml:space="preserve">to </w:t>
      </w:r>
      <w:r w:rsidR="00A344C5" w:rsidRPr="007078C7">
        <w:rPr>
          <w:rFonts w:ascii="Times New Roman" w:hAnsi="Times New Roman" w:cs="Times New Roman"/>
          <w:sz w:val="24"/>
          <w:szCs w:val="24"/>
        </w:rPr>
        <w:t xml:space="preserve">consider the validity of these historical </w:t>
      </w:r>
      <w:r w:rsidR="00A344C5" w:rsidRPr="007078C7">
        <w:rPr>
          <w:rFonts w:ascii="Times New Roman" w:hAnsi="Times New Roman" w:cs="Times New Roman"/>
          <w:sz w:val="24"/>
          <w:szCs w:val="24"/>
        </w:rPr>
        <w:lastRenderedPageBreak/>
        <w:t>sources</w:t>
      </w:r>
      <w:r w:rsidR="00B455D3" w:rsidRPr="007078C7">
        <w:rPr>
          <w:rFonts w:ascii="Times New Roman" w:hAnsi="Times New Roman" w:cs="Times New Roman"/>
          <w:sz w:val="24"/>
          <w:szCs w:val="24"/>
        </w:rPr>
        <w:t xml:space="preserve">. </w:t>
      </w:r>
      <w:proofErr w:type="spellStart"/>
      <w:r w:rsidR="00B455D3" w:rsidRPr="007078C7">
        <w:rPr>
          <w:rFonts w:ascii="Times New Roman" w:hAnsi="Times New Roman" w:cs="Times New Roman"/>
          <w:sz w:val="24"/>
          <w:szCs w:val="24"/>
        </w:rPr>
        <w:t>Cerezo</w:t>
      </w:r>
      <w:proofErr w:type="spellEnd"/>
      <w:r w:rsidR="00B455D3" w:rsidRPr="007078C7">
        <w:rPr>
          <w:rFonts w:ascii="Times New Roman" w:hAnsi="Times New Roman" w:cs="Times New Roman"/>
          <w:sz w:val="24"/>
          <w:szCs w:val="24"/>
        </w:rPr>
        <w:t xml:space="preserve">-Román et al. (2017) </w:t>
      </w:r>
      <w:r w:rsidR="00613B73" w:rsidRPr="007078C7">
        <w:rPr>
          <w:rFonts w:ascii="Times New Roman" w:hAnsi="Times New Roman" w:cs="Times New Roman"/>
          <w:sz w:val="24"/>
          <w:szCs w:val="24"/>
        </w:rPr>
        <w:t xml:space="preserve">emphasises that these accounts </w:t>
      </w:r>
      <w:r w:rsidR="00146F4A" w:rsidRPr="007078C7">
        <w:rPr>
          <w:rFonts w:ascii="Times New Roman" w:hAnsi="Times New Roman" w:cs="Times New Roman"/>
          <w:sz w:val="24"/>
          <w:szCs w:val="24"/>
        </w:rPr>
        <w:t xml:space="preserve">are </w:t>
      </w:r>
      <w:r w:rsidR="00DD200C" w:rsidRPr="007078C7">
        <w:rPr>
          <w:rFonts w:ascii="Times New Roman" w:hAnsi="Times New Roman" w:cs="Times New Roman"/>
          <w:sz w:val="24"/>
          <w:szCs w:val="24"/>
        </w:rPr>
        <w:t>bias</w:t>
      </w:r>
      <w:r w:rsidR="00BA7F3A">
        <w:rPr>
          <w:rFonts w:ascii="Times New Roman" w:hAnsi="Times New Roman" w:cs="Times New Roman"/>
          <w:sz w:val="24"/>
          <w:szCs w:val="24"/>
        </w:rPr>
        <w:t>ed</w:t>
      </w:r>
      <w:r w:rsidR="00146F4A" w:rsidRPr="007078C7">
        <w:rPr>
          <w:rFonts w:ascii="Times New Roman" w:hAnsi="Times New Roman" w:cs="Times New Roman"/>
          <w:sz w:val="24"/>
          <w:szCs w:val="24"/>
        </w:rPr>
        <w:t xml:space="preserve"> towards </w:t>
      </w:r>
      <w:r w:rsidR="000D7999" w:rsidRPr="007078C7">
        <w:rPr>
          <w:rFonts w:ascii="Times New Roman" w:hAnsi="Times New Roman" w:cs="Times New Roman"/>
          <w:sz w:val="24"/>
          <w:szCs w:val="24"/>
        </w:rPr>
        <w:t xml:space="preserve">the social elite in Rome, and therefore </w:t>
      </w:r>
      <w:r w:rsidR="00FB1F6C" w:rsidRPr="007078C7">
        <w:rPr>
          <w:rFonts w:ascii="Times New Roman" w:hAnsi="Times New Roman" w:cs="Times New Roman"/>
          <w:sz w:val="24"/>
          <w:szCs w:val="24"/>
        </w:rPr>
        <w:t>are</w:t>
      </w:r>
      <w:r w:rsidR="00E2074E" w:rsidRPr="007078C7">
        <w:rPr>
          <w:rFonts w:ascii="Times New Roman" w:hAnsi="Times New Roman" w:cs="Times New Roman"/>
          <w:sz w:val="24"/>
          <w:szCs w:val="24"/>
        </w:rPr>
        <w:t xml:space="preserve"> </w:t>
      </w:r>
      <w:r w:rsidR="000D7999" w:rsidRPr="007078C7">
        <w:rPr>
          <w:rFonts w:ascii="Times New Roman" w:hAnsi="Times New Roman" w:cs="Times New Roman"/>
          <w:sz w:val="24"/>
          <w:szCs w:val="24"/>
        </w:rPr>
        <w:t xml:space="preserve">not </w:t>
      </w:r>
      <w:r w:rsidR="00FB1F6C" w:rsidRPr="007078C7">
        <w:rPr>
          <w:rFonts w:ascii="Times New Roman" w:hAnsi="Times New Roman" w:cs="Times New Roman"/>
          <w:sz w:val="24"/>
          <w:szCs w:val="24"/>
        </w:rPr>
        <w:t>necessarily</w:t>
      </w:r>
      <w:r w:rsidR="000D7999" w:rsidRPr="007078C7">
        <w:rPr>
          <w:rFonts w:ascii="Times New Roman" w:hAnsi="Times New Roman" w:cs="Times New Roman"/>
          <w:sz w:val="24"/>
          <w:szCs w:val="24"/>
        </w:rPr>
        <w:t xml:space="preserve"> representative of Roman</w:t>
      </w:r>
      <w:r w:rsidR="00FB1F6C" w:rsidRPr="007078C7">
        <w:rPr>
          <w:rFonts w:ascii="Times New Roman" w:hAnsi="Times New Roman" w:cs="Times New Roman"/>
          <w:sz w:val="24"/>
          <w:szCs w:val="24"/>
        </w:rPr>
        <w:t xml:space="preserve"> </w:t>
      </w:r>
      <w:r w:rsidR="000D7999" w:rsidRPr="007078C7">
        <w:rPr>
          <w:rFonts w:ascii="Times New Roman" w:hAnsi="Times New Roman" w:cs="Times New Roman"/>
          <w:sz w:val="24"/>
          <w:szCs w:val="24"/>
        </w:rPr>
        <w:t>Britain</w:t>
      </w:r>
      <w:r w:rsidR="00E2074E" w:rsidRPr="007078C7">
        <w:rPr>
          <w:rFonts w:ascii="Times New Roman" w:hAnsi="Times New Roman" w:cs="Times New Roman"/>
          <w:sz w:val="24"/>
          <w:szCs w:val="24"/>
        </w:rPr>
        <w:t xml:space="preserve">. </w:t>
      </w:r>
      <w:r w:rsidR="00EC15EE" w:rsidRPr="007078C7">
        <w:rPr>
          <w:rFonts w:ascii="Times New Roman" w:hAnsi="Times New Roman" w:cs="Times New Roman"/>
          <w:sz w:val="24"/>
          <w:szCs w:val="24"/>
        </w:rPr>
        <w:t>For example, c</w:t>
      </w:r>
      <w:r w:rsidR="00B26021" w:rsidRPr="007078C7">
        <w:rPr>
          <w:rFonts w:ascii="Times New Roman" w:hAnsi="Times New Roman" w:cs="Times New Roman"/>
          <w:sz w:val="24"/>
          <w:szCs w:val="24"/>
        </w:rPr>
        <w:t xml:space="preserve">remated remains recovered from the </w:t>
      </w:r>
      <w:r w:rsidR="00A62C16">
        <w:rPr>
          <w:rFonts w:ascii="Times New Roman" w:hAnsi="Times New Roman" w:cs="Times New Roman"/>
          <w:sz w:val="24"/>
          <w:szCs w:val="24"/>
        </w:rPr>
        <w:t>Romano-</w:t>
      </w:r>
      <w:r w:rsidR="00B26021" w:rsidRPr="007078C7">
        <w:rPr>
          <w:rFonts w:ascii="Times New Roman" w:hAnsi="Times New Roman" w:cs="Times New Roman"/>
          <w:sz w:val="24"/>
          <w:szCs w:val="24"/>
        </w:rPr>
        <w:t>Briti</w:t>
      </w:r>
      <w:r w:rsidR="00F54881" w:rsidRPr="007078C7">
        <w:rPr>
          <w:rFonts w:ascii="Times New Roman" w:hAnsi="Times New Roman" w:cs="Times New Roman"/>
          <w:sz w:val="24"/>
          <w:szCs w:val="24"/>
        </w:rPr>
        <w:t xml:space="preserve">sh burial record </w:t>
      </w:r>
      <w:r w:rsidR="00BA7F3A" w:rsidRPr="007078C7">
        <w:rPr>
          <w:rFonts w:ascii="Times New Roman" w:hAnsi="Times New Roman" w:cs="Times New Roman"/>
          <w:sz w:val="24"/>
          <w:szCs w:val="24"/>
        </w:rPr>
        <w:t>display</w:t>
      </w:r>
      <w:r w:rsidR="00F54881" w:rsidRPr="007078C7">
        <w:rPr>
          <w:rFonts w:ascii="Times New Roman" w:hAnsi="Times New Roman" w:cs="Times New Roman"/>
          <w:sz w:val="24"/>
          <w:szCs w:val="24"/>
        </w:rPr>
        <w:t xml:space="preserve"> the full spectrum of macroscopic colour alteration</w:t>
      </w:r>
      <w:r w:rsidR="00876241">
        <w:rPr>
          <w:rFonts w:ascii="Times New Roman" w:hAnsi="Times New Roman" w:cs="Times New Roman"/>
          <w:sz w:val="24"/>
          <w:szCs w:val="24"/>
        </w:rPr>
        <w:t xml:space="preserve">, with white being the </w:t>
      </w:r>
      <w:r w:rsidR="00876241" w:rsidRPr="00D62910">
        <w:rPr>
          <w:rFonts w:ascii="Times New Roman" w:hAnsi="Times New Roman" w:cs="Times New Roman"/>
          <w:sz w:val="24"/>
          <w:szCs w:val="24"/>
        </w:rPr>
        <w:t>predominant colour observed,</w:t>
      </w:r>
      <w:r w:rsidR="004225B9" w:rsidRPr="00D62910">
        <w:rPr>
          <w:rFonts w:ascii="Times New Roman" w:hAnsi="Times New Roman" w:cs="Times New Roman"/>
          <w:sz w:val="24"/>
          <w:szCs w:val="24"/>
        </w:rPr>
        <w:t xml:space="preserve"> indicative of </w:t>
      </w:r>
      <w:r w:rsidR="0092079B">
        <w:rPr>
          <w:rFonts w:ascii="Times New Roman" w:hAnsi="Times New Roman" w:cs="Times New Roman"/>
          <w:sz w:val="24"/>
          <w:szCs w:val="24"/>
        </w:rPr>
        <w:t xml:space="preserve">both complete and </w:t>
      </w:r>
      <w:r w:rsidR="004225B9" w:rsidRPr="00D62910">
        <w:rPr>
          <w:rFonts w:ascii="Times New Roman" w:hAnsi="Times New Roman" w:cs="Times New Roman"/>
          <w:sz w:val="24"/>
          <w:szCs w:val="24"/>
        </w:rPr>
        <w:t>incomplete</w:t>
      </w:r>
      <w:r w:rsidR="00613E47" w:rsidRPr="00D62910">
        <w:rPr>
          <w:rFonts w:ascii="Times New Roman" w:hAnsi="Times New Roman" w:cs="Times New Roman"/>
          <w:sz w:val="24"/>
          <w:szCs w:val="24"/>
        </w:rPr>
        <w:t xml:space="preserve"> </w:t>
      </w:r>
      <w:r w:rsidR="00EB5D1E" w:rsidRPr="00D62910">
        <w:rPr>
          <w:rFonts w:ascii="Times New Roman" w:hAnsi="Times New Roman" w:cs="Times New Roman"/>
          <w:sz w:val="24"/>
          <w:szCs w:val="24"/>
        </w:rPr>
        <w:t>oxidization</w:t>
      </w:r>
      <w:r w:rsidR="002F0D09" w:rsidRPr="00D62910">
        <w:rPr>
          <w:rFonts w:ascii="Times New Roman" w:hAnsi="Times New Roman" w:cs="Times New Roman"/>
          <w:sz w:val="24"/>
          <w:szCs w:val="24"/>
        </w:rPr>
        <w:t xml:space="preserve"> </w:t>
      </w:r>
      <w:commentRangeStart w:id="10"/>
      <w:r w:rsidR="002F0D09" w:rsidRPr="00D62910">
        <w:rPr>
          <w:rFonts w:ascii="Times New Roman" w:hAnsi="Times New Roman" w:cs="Times New Roman"/>
          <w:sz w:val="24"/>
          <w:szCs w:val="24"/>
        </w:rPr>
        <w:t>(McKinley</w:t>
      </w:r>
      <w:r w:rsidR="007078C7" w:rsidRPr="00D62910">
        <w:rPr>
          <w:rFonts w:ascii="Times New Roman" w:hAnsi="Times New Roman" w:cs="Times New Roman"/>
          <w:sz w:val="24"/>
          <w:szCs w:val="24"/>
        </w:rPr>
        <w:t>,</w:t>
      </w:r>
      <w:r w:rsidR="002F0D09" w:rsidRPr="00D62910">
        <w:rPr>
          <w:rFonts w:ascii="Times New Roman" w:hAnsi="Times New Roman" w:cs="Times New Roman"/>
          <w:sz w:val="24"/>
          <w:szCs w:val="24"/>
        </w:rPr>
        <w:t xml:space="preserve"> </w:t>
      </w:r>
      <w:r w:rsidR="00D62910" w:rsidRPr="00D62910">
        <w:rPr>
          <w:rFonts w:ascii="Times New Roman" w:hAnsi="Times New Roman" w:cs="Times New Roman"/>
          <w:sz w:val="24"/>
          <w:szCs w:val="24"/>
        </w:rPr>
        <w:t xml:space="preserve">2000; 2004; </w:t>
      </w:r>
      <w:r w:rsidR="002F0D09" w:rsidRPr="00D62910">
        <w:rPr>
          <w:rFonts w:ascii="Times New Roman" w:hAnsi="Times New Roman" w:cs="Times New Roman"/>
          <w:sz w:val="24"/>
          <w:szCs w:val="24"/>
        </w:rPr>
        <w:t>2008</w:t>
      </w:r>
      <w:r w:rsidR="00D62910" w:rsidRPr="00D62910">
        <w:rPr>
          <w:rFonts w:ascii="Times New Roman" w:hAnsi="Times New Roman" w:cs="Times New Roman"/>
          <w:sz w:val="24"/>
          <w:szCs w:val="24"/>
        </w:rPr>
        <w:t>; Márquez-Grant, 2008</w:t>
      </w:r>
      <w:r w:rsidR="002F0D09" w:rsidRPr="00D62910">
        <w:rPr>
          <w:rFonts w:ascii="Times New Roman" w:hAnsi="Times New Roman" w:cs="Times New Roman"/>
          <w:sz w:val="24"/>
          <w:szCs w:val="24"/>
        </w:rPr>
        <w:t>)</w:t>
      </w:r>
      <w:commentRangeEnd w:id="10"/>
      <w:r w:rsidR="003E053C">
        <w:rPr>
          <w:rStyle w:val="CommentReference"/>
        </w:rPr>
        <w:commentReference w:id="10"/>
      </w:r>
      <w:r w:rsidR="00613E47" w:rsidRPr="00D62910">
        <w:rPr>
          <w:rFonts w:ascii="Times New Roman" w:hAnsi="Times New Roman" w:cs="Times New Roman"/>
          <w:sz w:val="24"/>
          <w:szCs w:val="24"/>
        </w:rPr>
        <w:t>. McKinley</w:t>
      </w:r>
      <w:r w:rsidR="00613E47" w:rsidRPr="007078C7">
        <w:rPr>
          <w:rFonts w:ascii="Times New Roman" w:hAnsi="Times New Roman" w:cs="Times New Roman"/>
          <w:sz w:val="24"/>
          <w:szCs w:val="24"/>
        </w:rPr>
        <w:t xml:space="preserve"> (1997) has described how this level of diversity </w:t>
      </w:r>
      <w:r w:rsidR="006A7CA2" w:rsidRPr="007078C7">
        <w:rPr>
          <w:rFonts w:ascii="Times New Roman" w:hAnsi="Times New Roman" w:cs="Times New Roman"/>
          <w:sz w:val="24"/>
          <w:szCs w:val="24"/>
        </w:rPr>
        <w:t xml:space="preserve">is ‘normal’ for cremation deposits from Roman Britain. </w:t>
      </w:r>
    </w:p>
    <w:p w14:paraId="0D36D1A8" w14:textId="73E3AC64" w:rsidR="007823CC" w:rsidRDefault="007823CC" w:rsidP="00C96D11">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t>In the early Anglo-Saxon period, cremation was mainly practiced from the early 5</w:t>
      </w:r>
      <w:r w:rsidRPr="007078C7">
        <w:rPr>
          <w:rFonts w:ascii="Times New Roman" w:hAnsi="Times New Roman" w:cs="Times New Roman"/>
          <w:sz w:val="24"/>
          <w:szCs w:val="24"/>
          <w:vertAlign w:val="superscript"/>
        </w:rPr>
        <w:t>th</w:t>
      </w:r>
      <w:r w:rsidRPr="007078C7">
        <w:rPr>
          <w:rFonts w:ascii="Times New Roman" w:hAnsi="Times New Roman" w:cs="Times New Roman"/>
          <w:sz w:val="24"/>
          <w:szCs w:val="24"/>
        </w:rPr>
        <w:t xml:space="preserve"> century AD to the </w:t>
      </w:r>
      <w:r w:rsidR="00D734E4" w:rsidRPr="007078C7">
        <w:rPr>
          <w:rFonts w:ascii="Times New Roman" w:hAnsi="Times New Roman" w:cs="Times New Roman"/>
          <w:sz w:val="24"/>
          <w:szCs w:val="24"/>
        </w:rPr>
        <w:t>mid-</w:t>
      </w:r>
      <w:r w:rsidR="00D734E4">
        <w:rPr>
          <w:rFonts w:ascii="Times New Roman" w:hAnsi="Times New Roman" w:cs="Times New Roman"/>
          <w:sz w:val="24"/>
          <w:szCs w:val="24"/>
        </w:rPr>
        <w:t>6</w:t>
      </w:r>
      <w:r w:rsidR="00D734E4" w:rsidRPr="00D734E4">
        <w:rPr>
          <w:rFonts w:ascii="Times New Roman" w:hAnsi="Times New Roman" w:cs="Times New Roman"/>
          <w:sz w:val="24"/>
          <w:szCs w:val="24"/>
          <w:vertAlign w:val="superscript"/>
        </w:rPr>
        <w:t>th</w:t>
      </w:r>
      <w:r w:rsidRPr="007078C7">
        <w:rPr>
          <w:rFonts w:ascii="Times New Roman" w:hAnsi="Times New Roman" w:cs="Times New Roman"/>
          <w:sz w:val="24"/>
          <w:szCs w:val="24"/>
        </w:rPr>
        <w:t xml:space="preserve"> century AD across eastern England, although this funerary rite persisted at some sites into the early 7</w:t>
      </w:r>
      <w:r w:rsidRPr="007078C7">
        <w:rPr>
          <w:rFonts w:ascii="Times New Roman" w:hAnsi="Times New Roman" w:cs="Times New Roman"/>
          <w:sz w:val="24"/>
          <w:szCs w:val="24"/>
          <w:vertAlign w:val="superscript"/>
        </w:rPr>
        <w:t>th</w:t>
      </w:r>
      <w:r w:rsidRPr="007078C7">
        <w:rPr>
          <w:rFonts w:ascii="Times New Roman" w:hAnsi="Times New Roman" w:cs="Times New Roman"/>
          <w:sz w:val="24"/>
          <w:szCs w:val="24"/>
        </w:rPr>
        <w:t xml:space="preserve"> century AD (Squi</w:t>
      </w:r>
      <w:r w:rsidRPr="009D78FD">
        <w:rPr>
          <w:rFonts w:ascii="Times New Roman" w:hAnsi="Times New Roman" w:cs="Times New Roman"/>
          <w:sz w:val="24"/>
          <w:szCs w:val="24"/>
        </w:rPr>
        <w:t>r</w:t>
      </w:r>
      <w:r w:rsidRPr="007078C7">
        <w:rPr>
          <w:rFonts w:ascii="Times New Roman" w:hAnsi="Times New Roman" w:cs="Times New Roman"/>
          <w:sz w:val="24"/>
          <w:szCs w:val="24"/>
        </w:rPr>
        <w:t>es, 2016). Cemeteries where cremation was the predominant mortuary tradition</w:t>
      </w:r>
      <w:r w:rsidR="00EA3902" w:rsidRPr="007078C7">
        <w:rPr>
          <w:rFonts w:ascii="Times New Roman" w:hAnsi="Times New Roman" w:cs="Times New Roman"/>
          <w:sz w:val="24"/>
          <w:szCs w:val="24"/>
        </w:rPr>
        <w:t xml:space="preserve"> were often large, containing hundreds (e.g. at </w:t>
      </w:r>
      <w:proofErr w:type="spellStart"/>
      <w:r w:rsidR="00EA3902" w:rsidRPr="007078C7">
        <w:rPr>
          <w:rFonts w:ascii="Times New Roman" w:hAnsi="Times New Roman" w:cs="Times New Roman"/>
          <w:sz w:val="24"/>
          <w:szCs w:val="24"/>
        </w:rPr>
        <w:t>Sancton</w:t>
      </w:r>
      <w:proofErr w:type="spellEnd"/>
      <w:r w:rsidR="00EA3902" w:rsidRPr="007078C7">
        <w:rPr>
          <w:rFonts w:ascii="Times New Roman" w:hAnsi="Times New Roman" w:cs="Times New Roman"/>
          <w:sz w:val="24"/>
          <w:szCs w:val="24"/>
        </w:rPr>
        <w:t>, East Riding of Yorkshire, and Elsham, North Lincolnshire)</w:t>
      </w:r>
      <w:r w:rsidR="00CE7805" w:rsidRPr="007078C7">
        <w:rPr>
          <w:rFonts w:ascii="Times New Roman" w:hAnsi="Times New Roman" w:cs="Times New Roman"/>
          <w:sz w:val="24"/>
          <w:szCs w:val="24"/>
        </w:rPr>
        <w:t xml:space="preserve"> and, in some cases, </w:t>
      </w:r>
      <w:r w:rsidR="00EA3902" w:rsidRPr="007078C7">
        <w:rPr>
          <w:rFonts w:ascii="Times New Roman" w:hAnsi="Times New Roman" w:cs="Times New Roman"/>
          <w:sz w:val="24"/>
          <w:szCs w:val="24"/>
        </w:rPr>
        <w:t xml:space="preserve">thousands of </w:t>
      </w:r>
      <w:r w:rsidR="00CE7805" w:rsidRPr="007078C7">
        <w:rPr>
          <w:rFonts w:ascii="Times New Roman" w:hAnsi="Times New Roman" w:cs="Times New Roman"/>
          <w:sz w:val="24"/>
          <w:szCs w:val="24"/>
        </w:rPr>
        <w:t>cremation burials</w:t>
      </w:r>
      <w:r w:rsidR="00EA3902" w:rsidRPr="007078C7">
        <w:rPr>
          <w:rFonts w:ascii="Times New Roman" w:hAnsi="Times New Roman" w:cs="Times New Roman"/>
          <w:sz w:val="24"/>
          <w:szCs w:val="24"/>
        </w:rPr>
        <w:t xml:space="preserve"> (e.g. at Cleatham, North Lincolnshire, and </w:t>
      </w:r>
      <w:proofErr w:type="spellStart"/>
      <w:r w:rsidR="00EA3902" w:rsidRPr="007078C7">
        <w:rPr>
          <w:rFonts w:ascii="Times New Roman" w:hAnsi="Times New Roman" w:cs="Times New Roman"/>
          <w:sz w:val="24"/>
          <w:szCs w:val="24"/>
        </w:rPr>
        <w:t>Spong</w:t>
      </w:r>
      <w:proofErr w:type="spellEnd"/>
      <w:r w:rsidR="00EA3902" w:rsidRPr="007078C7">
        <w:rPr>
          <w:rFonts w:ascii="Times New Roman" w:hAnsi="Times New Roman" w:cs="Times New Roman"/>
          <w:sz w:val="24"/>
          <w:szCs w:val="24"/>
        </w:rPr>
        <w:t xml:space="preserve"> Hill, Norfolk)</w:t>
      </w:r>
      <w:r w:rsidR="00CE7805" w:rsidRPr="007078C7">
        <w:rPr>
          <w:rFonts w:ascii="Times New Roman" w:hAnsi="Times New Roman" w:cs="Times New Roman"/>
          <w:sz w:val="24"/>
          <w:szCs w:val="24"/>
        </w:rPr>
        <w:t>, which served several settlements (Squires, 2012)</w:t>
      </w:r>
      <w:r w:rsidR="00EA3902" w:rsidRPr="007078C7">
        <w:rPr>
          <w:rFonts w:ascii="Times New Roman" w:hAnsi="Times New Roman" w:cs="Times New Roman"/>
          <w:sz w:val="24"/>
          <w:szCs w:val="24"/>
        </w:rPr>
        <w:t>. There are strong parallels with the cremation rite at these sites with those found on the continent (Squi</w:t>
      </w:r>
      <w:r w:rsidR="00EA3902" w:rsidRPr="009D78FD">
        <w:rPr>
          <w:rFonts w:ascii="Times New Roman" w:hAnsi="Times New Roman" w:cs="Times New Roman"/>
          <w:sz w:val="24"/>
          <w:szCs w:val="24"/>
        </w:rPr>
        <w:t>r</w:t>
      </w:r>
      <w:r w:rsidR="00EA3902" w:rsidRPr="007078C7">
        <w:rPr>
          <w:rFonts w:ascii="Times New Roman" w:hAnsi="Times New Roman" w:cs="Times New Roman"/>
          <w:sz w:val="24"/>
          <w:szCs w:val="24"/>
        </w:rPr>
        <w:t xml:space="preserve">es, 2016). There are no written records from the period in question, meaning that interpretation of this funerary practice is reliant on the physical evidence. Individuals were typically cremated with a range of animals and </w:t>
      </w:r>
      <w:r w:rsidR="00A84409" w:rsidRPr="007078C7">
        <w:rPr>
          <w:rFonts w:ascii="Times New Roman" w:hAnsi="Times New Roman" w:cs="Times New Roman"/>
          <w:sz w:val="24"/>
          <w:szCs w:val="24"/>
        </w:rPr>
        <w:t xml:space="preserve">(burnt) </w:t>
      </w:r>
      <w:r w:rsidR="00EA3902" w:rsidRPr="007078C7">
        <w:rPr>
          <w:rFonts w:ascii="Times New Roman" w:hAnsi="Times New Roman" w:cs="Times New Roman"/>
          <w:sz w:val="24"/>
          <w:szCs w:val="24"/>
        </w:rPr>
        <w:t xml:space="preserve">pyre goods, and often buried with </w:t>
      </w:r>
      <w:r w:rsidR="00A84409" w:rsidRPr="007078C7">
        <w:rPr>
          <w:rFonts w:ascii="Times New Roman" w:hAnsi="Times New Roman" w:cs="Times New Roman"/>
          <w:sz w:val="24"/>
          <w:szCs w:val="24"/>
        </w:rPr>
        <w:t xml:space="preserve">(unburnt) </w:t>
      </w:r>
      <w:r w:rsidR="00EA3902" w:rsidRPr="007078C7">
        <w:rPr>
          <w:rFonts w:ascii="Times New Roman" w:hAnsi="Times New Roman" w:cs="Times New Roman"/>
          <w:sz w:val="24"/>
          <w:szCs w:val="24"/>
        </w:rPr>
        <w:t>grave goods in cinerary urns.</w:t>
      </w:r>
      <w:r w:rsidR="00A84409" w:rsidRPr="007078C7">
        <w:rPr>
          <w:rFonts w:ascii="Times New Roman" w:hAnsi="Times New Roman" w:cs="Times New Roman"/>
          <w:sz w:val="24"/>
          <w:szCs w:val="24"/>
        </w:rPr>
        <w:t xml:space="preserve"> Associations between biological sex, age, social standing, identity and ideological beliefs have been detected through analyses of the biological attributes of the deceased and the animal offerings, pyre and grave goods, cinerary urns in which they were buried, use of the multiple burial rite and burning intensity (McKinley, 19</w:t>
      </w:r>
      <w:r w:rsidR="00A84409" w:rsidRPr="009D78FD">
        <w:rPr>
          <w:rFonts w:ascii="Times New Roman" w:hAnsi="Times New Roman" w:cs="Times New Roman"/>
          <w:sz w:val="24"/>
          <w:szCs w:val="24"/>
        </w:rPr>
        <w:t>9</w:t>
      </w:r>
      <w:r w:rsidR="00A84409" w:rsidRPr="007078C7">
        <w:rPr>
          <w:rFonts w:ascii="Times New Roman" w:hAnsi="Times New Roman" w:cs="Times New Roman"/>
          <w:sz w:val="24"/>
          <w:szCs w:val="24"/>
        </w:rPr>
        <w:t>3; 1994; Squires, 2013; 2015; 2016; 2017).</w:t>
      </w:r>
    </w:p>
    <w:p w14:paraId="085F90FA" w14:textId="0F1938BD" w:rsidR="008B4B6E" w:rsidRPr="007F5785" w:rsidRDefault="00861E03" w:rsidP="00C96D11">
      <w:pPr>
        <w:spacing w:line="360" w:lineRule="auto"/>
        <w:jc w:val="both"/>
        <w:rPr>
          <w:rFonts w:ascii="Times New Roman" w:hAnsi="Times New Roman" w:cs="Times New Roman"/>
          <w:sz w:val="24"/>
          <w:szCs w:val="24"/>
        </w:rPr>
      </w:pPr>
      <w:commentRangeStart w:id="11"/>
      <w:r>
        <w:rPr>
          <w:rFonts w:ascii="Times New Roman" w:hAnsi="Times New Roman" w:cs="Times New Roman"/>
          <w:sz w:val="24"/>
          <w:szCs w:val="24"/>
        </w:rPr>
        <w:t>It is clear from this review that there are some similarities between Roman</w:t>
      </w:r>
      <w:r w:rsidR="0048263F">
        <w:rPr>
          <w:rFonts w:ascii="Times New Roman" w:hAnsi="Times New Roman" w:cs="Times New Roman"/>
          <w:sz w:val="24"/>
          <w:szCs w:val="24"/>
        </w:rPr>
        <w:t>o-British</w:t>
      </w:r>
      <w:r>
        <w:rPr>
          <w:rFonts w:ascii="Times New Roman" w:hAnsi="Times New Roman" w:cs="Times New Roman"/>
          <w:sz w:val="24"/>
          <w:szCs w:val="24"/>
        </w:rPr>
        <w:t xml:space="preserve"> and Anglo-Saxon cremation practices, including the </w:t>
      </w:r>
      <w:r w:rsidR="00BA7F3A">
        <w:rPr>
          <w:rFonts w:ascii="Times New Roman" w:hAnsi="Times New Roman" w:cs="Times New Roman"/>
          <w:sz w:val="24"/>
          <w:szCs w:val="24"/>
        </w:rPr>
        <w:t>provision</w:t>
      </w:r>
      <w:r>
        <w:rPr>
          <w:rFonts w:ascii="Times New Roman" w:hAnsi="Times New Roman" w:cs="Times New Roman"/>
          <w:sz w:val="24"/>
          <w:szCs w:val="24"/>
        </w:rPr>
        <w:t xml:space="preserve"> of pyre goods, as well as grave goods</w:t>
      </w:r>
      <w:r w:rsidR="00BA7F3A">
        <w:rPr>
          <w:rFonts w:ascii="Times New Roman" w:hAnsi="Times New Roman" w:cs="Times New Roman"/>
          <w:sz w:val="24"/>
          <w:szCs w:val="24"/>
        </w:rPr>
        <w:t>, and faunal offerings</w:t>
      </w:r>
      <w:r>
        <w:rPr>
          <w:rFonts w:ascii="Times New Roman" w:hAnsi="Times New Roman" w:cs="Times New Roman"/>
          <w:sz w:val="24"/>
          <w:szCs w:val="24"/>
        </w:rPr>
        <w:t>. However, it is also important to highlight the key differences in this burial rite between these two historical periods</w:t>
      </w:r>
      <w:r w:rsidR="00F37C34">
        <w:rPr>
          <w:rFonts w:ascii="Times New Roman" w:hAnsi="Times New Roman" w:cs="Times New Roman"/>
          <w:sz w:val="24"/>
          <w:szCs w:val="24"/>
        </w:rPr>
        <w:t>.</w:t>
      </w:r>
      <w:r w:rsidR="0048263F">
        <w:rPr>
          <w:rFonts w:ascii="Times New Roman" w:hAnsi="Times New Roman" w:cs="Times New Roman"/>
          <w:sz w:val="24"/>
          <w:szCs w:val="24"/>
        </w:rPr>
        <w:t xml:space="preserve"> As </w:t>
      </w:r>
      <w:r w:rsidR="00BA7F3A">
        <w:rPr>
          <w:rFonts w:ascii="Times New Roman" w:hAnsi="Times New Roman" w:cs="Times New Roman"/>
          <w:sz w:val="24"/>
          <w:szCs w:val="24"/>
        </w:rPr>
        <w:t>previously mentioned</w:t>
      </w:r>
      <w:r w:rsidR="0048263F">
        <w:rPr>
          <w:rFonts w:ascii="Times New Roman" w:hAnsi="Times New Roman" w:cs="Times New Roman"/>
          <w:sz w:val="24"/>
          <w:szCs w:val="24"/>
        </w:rPr>
        <w:t>,</w:t>
      </w:r>
      <w:r>
        <w:rPr>
          <w:rFonts w:ascii="Times New Roman" w:hAnsi="Times New Roman" w:cs="Times New Roman"/>
          <w:sz w:val="24"/>
          <w:szCs w:val="24"/>
        </w:rPr>
        <w:t xml:space="preserve"> the </w:t>
      </w:r>
      <w:r w:rsidR="0048263F">
        <w:rPr>
          <w:rFonts w:ascii="Times New Roman" w:hAnsi="Times New Roman" w:cs="Times New Roman"/>
          <w:sz w:val="24"/>
          <w:szCs w:val="24"/>
        </w:rPr>
        <w:t>number</w:t>
      </w:r>
      <w:r>
        <w:rPr>
          <w:rFonts w:ascii="Times New Roman" w:hAnsi="Times New Roman" w:cs="Times New Roman"/>
          <w:sz w:val="24"/>
          <w:szCs w:val="24"/>
        </w:rPr>
        <w:t xml:space="preserve"> of cremation burials </w:t>
      </w:r>
      <w:r w:rsidR="00C0498A">
        <w:rPr>
          <w:rFonts w:ascii="Times New Roman" w:hAnsi="Times New Roman" w:cs="Times New Roman"/>
          <w:sz w:val="24"/>
          <w:szCs w:val="24"/>
        </w:rPr>
        <w:t>is considerably higher at Anglo-Saxon burial grounds</w:t>
      </w:r>
      <w:r w:rsidR="0048263F">
        <w:rPr>
          <w:rFonts w:ascii="Times New Roman" w:hAnsi="Times New Roman" w:cs="Times New Roman"/>
          <w:sz w:val="24"/>
          <w:szCs w:val="24"/>
        </w:rPr>
        <w:t xml:space="preserve"> as</w:t>
      </w:r>
      <w:r w:rsidR="00C0498A">
        <w:rPr>
          <w:rFonts w:ascii="Times New Roman" w:hAnsi="Times New Roman" w:cs="Times New Roman"/>
          <w:sz w:val="24"/>
          <w:szCs w:val="24"/>
        </w:rPr>
        <w:t xml:space="preserve"> cemeteries </w:t>
      </w:r>
      <w:r w:rsidR="002743A5">
        <w:rPr>
          <w:rFonts w:ascii="Times New Roman" w:hAnsi="Times New Roman" w:cs="Times New Roman"/>
          <w:sz w:val="24"/>
          <w:szCs w:val="24"/>
        </w:rPr>
        <w:t>often se</w:t>
      </w:r>
      <w:r w:rsidR="00BB4002">
        <w:rPr>
          <w:rFonts w:ascii="Times New Roman" w:hAnsi="Times New Roman" w:cs="Times New Roman"/>
          <w:sz w:val="24"/>
          <w:szCs w:val="24"/>
        </w:rPr>
        <w:t>rv</w:t>
      </w:r>
      <w:r w:rsidR="002743A5">
        <w:rPr>
          <w:rFonts w:ascii="Times New Roman" w:hAnsi="Times New Roman" w:cs="Times New Roman"/>
          <w:sz w:val="24"/>
          <w:szCs w:val="24"/>
        </w:rPr>
        <w:t>ed more than one settlement</w:t>
      </w:r>
      <w:r w:rsidR="0048263F">
        <w:rPr>
          <w:rFonts w:ascii="Times New Roman" w:hAnsi="Times New Roman" w:cs="Times New Roman"/>
          <w:sz w:val="24"/>
          <w:szCs w:val="24"/>
        </w:rPr>
        <w:t xml:space="preserve"> (Squires, 2012)</w:t>
      </w:r>
      <w:r w:rsidR="002743A5">
        <w:rPr>
          <w:rFonts w:ascii="Times New Roman" w:hAnsi="Times New Roman" w:cs="Times New Roman"/>
          <w:sz w:val="24"/>
          <w:szCs w:val="24"/>
        </w:rPr>
        <w:t xml:space="preserve">. </w:t>
      </w:r>
      <w:r w:rsidR="00BA7F3A">
        <w:rPr>
          <w:rFonts w:ascii="Times New Roman" w:hAnsi="Times New Roman" w:cs="Times New Roman"/>
          <w:sz w:val="24"/>
          <w:szCs w:val="24"/>
        </w:rPr>
        <w:t>In contrast</w:t>
      </w:r>
      <w:r w:rsidR="002743A5">
        <w:rPr>
          <w:rFonts w:ascii="Times New Roman" w:hAnsi="Times New Roman" w:cs="Times New Roman"/>
          <w:sz w:val="24"/>
          <w:szCs w:val="24"/>
        </w:rPr>
        <w:t xml:space="preserve">, in Roman Britain larger settlements including </w:t>
      </w:r>
      <w:r w:rsidR="002743A5" w:rsidRPr="00DD01DB">
        <w:rPr>
          <w:rFonts w:ascii="Times New Roman" w:hAnsi="Times New Roman" w:cs="Times New Roman"/>
          <w:i/>
          <w:iCs/>
          <w:sz w:val="24"/>
          <w:szCs w:val="24"/>
        </w:rPr>
        <w:t>mu</w:t>
      </w:r>
      <w:r w:rsidR="007F5785" w:rsidRPr="00DD01DB">
        <w:rPr>
          <w:rFonts w:ascii="Times New Roman" w:hAnsi="Times New Roman" w:cs="Times New Roman"/>
          <w:i/>
          <w:iCs/>
          <w:sz w:val="24"/>
          <w:szCs w:val="24"/>
        </w:rPr>
        <w:t>nicipia</w:t>
      </w:r>
      <w:r w:rsidR="007F5785">
        <w:rPr>
          <w:rFonts w:ascii="Times New Roman" w:hAnsi="Times New Roman" w:cs="Times New Roman"/>
          <w:i/>
          <w:iCs/>
          <w:sz w:val="24"/>
          <w:szCs w:val="24"/>
        </w:rPr>
        <w:t xml:space="preserve"> </w:t>
      </w:r>
      <w:r w:rsidR="007F5785" w:rsidRPr="00DD01DB">
        <w:rPr>
          <w:rFonts w:ascii="Times New Roman" w:hAnsi="Times New Roman" w:cs="Times New Roman"/>
          <w:sz w:val="24"/>
          <w:szCs w:val="24"/>
        </w:rPr>
        <w:t>and</w:t>
      </w:r>
      <w:r w:rsidR="007F5785">
        <w:rPr>
          <w:rFonts w:ascii="Times New Roman" w:hAnsi="Times New Roman" w:cs="Times New Roman"/>
          <w:i/>
          <w:iCs/>
          <w:sz w:val="24"/>
          <w:szCs w:val="24"/>
        </w:rPr>
        <w:t xml:space="preserve"> Civitas </w:t>
      </w:r>
      <w:r w:rsidR="000441FC">
        <w:rPr>
          <w:rFonts w:ascii="Times New Roman" w:hAnsi="Times New Roman" w:cs="Times New Roman"/>
          <w:sz w:val="24"/>
          <w:szCs w:val="24"/>
        </w:rPr>
        <w:t xml:space="preserve">regularly had multiple satellite burial grounds. </w:t>
      </w:r>
      <w:r w:rsidR="00A97491">
        <w:rPr>
          <w:rFonts w:ascii="Times New Roman" w:hAnsi="Times New Roman" w:cs="Times New Roman"/>
          <w:sz w:val="24"/>
          <w:szCs w:val="24"/>
        </w:rPr>
        <w:t>At the</w:t>
      </w:r>
      <w:r w:rsidR="000441FC">
        <w:rPr>
          <w:rFonts w:ascii="Times New Roman" w:hAnsi="Times New Roman" w:cs="Times New Roman"/>
          <w:sz w:val="24"/>
          <w:szCs w:val="24"/>
        </w:rPr>
        <w:t xml:space="preserve"> </w:t>
      </w:r>
      <w:r w:rsidR="00F14987">
        <w:rPr>
          <w:rFonts w:ascii="Times New Roman" w:hAnsi="Times New Roman" w:cs="Times New Roman"/>
          <w:sz w:val="24"/>
          <w:szCs w:val="24"/>
        </w:rPr>
        <w:t>Late Iron Age and Roman settlement of Baldock,</w:t>
      </w:r>
      <w:r w:rsidR="0090591E">
        <w:rPr>
          <w:rFonts w:ascii="Times New Roman" w:hAnsi="Times New Roman" w:cs="Times New Roman"/>
          <w:sz w:val="24"/>
          <w:szCs w:val="24"/>
        </w:rPr>
        <w:t xml:space="preserve"> Hertfordshire,</w:t>
      </w:r>
      <w:r w:rsidR="00A97491">
        <w:rPr>
          <w:rFonts w:ascii="Times New Roman" w:hAnsi="Times New Roman" w:cs="Times New Roman"/>
          <w:sz w:val="24"/>
          <w:szCs w:val="24"/>
        </w:rPr>
        <w:t xml:space="preserve"> for instance, a minimum of </w:t>
      </w:r>
      <w:r w:rsidR="0048263F">
        <w:rPr>
          <w:rFonts w:ascii="Times New Roman" w:hAnsi="Times New Roman" w:cs="Times New Roman"/>
          <w:sz w:val="24"/>
          <w:szCs w:val="24"/>
        </w:rPr>
        <w:t>22</w:t>
      </w:r>
      <w:ins w:id="12" w:author="Emily Carroll" w:date="2020-07-29T19:49:00Z">
        <w:r w:rsidR="002D5A8A">
          <w:rPr>
            <w:rFonts w:ascii="Times New Roman" w:hAnsi="Times New Roman" w:cs="Times New Roman"/>
            <w:sz w:val="24"/>
            <w:szCs w:val="24"/>
          </w:rPr>
          <w:t xml:space="preserve"> </w:t>
        </w:r>
      </w:ins>
      <w:r w:rsidR="00F43C96">
        <w:rPr>
          <w:rFonts w:ascii="Times New Roman" w:hAnsi="Times New Roman" w:cs="Times New Roman"/>
          <w:sz w:val="24"/>
          <w:szCs w:val="24"/>
        </w:rPr>
        <w:t xml:space="preserve">formal cemeteries </w:t>
      </w:r>
      <w:r w:rsidR="001601AF">
        <w:rPr>
          <w:rFonts w:ascii="Times New Roman" w:hAnsi="Times New Roman" w:cs="Times New Roman"/>
          <w:sz w:val="24"/>
          <w:szCs w:val="24"/>
        </w:rPr>
        <w:t>have been</w:t>
      </w:r>
      <w:r w:rsidR="00F43C96">
        <w:rPr>
          <w:rFonts w:ascii="Times New Roman" w:hAnsi="Times New Roman" w:cs="Times New Roman"/>
          <w:sz w:val="24"/>
          <w:szCs w:val="24"/>
        </w:rPr>
        <w:t xml:space="preserve"> identified</w:t>
      </w:r>
      <w:r w:rsidR="001601AF">
        <w:rPr>
          <w:rFonts w:ascii="Times New Roman" w:hAnsi="Times New Roman" w:cs="Times New Roman"/>
          <w:sz w:val="24"/>
          <w:szCs w:val="24"/>
        </w:rPr>
        <w:t xml:space="preserve"> (Fitzpatrick-Matthews</w:t>
      </w:r>
      <w:r w:rsidR="00DD01DB">
        <w:rPr>
          <w:rFonts w:ascii="Times New Roman" w:hAnsi="Times New Roman" w:cs="Times New Roman"/>
          <w:sz w:val="24"/>
          <w:szCs w:val="24"/>
        </w:rPr>
        <w:t>, 2016)</w:t>
      </w:r>
      <w:r w:rsidR="00F43C96">
        <w:rPr>
          <w:rFonts w:ascii="Times New Roman" w:hAnsi="Times New Roman" w:cs="Times New Roman"/>
          <w:sz w:val="24"/>
          <w:szCs w:val="24"/>
        </w:rPr>
        <w:t>.</w:t>
      </w:r>
      <w:r w:rsidR="0090591E">
        <w:rPr>
          <w:rFonts w:ascii="Times New Roman" w:hAnsi="Times New Roman" w:cs="Times New Roman"/>
          <w:sz w:val="24"/>
          <w:szCs w:val="24"/>
        </w:rPr>
        <w:t xml:space="preserve"> </w:t>
      </w:r>
      <w:commentRangeEnd w:id="11"/>
      <w:r w:rsidR="00DD01DB">
        <w:rPr>
          <w:rStyle w:val="CommentReference"/>
        </w:rPr>
        <w:commentReference w:id="11"/>
      </w:r>
      <w:r w:rsidR="00793E56">
        <w:rPr>
          <w:rFonts w:ascii="Times New Roman" w:hAnsi="Times New Roman" w:cs="Times New Roman"/>
          <w:sz w:val="24"/>
          <w:szCs w:val="24"/>
        </w:rPr>
        <w:t>There are also differences between Romano-British and early Anglo-Saxon cremation cemetery organisation.</w:t>
      </w:r>
      <w:r w:rsidR="001C7244">
        <w:rPr>
          <w:rFonts w:ascii="Times New Roman" w:hAnsi="Times New Roman" w:cs="Times New Roman"/>
          <w:sz w:val="24"/>
          <w:szCs w:val="24"/>
        </w:rPr>
        <w:t xml:space="preserve"> </w:t>
      </w:r>
      <w:r w:rsidR="00793E56">
        <w:rPr>
          <w:rFonts w:ascii="Times New Roman" w:hAnsi="Times New Roman" w:cs="Times New Roman"/>
          <w:sz w:val="24"/>
          <w:szCs w:val="24"/>
        </w:rPr>
        <w:t>During the R</w:t>
      </w:r>
      <w:r w:rsidR="00097707">
        <w:rPr>
          <w:rFonts w:ascii="Times New Roman" w:hAnsi="Times New Roman" w:cs="Times New Roman"/>
          <w:sz w:val="24"/>
          <w:szCs w:val="24"/>
        </w:rPr>
        <w:t>omano-</w:t>
      </w:r>
      <w:r w:rsidR="00793E56">
        <w:rPr>
          <w:rFonts w:ascii="Times New Roman" w:hAnsi="Times New Roman" w:cs="Times New Roman"/>
          <w:sz w:val="24"/>
          <w:szCs w:val="24"/>
        </w:rPr>
        <w:t>B</w:t>
      </w:r>
      <w:r w:rsidR="00097707">
        <w:rPr>
          <w:rFonts w:ascii="Times New Roman" w:hAnsi="Times New Roman" w:cs="Times New Roman"/>
          <w:sz w:val="24"/>
          <w:szCs w:val="24"/>
        </w:rPr>
        <w:t>ritish</w:t>
      </w:r>
      <w:r w:rsidR="00793E56">
        <w:rPr>
          <w:rFonts w:ascii="Times New Roman" w:hAnsi="Times New Roman" w:cs="Times New Roman"/>
          <w:sz w:val="24"/>
          <w:szCs w:val="24"/>
        </w:rPr>
        <w:t xml:space="preserve"> perio</w:t>
      </w:r>
      <w:r w:rsidR="00097707">
        <w:rPr>
          <w:rFonts w:ascii="Times New Roman" w:hAnsi="Times New Roman" w:cs="Times New Roman"/>
          <w:sz w:val="24"/>
          <w:szCs w:val="24"/>
        </w:rPr>
        <w:t>d cemeteries were highly organised</w:t>
      </w:r>
      <w:r w:rsidR="00CC7B20">
        <w:rPr>
          <w:rFonts w:ascii="Times New Roman" w:hAnsi="Times New Roman" w:cs="Times New Roman"/>
          <w:sz w:val="24"/>
          <w:szCs w:val="24"/>
        </w:rPr>
        <w:t xml:space="preserve">, </w:t>
      </w:r>
      <w:r w:rsidR="005F667B">
        <w:rPr>
          <w:rFonts w:ascii="Times New Roman" w:hAnsi="Times New Roman" w:cs="Times New Roman"/>
          <w:sz w:val="24"/>
          <w:szCs w:val="24"/>
        </w:rPr>
        <w:t>especially</w:t>
      </w:r>
      <w:r w:rsidR="00CC7B20">
        <w:rPr>
          <w:rFonts w:ascii="Times New Roman" w:hAnsi="Times New Roman" w:cs="Times New Roman"/>
          <w:sz w:val="24"/>
          <w:szCs w:val="24"/>
        </w:rPr>
        <w:t xml:space="preserve"> at urban centres</w:t>
      </w:r>
      <w:r w:rsidR="005F667B">
        <w:rPr>
          <w:rFonts w:ascii="Times New Roman" w:hAnsi="Times New Roman" w:cs="Times New Roman"/>
          <w:sz w:val="24"/>
          <w:szCs w:val="24"/>
        </w:rPr>
        <w:t>.</w:t>
      </w:r>
      <w:r w:rsidR="004E1A98">
        <w:rPr>
          <w:rFonts w:ascii="Times New Roman" w:hAnsi="Times New Roman" w:cs="Times New Roman"/>
          <w:sz w:val="24"/>
          <w:szCs w:val="24"/>
        </w:rPr>
        <w:t xml:space="preserve"> </w:t>
      </w:r>
      <w:r w:rsidR="005F667B">
        <w:rPr>
          <w:rFonts w:ascii="Times New Roman" w:hAnsi="Times New Roman" w:cs="Times New Roman"/>
          <w:sz w:val="24"/>
          <w:szCs w:val="24"/>
        </w:rPr>
        <w:t>U</w:t>
      </w:r>
      <w:r w:rsidR="00EE664D">
        <w:rPr>
          <w:rFonts w:ascii="Times New Roman" w:hAnsi="Times New Roman" w:cs="Times New Roman"/>
          <w:sz w:val="24"/>
          <w:szCs w:val="24"/>
        </w:rPr>
        <w:t>sually</w:t>
      </w:r>
      <w:r w:rsidR="004E1A98">
        <w:rPr>
          <w:rFonts w:ascii="Times New Roman" w:hAnsi="Times New Roman" w:cs="Times New Roman"/>
          <w:sz w:val="24"/>
          <w:szCs w:val="24"/>
        </w:rPr>
        <w:t xml:space="preserve"> placed </w:t>
      </w:r>
      <w:r w:rsidR="00CC7B20">
        <w:rPr>
          <w:rFonts w:ascii="Times New Roman" w:hAnsi="Times New Roman" w:cs="Times New Roman"/>
          <w:sz w:val="24"/>
          <w:szCs w:val="24"/>
        </w:rPr>
        <w:lastRenderedPageBreak/>
        <w:t xml:space="preserve">near the entrance of a town, </w:t>
      </w:r>
      <w:r w:rsidR="00FC7ED4">
        <w:rPr>
          <w:rFonts w:ascii="Times New Roman" w:hAnsi="Times New Roman" w:cs="Times New Roman"/>
          <w:sz w:val="24"/>
          <w:szCs w:val="24"/>
        </w:rPr>
        <w:t xml:space="preserve">cemeteries were arranged in neat rows </w:t>
      </w:r>
      <w:r w:rsidR="00F055E3">
        <w:rPr>
          <w:rFonts w:ascii="Times New Roman" w:hAnsi="Times New Roman" w:cs="Times New Roman"/>
          <w:sz w:val="24"/>
          <w:szCs w:val="24"/>
        </w:rPr>
        <w:t xml:space="preserve">in association with </w:t>
      </w:r>
      <w:r w:rsidR="00877C32">
        <w:rPr>
          <w:rFonts w:ascii="Times New Roman" w:hAnsi="Times New Roman" w:cs="Times New Roman"/>
          <w:sz w:val="24"/>
          <w:szCs w:val="24"/>
        </w:rPr>
        <w:t xml:space="preserve">boundary features. The overall lack of intercutting </w:t>
      </w:r>
      <w:r w:rsidR="005D465F">
        <w:rPr>
          <w:rFonts w:ascii="Times New Roman" w:hAnsi="Times New Roman" w:cs="Times New Roman"/>
          <w:sz w:val="24"/>
          <w:szCs w:val="24"/>
        </w:rPr>
        <w:t xml:space="preserve">and </w:t>
      </w:r>
      <w:r w:rsidR="00877C32">
        <w:rPr>
          <w:rFonts w:ascii="Times New Roman" w:hAnsi="Times New Roman" w:cs="Times New Roman"/>
          <w:sz w:val="24"/>
          <w:szCs w:val="24"/>
        </w:rPr>
        <w:t xml:space="preserve">overlapping burials </w:t>
      </w:r>
      <w:r w:rsidR="00FC7ED4">
        <w:rPr>
          <w:rFonts w:ascii="Times New Roman" w:hAnsi="Times New Roman" w:cs="Times New Roman"/>
          <w:sz w:val="24"/>
          <w:szCs w:val="24"/>
        </w:rPr>
        <w:t>indicat</w:t>
      </w:r>
      <w:r w:rsidR="00877C32">
        <w:rPr>
          <w:rFonts w:ascii="Times New Roman" w:hAnsi="Times New Roman" w:cs="Times New Roman"/>
          <w:sz w:val="24"/>
          <w:szCs w:val="24"/>
        </w:rPr>
        <w:t>e</w:t>
      </w:r>
      <w:r w:rsidR="00626087">
        <w:rPr>
          <w:rFonts w:ascii="Times New Roman" w:hAnsi="Times New Roman" w:cs="Times New Roman"/>
          <w:sz w:val="24"/>
          <w:szCs w:val="24"/>
        </w:rPr>
        <w:t>s</w:t>
      </w:r>
      <w:r w:rsidR="00FC7ED4">
        <w:rPr>
          <w:rFonts w:ascii="Times New Roman" w:hAnsi="Times New Roman" w:cs="Times New Roman"/>
          <w:sz w:val="24"/>
          <w:szCs w:val="24"/>
        </w:rPr>
        <w:t xml:space="preserve"> the use of</w:t>
      </w:r>
      <w:r w:rsidR="00097707">
        <w:rPr>
          <w:rFonts w:ascii="Times New Roman" w:hAnsi="Times New Roman" w:cs="Times New Roman"/>
          <w:sz w:val="24"/>
          <w:szCs w:val="24"/>
        </w:rPr>
        <w:t xml:space="preserve"> </w:t>
      </w:r>
      <w:r w:rsidR="00FC7ED4">
        <w:rPr>
          <w:rFonts w:ascii="Times New Roman" w:hAnsi="Times New Roman" w:cs="Times New Roman"/>
          <w:sz w:val="24"/>
          <w:szCs w:val="24"/>
        </w:rPr>
        <w:t xml:space="preserve">grave markers </w:t>
      </w:r>
      <w:r w:rsidR="001F2501">
        <w:rPr>
          <w:rFonts w:ascii="Times New Roman" w:hAnsi="Times New Roman" w:cs="Times New Roman"/>
          <w:sz w:val="24"/>
          <w:szCs w:val="24"/>
        </w:rPr>
        <w:t xml:space="preserve">to </w:t>
      </w:r>
      <w:r w:rsidR="00C1547D">
        <w:rPr>
          <w:rFonts w:ascii="Times New Roman" w:hAnsi="Times New Roman" w:cs="Times New Roman"/>
          <w:sz w:val="24"/>
          <w:szCs w:val="24"/>
        </w:rPr>
        <w:t>avoid disturbing pre-existing graves</w:t>
      </w:r>
      <w:r w:rsidR="00AC7226">
        <w:rPr>
          <w:rFonts w:ascii="Times New Roman" w:hAnsi="Times New Roman" w:cs="Times New Roman"/>
          <w:sz w:val="24"/>
          <w:szCs w:val="24"/>
        </w:rPr>
        <w:t xml:space="preserve"> (Cleary, </w:t>
      </w:r>
      <w:r w:rsidR="009C6BA1">
        <w:rPr>
          <w:rFonts w:ascii="Times New Roman" w:hAnsi="Times New Roman" w:cs="Times New Roman"/>
          <w:sz w:val="24"/>
          <w:szCs w:val="24"/>
        </w:rPr>
        <w:t xml:space="preserve">2015). The </w:t>
      </w:r>
      <w:r w:rsidR="00541D44">
        <w:rPr>
          <w:rFonts w:ascii="Times New Roman" w:hAnsi="Times New Roman" w:cs="Times New Roman"/>
          <w:sz w:val="24"/>
          <w:szCs w:val="24"/>
        </w:rPr>
        <w:t>paucity</w:t>
      </w:r>
      <w:r w:rsidR="009C6BA1">
        <w:rPr>
          <w:rFonts w:ascii="Times New Roman" w:hAnsi="Times New Roman" w:cs="Times New Roman"/>
          <w:sz w:val="24"/>
          <w:szCs w:val="24"/>
        </w:rPr>
        <w:t xml:space="preserve"> of certain demographic groups</w:t>
      </w:r>
      <w:r w:rsidR="00541D44">
        <w:rPr>
          <w:rFonts w:ascii="Times New Roman" w:hAnsi="Times New Roman" w:cs="Times New Roman"/>
          <w:sz w:val="24"/>
          <w:szCs w:val="24"/>
        </w:rPr>
        <w:t xml:space="preserve"> across</w:t>
      </w:r>
      <w:r w:rsidR="00DD15BE">
        <w:rPr>
          <w:rFonts w:ascii="Times New Roman" w:hAnsi="Times New Roman" w:cs="Times New Roman"/>
          <w:sz w:val="24"/>
          <w:szCs w:val="24"/>
        </w:rPr>
        <w:t xml:space="preserve"> </w:t>
      </w:r>
      <w:r w:rsidR="0074681A">
        <w:rPr>
          <w:rFonts w:ascii="Times New Roman" w:hAnsi="Times New Roman" w:cs="Times New Roman"/>
          <w:sz w:val="24"/>
          <w:szCs w:val="24"/>
        </w:rPr>
        <w:t>cremation and inhumation</w:t>
      </w:r>
      <w:r w:rsidR="00DD15BE">
        <w:rPr>
          <w:rFonts w:ascii="Times New Roman" w:hAnsi="Times New Roman" w:cs="Times New Roman"/>
          <w:sz w:val="24"/>
          <w:szCs w:val="24"/>
        </w:rPr>
        <w:t xml:space="preserve"> burial grounds, including infants</w:t>
      </w:r>
      <w:r w:rsidR="00541D44">
        <w:rPr>
          <w:rFonts w:ascii="Times New Roman" w:hAnsi="Times New Roman" w:cs="Times New Roman"/>
          <w:sz w:val="24"/>
          <w:szCs w:val="24"/>
        </w:rPr>
        <w:t xml:space="preserve"> and females</w:t>
      </w:r>
      <w:r w:rsidR="00C81BF5">
        <w:rPr>
          <w:rFonts w:ascii="Times New Roman" w:hAnsi="Times New Roman" w:cs="Times New Roman"/>
          <w:sz w:val="24"/>
          <w:szCs w:val="24"/>
        </w:rPr>
        <w:t>,</w:t>
      </w:r>
      <w:r w:rsidR="005D465F">
        <w:rPr>
          <w:rFonts w:ascii="Times New Roman" w:hAnsi="Times New Roman" w:cs="Times New Roman"/>
          <w:sz w:val="24"/>
          <w:szCs w:val="24"/>
        </w:rPr>
        <w:t xml:space="preserve"> also</w:t>
      </w:r>
      <w:r w:rsidR="00C81BF5">
        <w:rPr>
          <w:rFonts w:ascii="Times New Roman" w:hAnsi="Times New Roman" w:cs="Times New Roman"/>
          <w:sz w:val="24"/>
          <w:szCs w:val="24"/>
        </w:rPr>
        <w:t xml:space="preserve"> suggests </w:t>
      </w:r>
      <w:r w:rsidR="003E564C">
        <w:rPr>
          <w:rFonts w:ascii="Times New Roman" w:hAnsi="Times New Roman" w:cs="Times New Roman"/>
          <w:sz w:val="24"/>
          <w:szCs w:val="24"/>
        </w:rPr>
        <w:t>distin</w:t>
      </w:r>
      <w:r w:rsidR="00316352">
        <w:rPr>
          <w:rFonts w:ascii="Times New Roman" w:hAnsi="Times New Roman" w:cs="Times New Roman"/>
          <w:sz w:val="24"/>
          <w:szCs w:val="24"/>
        </w:rPr>
        <w:t>ctions according to sex and age (</w:t>
      </w:r>
      <w:r w:rsidR="004B0C18">
        <w:rPr>
          <w:rFonts w:ascii="Times New Roman" w:hAnsi="Times New Roman" w:cs="Times New Roman"/>
          <w:sz w:val="24"/>
          <w:szCs w:val="24"/>
        </w:rPr>
        <w:t xml:space="preserve">Redfern and </w:t>
      </w:r>
      <w:proofErr w:type="spellStart"/>
      <w:r w:rsidR="004B0C18">
        <w:rPr>
          <w:rFonts w:ascii="Times New Roman" w:hAnsi="Times New Roman" w:cs="Times New Roman"/>
          <w:sz w:val="24"/>
          <w:szCs w:val="24"/>
        </w:rPr>
        <w:t>DeWi</w:t>
      </w:r>
      <w:r w:rsidR="006A2DDA">
        <w:rPr>
          <w:rFonts w:ascii="Times New Roman" w:hAnsi="Times New Roman" w:cs="Times New Roman"/>
          <w:sz w:val="24"/>
          <w:szCs w:val="24"/>
        </w:rPr>
        <w:t>t</w:t>
      </w:r>
      <w:r w:rsidR="004B0C18">
        <w:rPr>
          <w:rFonts w:ascii="Times New Roman" w:hAnsi="Times New Roman" w:cs="Times New Roman"/>
          <w:sz w:val="24"/>
          <w:szCs w:val="24"/>
        </w:rPr>
        <w:t>te</w:t>
      </w:r>
      <w:proofErr w:type="spellEnd"/>
      <w:r w:rsidR="00134E5D">
        <w:rPr>
          <w:rFonts w:ascii="Times New Roman" w:hAnsi="Times New Roman" w:cs="Times New Roman"/>
          <w:sz w:val="24"/>
          <w:szCs w:val="24"/>
        </w:rPr>
        <w:t>,</w:t>
      </w:r>
      <w:r w:rsidR="004B0C18">
        <w:rPr>
          <w:rFonts w:ascii="Times New Roman" w:hAnsi="Times New Roman" w:cs="Times New Roman"/>
          <w:sz w:val="24"/>
          <w:szCs w:val="24"/>
        </w:rPr>
        <w:t xml:space="preserve"> 2011).</w:t>
      </w:r>
      <w:r w:rsidR="00793E56">
        <w:rPr>
          <w:rFonts w:ascii="Times New Roman" w:hAnsi="Times New Roman" w:cs="Times New Roman"/>
          <w:sz w:val="24"/>
          <w:szCs w:val="24"/>
        </w:rPr>
        <w:t xml:space="preserve"> However, in Anglo-Saxon cremation cemeteries, there is little evidence of </w:t>
      </w:r>
      <w:r w:rsidR="00887600">
        <w:rPr>
          <w:rFonts w:ascii="Times New Roman" w:hAnsi="Times New Roman" w:cs="Times New Roman"/>
          <w:sz w:val="24"/>
          <w:szCs w:val="24"/>
        </w:rPr>
        <w:t>segregation</w:t>
      </w:r>
      <w:r w:rsidR="00793E56">
        <w:rPr>
          <w:rFonts w:ascii="Times New Roman" w:hAnsi="Times New Roman" w:cs="Times New Roman"/>
          <w:sz w:val="24"/>
          <w:szCs w:val="24"/>
        </w:rPr>
        <w:t xml:space="preserve"> based on an </w:t>
      </w:r>
      <w:r w:rsidR="00887600">
        <w:rPr>
          <w:rFonts w:ascii="Times New Roman" w:hAnsi="Times New Roman" w:cs="Times New Roman"/>
          <w:sz w:val="24"/>
          <w:szCs w:val="24"/>
        </w:rPr>
        <w:t>individual’s</w:t>
      </w:r>
      <w:r w:rsidR="00793E56">
        <w:rPr>
          <w:rFonts w:ascii="Times New Roman" w:hAnsi="Times New Roman" w:cs="Times New Roman"/>
          <w:sz w:val="24"/>
          <w:szCs w:val="24"/>
        </w:rPr>
        <w:t xml:space="preserve"> age, sex, gender, social standing, </w:t>
      </w:r>
      <w:r w:rsidR="00887600">
        <w:rPr>
          <w:rFonts w:ascii="Times New Roman" w:hAnsi="Times New Roman" w:cs="Times New Roman"/>
          <w:sz w:val="24"/>
          <w:szCs w:val="24"/>
        </w:rPr>
        <w:t>or</w:t>
      </w:r>
      <w:r w:rsidR="00793E56">
        <w:rPr>
          <w:rFonts w:ascii="Times New Roman" w:hAnsi="Times New Roman" w:cs="Times New Roman"/>
          <w:sz w:val="24"/>
          <w:szCs w:val="24"/>
        </w:rPr>
        <w:t xml:space="preserve"> ideological beliefs (Squires, 2013). Instead, it appears that individuals were buried in their household units (</w:t>
      </w:r>
      <w:proofErr w:type="spellStart"/>
      <w:r w:rsidR="00793E56">
        <w:rPr>
          <w:rFonts w:ascii="Times New Roman" w:hAnsi="Times New Roman" w:cs="Times New Roman"/>
          <w:sz w:val="24"/>
          <w:szCs w:val="24"/>
        </w:rPr>
        <w:t>Ravn</w:t>
      </w:r>
      <w:proofErr w:type="spellEnd"/>
      <w:r w:rsidR="00793E56">
        <w:rPr>
          <w:rFonts w:ascii="Times New Roman" w:hAnsi="Times New Roman" w:cs="Times New Roman"/>
          <w:sz w:val="24"/>
          <w:szCs w:val="24"/>
        </w:rPr>
        <w:t>, 1999; Squires, 2013).</w:t>
      </w:r>
    </w:p>
    <w:p w14:paraId="50514373" w14:textId="758BD514" w:rsidR="00242B04" w:rsidRPr="007078C7" w:rsidRDefault="008B4718" w:rsidP="008B4718">
      <w:pPr>
        <w:pStyle w:val="Heading1"/>
        <w:spacing w:after="240"/>
        <w:ind w:left="720"/>
        <w:rPr>
          <w:rFonts w:ascii="Times New Roman" w:hAnsi="Times New Roman" w:cs="Times New Roman"/>
          <w:b/>
          <w:bCs/>
          <w:color w:val="auto"/>
          <w:sz w:val="24"/>
          <w:szCs w:val="24"/>
        </w:rPr>
      </w:pPr>
      <w:r w:rsidRPr="007078C7">
        <w:rPr>
          <w:rFonts w:ascii="Times New Roman" w:hAnsi="Times New Roman" w:cs="Times New Roman"/>
          <w:b/>
          <w:bCs/>
          <w:color w:val="auto"/>
          <w:sz w:val="24"/>
          <w:szCs w:val="24"/>
        </w:rPr>
        <w:t xml:space="preserve">2. </w:t>
      </w:r>
      <w:r w:rsidR="00242B04" w:rsidRPr="007078C7">
        <w:rPr>
          <w:rFonts w:ascii="Times New Roman" w:hAnsi="Times New Roman" w:cs="Times New Roman"/>
          <w:b/>
          <w:bCs/>
          <w:color w:val="auto"/>
          <w:sz w:val="24"/>
          <w:szCs w:val="24"/>
        </w:rPr>
        <w:t>Materials and Methods</w:t>
      </w:r>
    </w:p>
    <w:p w14:paraId="65A68CBF" w14:textId="7EC77454" w:rsidR="00512495" w:rsidRPr="007078C7" w:rsidRDefault="00512495" w:rsidP="008B4718">
      <w:pPr>
        <w:pStyle w:val="Heading2"/>
        <w:spacing w:after="240"/>
        <w:rPr>
          <w:rFonts w:ascii="Times New Roman" w:hAnsi="Times New Roman" w:cs="Times New Roman"/>
          <w:color w:val="auto"/>
          <w:sz w:val="24"/>
          <w:szCs w:val="24"/>
        </w:rPr>
      </w:pPr>
      <w:r w:rsidRPr="007078C7">
        <w:rPr>
          <w:rFonts w:ascii="Times New Roman" w:hAnsi="Times New Roman" w:cs="Times New Roman"/>
          <w:color w:val="auto"/>
          <w:sz w:val="24"/>
          <w:szCs w:val="24"/>
        </w:rPr>
        <w:t>2.1 Materials</w:t>
      </w:r>
    </w:p>
    <w:p w14:paraId="1DCFFDD2" w14:textId="527BC332" w:rsidR="00242B04" w:rsidRPr="007078C7" w:rsidRDefault="00242B04" w:rsidP="00242B04">
      <w:pPr>
        <w:spacing w:after="0" w:line="360" w:lineRule="auto"/>
        <w:jc w:val="both"/>
        <w:textAlignment w:val="baseline"/>
        <w:rPr>
          <w:rFonts w:ascii="Times New Roman" w:eastAsia="Times New Roman" w:hAnsi="Times New Roman" w:cs="Times New Roman"/>
          <w:sz w:val="24"/>
          <w:szCs w:val="24"/>
          <w:lang w:eastAsia="en-GB"/>
        </w:rPr>
      </w:pPr>
      <w:proofErr w:type="gramStart"/>
      <w:r w:rsidRPr="007078C7">
        <w:rPr>
          <w:rFonts w:ascii="Times New Roman" w:eastAsia="Times New Roman" w:hAnsi="Times New Roman" w:cs="Times New Roman"/>
          <w:sz w:val="24"/>
          <w:szCs w:val="24"/>
          <w:lang w:eastAsia="en-GB"/>
        </w:rPr>
        <w:t>Thin-sections</w:t>
      </w:r>
      <w:proofErr w:type="gramEnd"/>
      <w:r w:rsidRPr="007078C7">
        <w:rPr>
          <w:rFonts w:ascii="Times New Roman" w:eastAsia="Times New Roman" w:hAnsi="Times New Roman" w:cs="Times New Roman"/>
          <w:sz w:val="24"/>
          <w:szCs w:val="24"/>
          <w:lang w:eastAsia="en-GB"/>
        </w:rPr>
        <w:t xml:space="preserve"> from two archaeological sites were examined using the quantitative petrographic method</w:t>
      </w:r>
      <w:r w:rsidR="00512495" w:rsidRPr="007078C7">
        <w:rPr>
          <w:rFonts w:ascii="Times New Roman" w:eastAsia="Times New Roman" w:hAnsi="Times New Roman" w:cs="Times New Roman"/>
          <w:sz w:val="24"/>
          <w:szCs w:val="24"/>
          <w:lang w:eastAsia="en-GB"/>
        </w:rPr>
        <w:t xml:space="preserve"> </w:t>
      </w:r>
      <w:r w:rsidR="004622A6" w:rsidRPr="007078C7">
        <w:rPr>
          <w:rFonts w:ascii="Times New Roman" w:eastAsia="Times New Roman" w:hAnsi="Times New Roman" w:cs="Times New Roman"/>
          <w:sz w:val="24"/>
          <w:szCs w:val="24"/>
          <w:lang w:eastAsia="en-GB"/>
        </w:rPr>
        <w:t>proposed</w:t>
      </w:r>
      <w:r w:rsidR="006653E7" w:rsidRPr="007078C7">
        <w:rPr>
          <w:rFonts w:ascii="Times New Roman" w:eastAsia="Times New Roman" w:hAnsi="Times New Roman" w:cs="Times New Roman"/>
          <w:sz w:val="24"/>
          <w:szCs w:val="24"/>
          <w:lang w:eastAsia="en-GB"/>
        </w:rPr>
        <w:t xml:space="preserve"> by </w:t>
      </w:r>
      <w:r w:rsidR="004622A6" w:rsidRPr="007078C7">
        <w:rPr>
          <w:rFonts w:ascii="Times New Roman" w:eastAsia="Times New Roman" w:hAnsi="Times New Roman" w:cs="Times New Roman"/>
          <w:sz w:val="24"/>
          <w:szCs w:val="24"/>
          <w:lang w:eastAsia="en-GB"/>
        </w:rPr>
        <w:t>Carroll and Squires (</w:t>
      </w:r>
      <w:r w:rsidR="00414401">
        <w:rPr>
          <w:rFonts w:ascii="Times New Roman" w:eastAsia="Times New Roman" w:hAnsi="Times New Roman" w:cs="Times New Roman"/>
          <w:sz w:val="24"/>
          <w:szCs w:val="24"/>
          <w:lang w:eastAsia="en-GB"/>
        </w:rPr>
        <w:t>2020</w:t>
      </w:r>
      <w:r w:rsidR="004622A6" w:rsidRPr="007078C7">
        <w:rPr>
          <w:rFonts w:ascii="Times New Roman" w:eastAsia="Times New Roman" w:hAnsi="Times New Roman" w:cs="Times New Roman"/>
          <w:sz w:val="24"/>
          <w:szCs w:val="24"/>
          <w:lang w:eastAsia="en-GB"/>
        </w:rPr>
        <w:t>)</w:t>
      </w:r>
      <w:r w:rsidRPr="007078C7">
        <w:rPr>
          <w:rFonts w:ascii="Times New Roman" w:eastAsia="Times New Roman" w:hAnsi="Times New Roman" w:cs="Times New Roman"/>
          <w:sz w:val="24"/>
          <w:szCs w:val="24"/>
          <w:lang w:eastAsia="en-GB"/>
        </w:rPr>
        <w:t>. All human bone was handled in accordance with the British Association for Biological Anthropology and Osteoarchaeology code of ethics (2019a) and code of practice (2019b). Permission to examine the Elsham </w:t>
      </w:r>
      <w:proofErr w:type="gramStart"/>
      <w:r w:rsidRPr="007078C7">
        <w:rPr>
          <w:rFonts w:ascii="Times New Roman" w:eastAsia="Times New Roman" w:hAnsi="Times New Roman" w:cs="Times New Roman"/>
          <w:sz w:val="24"/>
          <w:szCs w:val="24"/>
          <w:lang w:eastAsia="en-GB"/>
        </w:rPr>
        <w:t>thin-sections</w:t>
      </w:r>
      <w:proofErr w:type="gramEnd"/>
      <w:r w:rsidRPr="007078C7">
        <w:rPr>
          <w:rFonts w:ascii="Times New Roman" w:eastAsia="Times New Roman" w:hAnsi="Times New Roman" w:cs="Times New Roman"/>
          <w:sz w:val="24"/>
          <w:szCs w:val="24"/>
          <w:lang w:eastAsia="en-GB"/>
        </w:rPr>
        <w:t xml:space="preserve"> was granted from </w:t>
      </w:r>
      <w:r w:rsidR="00626DC0" w:rsidRPr="007078C7">
        <w:rPr>
          <w:rFonts w:ascii="Times New Roman" w:eastAsia="Times New Roman" w:hAnsi="Times New Roman" w:cs="Times New Roman"/>
          <w:sz w:val="24"/>
          <w:szCs w:val="24"/>
          <w:lang w:eastAsia="en-GB"/>
        </w:rPr>
        <w:t xml:space="preserve">North Lincolnshire Museum </w:t>
      </w:r>
      <w:r w:rsidRPr="007078C7">
        <w:rPr>
          <w:rFonts w:ascii="Times New Roman" w:eastAsia="Times New Roman" w:hAnsi="Times New Roman" w:cs="Times New Roman"/>
          <w:sz w:val="24"/>
          <w:szCs w:val="24"/>
          <w:lang w:eastAsia="en-GB"/>
        </w:rPr>
        <w:t xml:space="preserve">and permission to sample the burned bone from Folly Lane was </w:t>
      </w:r>
      <w:r w:rsidR="00626DC0" w:rsidRPr="007078C7">
        <w:rPr>
          <w:rFonts w:ascii="Times New Roman" w:eastAsia="Times New Roman" w:hAnsi="Times New Roman" w:cs="Times New Roman"/>
          <w:sz w:val="24"/>
          <w:szCs w:val="24"/>
          <w:lang w:eastAsia="en-GB"/>
        </w:rPr>
        <w:t xml:space="preserve">provided </w:t>
      </w:r>
      <w:r w:rsidRPr="007078C7">
        <w:rPr>
          <w:rFonts w:ascii="Times New Roman" w:eastAsia="Times New Roman" w:hAnsi="Times New Roman" w:cs="Times New Roman"/>
          <w:sz w:val="24"/>
          <w:szCs w:val="24"/>
          <w:lang w:eastAsia="en-GB"/>
        </w:rPr>
        <w:t xml:space="preserve">by the curator of the Verulamium Museum (St Albans). Ethical approval </w:t>
      </w:r>
      <w:r w:rsidR="00C72594" w:rsidRPr="007078C7">
        <w:rPr>
          <w:rFonts w:ascii="Times New Roman" w:eastAsia="Times New Roman" w:hAnsi="Times New Roman" w:cs="Times New Roman"/>
          <w:sz w:val="24"/>
          <w:szCs w:val="24"/>
          <w:lang w:eastAsia="en-GB"/>
        </w:rPr>
        <w:t>to conduct this study</w:t>
      </w:r>
      <w:r w:rsidRPr="007078C7">
        <w:rPr>
          <w:rFonts w:ascii="Times New Roman" w:eastAsia="Times New Roman" w:hAnsi="Times New Roman" w:cs="Times New Roman"/>
          <w:sz w:val="24"/>
          <w:szCs w:val="24"/>
          <w:lang w:eastAsia="en-GB"/>
        </w:rPr>
        <w:t xml:space="preserve"> was granted by the </w:t>
      </w:r>
      <w:r w:rsidR="006B0273" w:rsidRPr="007078C7">
        <w:rPr>
          <w:rFonts w:ascii="Times New Roman" w:eastAsia="Times New Roman" w:hAnsi="Times New Roman" w:cs="Times New Roman"/>
          <w:sz w:val="24"/>
          <w:szCs w:val="24"/>
          <w:lang w:eastAsia="en-GB"/>
        </w:rPr>
        <w:t>ethics committee</w:t>
      </w:r>
      <w:r w:rsidR="00372598" w:rsidRPr="007078C7">
        <w:rPr>
          <w:rFonts w:ascii="Times New Roman" w:eastAsia="Times New Roman" w:hAnsi="Times New Roman" w:cs="Times New Roman"/>
          <w:sz w:val="24"/>
          <w:szCs w:val="24"/>
          <w:lang w:eastAsia="en-GB"/>
        </w:rPr>
        <w:t>s of</w:t>
      </w:r>
      <w:r w:rsidR="006B0273" w:rsidRPr="007078C7">
        <w:rPr>
          <w:rFonts w:ascii="Times New Roman" w:eastAsia="Times New Roman" w:hAnsi="Times New Roman" w:cs="Times New Roman"/>
          <w:sz w:val="24"/>
          <w:szCs w:val="24"/>
          <w:lang w:eastAsia="en-GB"/>
        </w:rPr>
        <w:t xml:space="preserve"> </w:t>
      </w:r>
      <w:r w:rsidRPr="007078C7">
        <w:rPr>
          <w:rFonts w:ascii="Times New Roman" w:eastAsia="Times New Roman" w:hAnsi="Times New Roman" w:cs="Times New Roman"/>
          <w:sz w:val="24"/>
          <w:szCs w:val="24"/>
          <w:lang w:eastAsia="en-GB"/>
        </w:rPr>
        <w:t>Staffordshire University</w:t>
      </w:r>
      <w:r w:rsidR="00372598" w:rsidRPr="007078C7">
        <w:rPr>
          <w:rFonts w:ascii="Times New Roman" w:eastAsia="Times New Roman" w:hAnsi="Times New Roman" w:cs="Times New Roman"/>
          <w:sz w:val="24"/>
          <w:szCs w:val="24"/>
          <w:lang w:eastAsia="en-GB"/>
        </w:rPr>
        <w:t xml:space="preserve"> and Reading University</w:t>
      </w:r>
      <w:r w:rsidRPr="007078C7">
        <w:rPr>
          <w:rFonts w:ascii="Times New Roman" w:eastAsia="Times New Roman" w:hAnsi="Times New Roman" w:cs="Times New Roman"/>
          <w:sz w:val="24"/>
          <w:szCs w:val="24"/>
          <w:lang w:eastAsia="en-GB"/>
        </w:rPr>
        <w:t>.</w:t>
      </w:r>
      <w:commentRangeStart w:id="13"/>
      <w:r w:rsidRPr="007078C7">
        <w:rPr>
          <w:rFonts w:ascii="Times New Roman" w:eastAsia="Times New Roman" w:hAnsi="Times New Roman" w:cs="Times New Roman"/>
          <w:sz w:val="24"/>
          <w:szCs w:val="24"/>
          <w:lang w:eastAsia="en-GB"/>
        </w:rPr>
        <w:t xml:space="preserve"> </w:t>
      </w:r>
      <w:r w:rsidR="00876241">
        <w:rPr>
          <w:rFonts w:ascii="Times New Roman" w:eastAsia="Times New Roman" w:hAnsi="Times New Roman" w:cs="Times New Roman"/>
          <w:sz w:val="24"/>
          <w:szCs w:val="24"/>
          <w:lang w:eastAsia="en-GB"/>
        </w:rPr>
        <w:t>A single fragment of burned bone</w:t>
      </w:r>
      <w:r w:rsidR="00414401">
        <w:rPr>
          <w:rFonts w:ascii="Times New Roman" w:eastAsia="Times New Roman" w:hAnsi="Times New Roman" w:cs="Times New Roman"/>
          <w:sz w:val="24"/>
          <w:szCs w:val="24"/>
          <w:lang w:eastAsia="en-GB"/>
        </w:rPr>
        <w:t xml:space="preserve"> (either a femur, tibia, humerus, radius or ulna)</w:t>
      </w:r>
      <w:r w:rsidR="00876241">
        <w:rPr>
          <w:rFonts w:ascii="Times New Roman" w:eastAsia="Times New Roman" w:hAnsi="Times New Roman" w:cs="Times New Roman"/>
          <w:sz w:val="24"/>
          <w:szCs w:val="24"/>
          <w:lang w:eastAsia="en-GB"/>
        </w:rPr>
        <w:t xml:space="preserve"> was collected from each cremation burial</w:t>
      </w:r>
      <w:r w:rsidR="00AA53AC">
        <w:rPr>
          <w:rFonts w:ascii="Times New Roman" w:eastAsia="Times New Roman" w:hAnsi="Times New Roman" w:cs="Times New Roman"/>
          <w:sz w:val="24"/>
          <w:szCs w:val="24"/>
          <w:lang w:eastAsia="en-GB"/>
        </w:rPr>
        <w:t xml:space="preserve"> for sampling. </w:t>
      </w:r>
      <w:r w:rsidR="00B93D26">
        <w:rPr>
          <w:rFonts w:ascii="Times New Roman" w:eastAsia="Times New Roman" w:hAnsi="Times New Roman" w:cs="Times New Roman"/>
          <w:sz w:val="24"/>
          <w:szCs w:val="24"/>
          <w:lang w:eastAsia="en-GB"/>
        </w:rPr>
        <w:t xml:space="preserve">Sections </w:t>
      </w:r>
      <w:r w:rsidR="00AA53AC">
        <w:rPr>
          <w:rFonts w:ascii="Times New Roman" w:eastAsia="Times New Roman" w:hAnsi="Times New Roman" w:cs="Times New Roman"/>
          <w:sz w:val="24"/>
          <w:szCs w:val="24"/>
          <w:lang w:eastAsia="en-GB"/>
        </w:rPr>
        <w:t xml:space="preserve">of long bone that represented the </w:t>
      </w:r>
      <w:r w:rsidR="00903ABB">
        <w:rPr>
          <w:rFonts w:ascii="Times New Roman" w:eastAsia="Times New Roman" w:hAnsi="Times New Roman" w:cs="Times New Roman"/>
          <w:sz w:val="24"/>
          <w:szCs w:val="24"/>
          <w:lang w:eastAsia="en-GB"/>
        </w:rPr>
        <w:t xml:space="preserve">main macroscopic colour </w:t>
      </w:r>
      <w:r w:rsidR="00AA53AC">
        <w:rPr>
          <w:rFonts w:ascii="Times New Roman" w:eastAsia="Times New Roman" w:hAnsi="Times New Roman" w:cs="Times New Roman"/>
          <w:sz w:val="24"/>
          <w:szCs w:val="24"/>
          <w:lang w:eastAsia="en-GB"/>
        </w:rPr>
        <w:t>of each cremation deposit were chosen</w:t>
      </w:r>
      <w:r w:rsidR="00B93D26">
        <w:rPr>
          <w:rFonts w:ascii="Times New Roman" w:eastAsia="Times New Roman" w:hAnsi="Times New Roman" w:cs="Times New Roman"/>
          <w:sz w:val="24"/>
          <w:szCs w:val="24"/>
          <w:lang w:eastAsia="en-GB"/>
        </w:rPr>
        <w:t>.</w:t>
      </w:r>
      <w:r w:rsidR="00AA53AC">
        <w:rPr>
          <w:rFonts w:ascii="Times New Roman" w:eastAsia="Times New Roman" w:hAnsi="Times New Roman" w:cs="Times New Roman"/>
          <w:sz w:val="24"/>
          <w:szCs w:val="24"/>
          <w:lang w:eastAsia="en-GB"/>
        </w:rPr>
        <w:t xml:space="preserve"> </w:t>
      </w:r>
      <w:r w:rsidR="00B93D26">
        <w:rPr>
          <w:rFonts w:ascii="Times New Roman" w:eastAsia="Times New Roman" w:hAnsi="Times New Roman" w:cs="Times New Roman"/>
          <w:sz w:val="24"/>
          <w:szCs w:val="24"/>
          <w:lang w:eastAsia="en-GB"/>
        </w:rPr>
        <w:t>W</w:t>
      </w:r>
      <w:r w:rsidR="00903ABB">
        <w:rPr>
          <w:rFonts w:ascii="Times New Roman" w:eastAsia="Times New Roman" w:hAnsi="Times New Roman" w:cs="Times New Roman"/>
          <w:sz w:val="24"/>
          <w:szCs w:val="24"/>
          <w:lang w:eastAsia="en-GB"/>
        </w:rPr>
        <w:t xml:space="preserve">hile experimental research has found that thermal alteration varies throughout the body as a result of the varied distribution of soft tissue (Schmidt and Symes, 2008; 2015), long bones are better suited for thin-section analysis because of the larger sample area of the cross section. </w:t>
      </w:r>
      <w:commentRangeEnd w:id="13"/>
      <w:r w:rsidR="00903ABB">
        <w:rPr>
          <w:rStyle w:val="CommentReference"/>
        </w:rPr>
        <w:commentReference w:id="13"/>
      </w:r>
    </w:p>
    <w:p w14:paraId="01C10C03" w14:textId="77777777" w:rsidR="00313BFE" w:rsidRPr="007078C7" w:rsidRDefault="00313BFE" w:rsidP="00242B04">
      <w:pPr>
        <w:spacing w:after="0" w:line="360" w:lineRule="auto"/>
        <w:jc w:val="both"/>
        <w:textAlignment w:val="baseline"/>
        <w:rPr>
          <w:rFonts w:ascii="Times New Roman" w:eastAsia="Times New Roman" w:hAnsi="Times New Roman" w:cs="Times New Roman"/>
          <w:sz w:val="24"/>
          <w:szCs w:val="24"/>
          <w:lang w:eastAsia="en-GB"/>
        </w:rPr>
      </w:pPr>
    </w:p>
    <w:p w14:paraId="0CD6F66B" w14:textId="7F9E0E08" w:rsidR="00242B04" w:rsidRPr="007078C7" w:rsidRDefault="00DA0A76" w:rsidP="008B4718">
      <w:pPr>
        <w:pStyle w:val="Heading2"/>
        <w:spacing w:after="240"/>
        <w:rPr>
          <w:rFonts w:ascii="Times New Roman" w:eastAsia="Times New Roman" w:hAnsi="Times New Roman" w:cs="Times New Roman"/>
          <w:color w:val="auto"/>
          <w:sz w:val="16"/>
          <w:szCs w:val="16"/>
          <w:lang w:eastAsia="en-GB"/>
        </w:rPr>
      </w:pPr>
      <w:r w:rsidRPr="007078C7">
        <w:rPr>
          <w:rFonts w:ascii="Times New Roman" w:eastAsia="Times New Roman" w:hAnsi="Times New Roman" w:cs="Times New Roman"/>
          <w:color w:val="auto"/>
          <w:sz w:val="24"/>
          <w:szCs w:val="24"/>
          <w:lang w:eastAsia="en-GB"/>
        </w:rPr>
        <w:t>2.</w:t>
      </w:r>
      <w:r w:rsidR="00BB578B" w:rsidRPr="007078C7">
        <w:rPr>
          <w:rFonts w:ascii="Times New Roman" w:eastAsia="Times New Roman" w:hAnsi="Times New Roman" w:cs="Times New Roman"/>
          <w:color w:val="auto"/>
          <w:sz w:val="24"/>
          <w:szCs w:val="24"/>
          <w:lang w:eastAsia="en-GB"/>
        </w:rPr>
        <w:t>1.1</w:t>
      </w:r>
      <w:r w:rsidRPr="007078C7">
        <w:rPr>
          <w:rFonts w:ascii="Times New Roman" w:eastAsia="Times New Roman" w:hAnsi="Times New Roman" w:cs="Times New Roman"/>
          <w:color w:val="auto"/>
          <w:sz w:val="24"/>
          <w:szCs w:val="24"/>
          <w:lang w:eastAsia="en-GB"/>
        </w:rPr>
        <w:t> Sites </w:t>
      </w:r>
    </w:p>
    <w:p w14:paraId="43ADDACD" w14:textId="54A92797" w:rsidR="00242B04" w:rsidRPr="007078C7" w:rsidRDefault="00242B04" w:rsidP="00242B04">
      <w:pPr>
        <w:pStyle w:val="paragraph"/>
        <w:spacing w:before="0" w:beforeAutospacing="0" w:after="0" w:afterAutospacing="0" w:line="360" w:lineRule="auto"/>
        <w:jc w:val="both"/>
        <w:textAlignment w:val="baseline"/>
        <w:rPr>
          <w:rFonts w:ascii="Segoe UI" w:hAnsi="Segoe UI" w:cs="Segoe UI"/>
          <w:sz w:val="18"/>
          <w:szCs w:val="18"/>
        </w:rPr>
      </w:pPr>
      <w:r w:rsidRPr="007078C7">
        <w:rPr>
          <w:rStyle w:val="normaltextrun"/>
          <w:i/>
          <w:iCs/>
        </w:rPr>
        <w:t>Folly Lane, Hertfordshire</w:t>
      </w:r>
      <w:r w:rsidRPr="007078C7">
        <w:rPr>
          <w:rStyle w:val="eop"/>
          <w:rFonts w:eastAsiaTheme="majorEastAsia"/>
        </w:rPr>
        <w:t> </w:t>
      </w:r>
    </w:p>
    <w:p w14:paraId="66BEFC64" w14:textId="1F400F36" w:rsidR="00242B04" w:rsidRPr="007078C7" w:rsidRDefault="00242B04" w:rsidP="00242B04">
      <w:pPr>
        <w:pStyle w:val="paragraph"/>
        <w:spacing w:before="0" w:beforeAutospacing="0" w:after="0" w:afterAutospacing="0" w:line="360" w:lineRule="auto"/>
        <w:jc w:val="both"/>
        <w:textAlignment w:val="baseline"/>
        <w:rPr>
          <w:rStyle w:val="eop"/>
          <w:rFonts w:ascii="Segoe UI" w:hAnsi="Segoe UI" w:cs="Segoe UI"/>
          <w:sz w:val="18"/>
          <w:szCs w:val="18"/>
        </w:rPr>
      </w:pPr>
      <w:r w:rsidRPr="007078C7">
        <w:rPr>
          <w:rStyle w:val="normaltextrun"/>
        </w:rPr>
        <w:t xml:space="preserve">The Romano-British samples </w:t>
      </w:r>
      <w:r w:rsidR="000E7215" w:rsidRPr="007078C7">
        <w:rPr>
          <w:rStyle w:val="normaltextrun"/>
        </w:rPr>
        <w:t xml:space="preserve">came </w:t>
      </w:r>
      <w:r w:rsidRPr="007078C7">
        <w:rPr>
          <w:rStyle w:val="normaltextrun"/>
        </w:rPr>
        <w:t>from Folly Lane</w:t>
      </w:r>
      <w:r w:rsidR="000E7215" w:rsidRPr="007078C7">
        <w:rPr>
          <w:rStyle w:val="normaltextrun"/>
        </w:rPr>
        <w:t xml:space="preserve"> cemetery</w:t>
      </w:r>
      <w:r w:rsidRPr="007078C7">
        <w:rPr>
          <w:rStyle w:val="normaltextrun"/>
        </w:rPr>
        <w:t xml:space="preserve"> in Hertfordshire (Figure </w:t>
      </w:r>
      <w:r w:rsidR="00D77BE6" w:rsidRPr="007078C7">
        <w:rPr>
          <w:rStyle w:val="normaltextrun"/>
        </w:rPr>
        <w:t>1</w:t>
      </w:r>
      <w:r w:rsidRPr="007078C7">
        <w:rPr>
          <w:rStyle w:val="normaltextrun"/>
        </w:rPr>
        <w:t>). Fifteen bone samples were taken from </w:t>
      </w:r>
      <w:r w:rsidR="00422AD3" w:rsidRPr="007078C7">
        <w:rPr>
          <w:rStyle w:val="normaltextrun"/>
        </w:rPr>
        <w:t>1</w:t>
      </w:r>
      <w:r w:rsidR="00422AD3">
        <w:rPr>
          <w:rStyle w:val="normaltextrun"/>
        </w:rPr>
        <w:t>2</w:t>
      </w:r>
      <w:r w:rsidR="00422AD3" w:rsidRPr="007078C7">
        <w:rPr>
          <w:rStyle w:val="normaltextrun"/>
        </w:rPr>
        <w:t> </w:t>
      </w:r>
      <w:r w:rsidRPr="007078C7">
        <w:rPr>
          <w:rStyle w:val="normaltextrun"/>
        </w:rPr>
        <w:t>adult</w:t>
      </w:r>
      <w:r w:rsidR="00C94298">
        <w:rPr>
          <w:rStyle w:val="normaltextrun"/>
        </w:rPr>
        <w:t>s</w:t>
      </w:r>
      <w:r w:rsidRPr="007078C7">
        <w:rPr>
          <w:rStyle w:val="normaltextrun"/>
        </w:rPr>
        <w:t> and </w:t>
      </w:r>
      <w:r w:rsidR="00422AD3">
        <w:rPr>
          <w:rStyle w:val="normaltextrun"/>
        </w:rPr>
        <w:t>two</w:t>
      </w:r>
      <w:r w:rsidR="00395E3F">
        <w:rPr>
          <w:rStyle w:val="normaltextrun"/>
        </w:rPr>
        <w:t xml:space="preserve"> </w:t>
      </w:r>
      <w:r w:rsidRPr="007078C7">
        <w:rPr>
          <w:rStyle w:val="normaltextrun"/>
        </w:rPr>
        <w:t>juvenile</w:t>
      </w:r>
      <w:r w:rsidR="00A55523">
        <w:rPr>
          <w:rStyle w:val="normaltextrun"/>
        </w:rPr>
        <w:t>s</w:t>
      </w:r>
      <w:r w:rsidRPr="007078C7">
        <w:rPr>
          <w:rStyle w:val="normaltextrun"/>
        </w:rPr>
        <w:t>/adult</w:t>
      </w:r>
      <w:r w:rsidR="00A55523">
        <w:rPr>
          <w:rStyle w:val="normaltextrun"/>
        </w:rPr>
        <w:t>s</w:t>
      </w:r>
      <w:r w:rsidR="00C94298">
        <w:rPr>
          <w:rStyle w:val="normaltextrun"/>
        </w:rPr>
        <w:t xml:space="preserve"> from separate cremation buri</w:t>
      </w:r>
      <w:r w:rsidR="000A7483">
        <w:rPr>
          <w:rStyle w:val="normaltextrun"/>
        </w:rPr>
        <w:t>a</w:t>
      </w:r>
      <w:r w:rsidR="00C94298">
        <w:rPr>
          <w:rStyle w:val="normaltextrun"/>
        </w:rPr>
        <w:t>ls</w:t>
      </w:r>
      <w:r w:rsidRPr="007078C7">
        <w:rPr>
          <w:rStyle w:val="normaltextrun"/>
        </w:rPr>
        <w:t xml:space="preserve">. </w:t>
      </w:r>
      <w:r w:rsidR="00422AD3">
        <w:rPr>
          <w:rStyle w:val="normaltextrun"/>
        </w:rPr>
        <w:t xml:space="preserve">Folly Lane is located 1.4 </w:t>
      </w:r>
      <w:proofErr w:type="spellStart"/>
      <w:r w:rsidR="00422AD3">
        <w:rPr>
          <w:rStyle w:val="normaltextrun"/>
        </w:rPr>
        <w:t>kilometers</w:t>
      </w:r>
      <w:proofErr w:type="spellEnd"/>
      <w:r w:rsidR="00422AD3">
        <w:rPr>
          <w:rStyle w:val="normaltextrun"/>
        </w:rPr>
        <w:t xml:space="preserve"> north-east of the Roman town of Verulamium</w:t>
      </w:r>
      <w:r w:rsidR="00FA6759">
        <w:rPr>
          <w:rStyle w:val="normaltextrun"/>
        </w:rPr>
        <w:t>.</w:t>
      </w:r>
      <w:r w:rsidR="00422AD3">
        <w:rPr>
          <w:rStyle w:val="normaltextrun"/>
        </w:rPr>
        <w:t xml:space="preserve"> </w:t>
      </w:r>
      <w:r w:rsidR="00637DF4" w:rsidRPr="007078C7">
        <w:rPr>
          <w:rStyle w:val="normaltextrun"/>
        </w:rPr>
        <w:t xml:space="preserve">The settlement </w:t>
      </w:r>
      <w:r w:rsidR="004205F3" w:rsidRPr="007078C7">
        <w:rPr>
          <w:rStyle w:val="normaltextrun"/>
        </w:rPr>
        <w:t xml:space="preserve">in which the burial ground is situated </w:t>
      </w:r>
      <w:r w:rsidR="00BE2986" w:rsidRPr="007078C7">
        <w:rPr>
          <w:rStyle w:val="normaltextrun"/>
        </w:rPr>
        <w:t xml:space="preserve">became a </w:t>
      </w:r>
      <w:r w:rsidR="00BE2986" w:rsidRPr="007078C7">
        <w:rPr>
          <w:rStyle w:val="normaltextrun"/>
          <w:i/>
          <w:iCs/>
        </w:rPr>
        <w:t xml:space="preserve">municipium </w:t>
      </w:r>
      <w:r w:rsidR="00942CBF" w:rsidRPr="007078C7">
        <w:rPr>
          <w:rStyle w:val="normaltextrun"/>
        </w:rPr>
        <w:t>following the Roman conquest (</w:t>
      </w:r>
      <w:r w:rsidR="00942CBF" w:rsidRPr="007B1E80">
        <w:rPr>
          <w:rStyle w:val="normaltextrun"/>
        </w:rPr>
        <w:t>Niblett</w:t>
      </w:r>
      <w:r w:rsidR="000A7483" w:rsidRPr="007B1E80">
        <w:rPr>
          <w:rStyle w:val="normaltextrun"/>
        </w:rPr>
        <w:t>,</w:t>
      </w:r>
      <w:r w:rsidR="00942CBF" w:rsidRPr="007B1E80">
        <w:rPr>
          <w:rStyle w:val="normaltextrun"/>
        </w:rPr>
        <w:t xml:space="preserve"> 1999</w:t>
      </w:r>
      <w:commentRangeStart w:id="14"/>
      <w:r w:rsidR="00942CBF" w:rsidRPr="007078C7">
        <w:rPr>
          <w:rStyle w:val="normaltextrun"/>
        </w:rPr>
        <w:t>)</w:t>
      </w:r>
      <w:r w:rsidR="00F6415D" w:rsidRPr="007078C7">
        <w:rPr>
          <w:rStyle w:val="normaltextrun"/>
        </w:rPr>
        <w:t xml:space="preserve">. </w:t>
      </w:r>
      <w:r w:rsidR="00422AD3">
        <w:rPr>
          <w:rStyle w:val="normaltextrun"/>
        </w:rPr>
        <w:t>The site was first discovered in 1991</w:t>
      </w:r>
      <w:r w:rsidR="00FD2266">
        <w:rPr>
          <w:rStyle w:val="normaltextrun"/>
        </w:rPr>
        <w:t xml:space="preserve">, but due </w:t>
      </w:r>
      <w:r w:rsidR="00FD2266">
        <w:rPr>
          <w:rStyle w:val="normaltextrun"/>
        </w:rPr>
        <w:lastRenderedPageBreak/>
        <w:t>to time restrictions and limited financial support the full extent of the site could not be investigated; a small cremation cemetery and several inhumations were recovered spanning the mid-1</w:t>
      </w:r>
      <w:r w:rsidR="00FD2266" w:rsidRPr="00FD2266">
        <w:rPr>
          <w:rStyle w:val="normaltextrun"/>
          <w:vertAlign w:val="superscript"/>
        </w:rPr>
        <w:t>st</w:t>
      </w:r>
      <w:r w:rsidR="00FD2266">
        <w:rPr>
          <w:rStyle w:val="normaltextrun"/>
        </w:rPr>
        <w:t xml:space="preserve"> century AD to the mid-late 3</w:t>
      </w:r>
      <w:r w:rsidR="00FD2266" w:rsidRPr="00FD2266">
        <w:rPr>
          <w:rStyle w:val="normaltextrun"/>
          <w:vertAlign w:val="superscript"/>
        </w:rPr>
        <w:t>rd</w:t>
      </w:r>
      <w:r w:rsidR="00FD2266">
        <w:rPr>
          <w:rStyle w:val="normaltextrun"/>
        </w:rPr>
        <w:t xml:space="preserve"> century AD</w:t>
      </w:r>
      <w:commentRangeEnd w:id="14"/>
      <w:r w:rsidR="00FD2266">
        <w:rPr>
          <w:rStyle w:val="CommentReference"/>
          <w:rFonts w:asciiTheme="minorHAnsi" w:eastAsiaTheme="minorHAnsi" w:hAnsiTheme="minorHAnsi" w:cstheme="minorBidi"/>
          <w:lang w:eastAsia="en-US"/>
        </w:rPr>
        <w:commentReference w:id="14"/>
      </w:r>
      <w:r w:rsidR="00FD2266">
        <w:rPr>
          <w:rStyle w:val="normaltextrun"/>
        </w:rPr>
        <w:t xml:space="preserve">. </w:t>
      </w:r>
      <w:r w:rsidR="00F6415D" w:rsidRPr="007078C7">
        <w:rPr>
          <w:rStyle w:val="normaltextrun"/>
        </w:rPr>
        <w:t>The inclusion of a</w:t>
      </w:r>
      <w:r w:rsidR="00A54CE0">
        <w:rPr>
          <w:rStyle w:val="normaltextrun"/>
        </w:rPr>
        <w:t>n</w:t>
      </w:r>
      <w:r w:rsidR="00B367E1">
        <w:rPr>
          <w:rStyle w:val="normaltextrun"/>
        </w:rPr>
        <w:t xml:space="preserve"> Iron Age</w:t>
      </w:r>
      <w:r w:rsidR="00F6415D" w:rsidRPr="007078C7">
        <w:rPr>
          <w:rStyle w:val="normaltextrun"/>
        </w:rPr>
        <w:t xml:space="preserve"> high-status cremation burial</w:t>
      </w:r>
      <w:r w:rsidR="00B367E1">
        <w:rPr>
          <w:rStyle w:val="normaltextrun"/>
        </w:rPr>
        <w:t xml:space="preserve"> of a client king, as well as a</w:t>
      </w:r>
      <w:r w:rsidR="000F5A55" w:rsidRPr="007078C7">
        <w:rPr>
          <w:rStyle w:val="normaltextrun"/>
        </w:rPr>
        <w:t xml:space="preserve"> funeral sha</w:t>
      </w:r>
      <w:r w:rsidR="0052548C">
        <w:rPr>
          <w:rStyle w:val="normaltextrun"/>
        </w:rPr>
        <w:t>f</w:t>
      </w:r>
      <w:r w:rsidR="000F5A55" w:rsidRPr="007078C7">
        <w:rPr>
          <w:rStyle w:val="normaltextrun"/>
        </w:rPr>
        <w:t>t</w:t>
      </w:r>
      <w:r w:rsidR="00F6415D" w:rsidRPr="007078C7">
        <w:rPr>
          <w:rStyle w:val="normaltextrun"/>
        </w:rPr>
        <w:t xml:space="preserve"> </w:t>
      </w:r>
      <w:r w:rsidR="00B367E1">
        <w:rPr>
          <w:rStyle w:val="normaltextrun"/>
        </w:rPr>
        <w:t xml:space="preserve">that was later replaced by a Roman temple </w:t>
      </w:r>
      <w:r w:rsidR="00EE4372" w:rsidRPr="007078C7">
        <w:rPr>
          <w:rStyle w:val="normaltextrun"/>
        </w:rPr>
        <w:t>suggests that</w:t>
      </w:r>
      <w:r w:rsidR="00E51EDB" w:rsidRPr="007078C7">
        <w:rPr>
          <w:rStyle w:val="normaltextrun"/>
        </w:rPr>
        <w:t>,</w:t>
      </w:r>
      <w:r w:rsidR="00EE4372" w:rsidRPr="007078C7">
        <w:rPr>
          <w:rStyle w:val="normaltextrun"/>
        </w:rPr>
        <w:t xml:space="preserve"> at some point</w:t>
      </w:r>
      <w:r w:rsidR="00E51EDB" w:rsidRPr="007078C7">
        <w:rPr>
          <w:rStyle w:val="normaltextrun"/>
        </w:rPr>
        <w:t>, the cemetery was reserved for the social elite.</w:t>
      </w:r>
      <w:r w:rsidR="00AB7112">
        <w:rPr>
          <w:rStyle w:val="normaltextrun"/>
        </w:rPr>
        <w:t xml:space="preserve"> </w:t>
      </w:r>
      <w:commentRangeStart w:id="15"/>
      <w:r w:rsidR="00AB7112">
        <w:rPr>
          <w:rStyle w:val="normaltextrun"/>
        </w:rPr>
        <w:t xml:space="preserve">This is reinforced by the addition of several wealthy grave goods, such as bronze and copper alloy objects. </w:t>
      </w:r>
      <w:commentRangeEnd w:id="15"/>
      <w:r w:rsidR="00AB7112">
        <w:rPr>
          <w:rStyle w:val="CommentReference"/>
          <w:rFonts w:asciiTheme="minorHAnsi" w:eastAsiaTheme="minorHAnsi" w:hAnsiTheme="minorHAnsi" w:cstheme="minorBidi"/>
          <w:lang w:eastAsia="en-US"/>
        </w:rPr>
        <w:commentReference w:id="15"/>
      </w:r>
      <w:r w:rsidR="0053378A">
        <w:rPr>
          <w:rStyle w:val="normaltextrun"/>
        </w:rPr>
        <w:t xml:space="preserve"> </w:t>
      </w:r>
      <w:r w:rsidR="00E66646" w:rsidRPr="007078C7">
        <w:rPr>
          <w:rStyle w:val="normaltextrun"/>
        </w:rPr>
        <w:t xml:space="preserve">The </w:t>
      </w:r>
      <w:r w:rsidR="00CE7805" w:rsidRPr="007078C7">
        <w:rPr>
          <w:rStyle w:val="normaltextrun"/>
        </w:rPr>
        <w:t>original</w:t>
      </w:r>
      <w:r w:rsidRPr="007078C7">
        <w:rPr>
          <w:rStyle w:val="normaltextrun"/>
        </w:rPr>
        <w:t xml:space="preserve"> anthropological assessment</w:t>
      </w:r>
      <w:r w:rsidR="0053378A">
        <w:rPr>
          <w:rStyle w:val="normaltextrun"/>
        </w:rPr>
        <w:t xml:space="preserve"> </w:t>
      </w:r>
      <w:r w:rsidR="00E66646" w:rsidRPr="007078C7">
        <w:rPr>
          <w:rStyle w:val="normaltextrun"/>
        </w:rPr>
        <w:t xml:space="preserve">by </w:t>
      </w:r>
      <w:r w:rsidRPr="007078C7">
        <w:rPr>
          <w:rStyle w:val="normaltextrun"/>
        </w:rPr>
        <w:t>Mays and Steele </w:t>
      </w:r>
      <w:r w:rsidR="00E66646" w:rsidRPr="007078C7">
        <w:rPr>
          <w:rStyle w:val="normaltextrun"/>
        </w:rPr>
        <w:t>(</w:t>
      </w:r>
      <w:r w:rsidRPr="007078C7">
        <w:rPr>
          <w:rStyle w:val="normaltextrun"/>
        </w:rPr>
        <w:t>1999)</w:t>
      </w:r>
      <w:r w:rsidR="00E66646" w:rsidRPr="007078C7">
        <w:rPr>
          <w:rStyle w:val="normaltextrun"/>
        </w:rPr>
        <w:t xml:space="preserve"> did</w:t>
      </w:r>
      <w:r w:rsidRPr="007078C7">
        <w:rPr>
          <w:rStyle w:val="normaltextrun"/>
        </w:rPr>
        <w:t xml:space="preserve"> no</w:t>
      </w:r>
      <w:r w:rsidR="00E66646" w:rsidRPr="007078C7">
        <w:rPr>
          <w:rStyle w:val="normaltextrun"/>
        </w:rPr>
        <w:t>t</w:t>
      </w:r>
      <w:r w:rsidRPr="007078C7">
        <w:rPr>
          <w:rStyle w:val="normaltextrun"/>
        </w:rPr>
        <w:t xml:space="preserve"> </w:t>
      </w:r>
      <w:r w:rsidR="009222E7" w:rsidRPr="007078C7">
        <w:rPr>
          <w:rStyle w:val="normaltextrun"/>
        </w:rPr>
        <w:t>discuss</w:t>
      </w:r>
      <w:r w:rsidRPr="007078C7">
        <w:rPr>
          <w:rStyle w:val="normaltextrun"/>
        </w:rPr>
        <w:t xml:space="preserve"> the heat-induced alterations in the burned bone.</w:t>
      </w:r>
      <w:r w:rsidR="0053378A">
        <w:rPr>
          <w:rStyle w:val="normaltextrun"/>
        </w:rPr>
        <w:t xml:space="preserve"> </w:t>
      </w:r>
      <w:r w:rsidRPr="007078C7">
        <w:rPr>
          <w:rStyle w:val="normaltextrun"/>
        </w:rPr>
        <w:t> </w:t>
      </w:r>
    </w:p>
    <w:p w14:paraId="36C88823" w14:textId="67311BD1" w:rsidR="00242B04" w:rsidRPr="007078C7" w:rsidRDefault="00242B04" w:rsidP="00242B04">
      <w:pPr>
        <w:pStyle w:val="paragraph"/>
        <w:spacing w:before="0" w:beforeAutospacing="0" w:after="0" w:afterAutospacing="0" w:line="360" w:lineRule="auto"/>
        <w:jc w:val="both"/>
        <w:textAlignment w:val="baseline"/>
        <w:rPr>
          <w:rFonts w:ascii="Segoe UI" w:hAnsi="Segoe UI" w:cs="Segoe UI"/>
          <w:sz w:val="18"/>
          <w:szCs w:val="18"/>
        </w:rPr>
      </w:pPr>
    </w:p>
    <w:p w14:paraId="5B1E65B3" w14:textId="5DFF2789" w:rsidR="00DC3DBA" w:rsidRPr="007078C7" w:rsidRDefault="00242B04">
      <w:pPr>
        <w:rPr>
          <w:rFonts w:ascii="Times New Roman" w:hAnsi="Times New Roman" w:cs="Times New Roman"/>
          <w:sz w:val="24"/>
          <w:szCs w:val="24"/>
        </w:rPr>
      </w:pPr>
      <w:r w:rsidRPr="007078C7">
        <w:rPr>
          <w:rFonts w:ascii="Times New Roman" w:hAnsi="Times New Roman" w:cs="Times New Roman"/>
          <w:b/>
          <w:bCs/>
          <w:sz w:val="24"/>
          <w:szCs w:val="24"/>
        </w:rPr>
        <w:t xml:space="preserve">Figure </w:t>
      </w:r>
      <w:r w:rsidR="00D77BE6" w:rsidRPr="007078C7">
        <w:rPr>
          <w:rFonts w:ascii="Times New Roman" w:hAnsi="Times New Roman" w:cs="Times New Roman"/>
          <w:b/>
          <w:bCs/>
          <w:sz w:val="24"/>
          <w:szCs w:val="24"/>
        </w:rPr>
        <w:t>1</w:t>
      </w:r>
      <w:r w:rsidRPr="007078C7">
        <w:rPr>
          <w:rFonts w:ascii="Times New Roman" w:hAnsi="Times New Roman" w:cs="Times New Roman"/>
          <w:b/>
          <w:bCs/>
          <w:sz w:val="24"/>
          <w:szCs w:val="24"/>
        </w:rPr>
        <w:t>: </w:t>
      </w:r>
      <w:r w:rsidRPr="007078C7">
        <w:rPr>
          <w:rFonts w:ascii="Times New Roman" w:hAnsi="Times New Roman" w:cs="Times New Roman"/>
          <w:sz w:val="24"/>
          <w:szCs w:val="24"/>
        </w:rPr>
        <w:t>Map of Folly Lane (St Albans, Hertfordshire) and Elsham (North Lincolnshire). </w:t>
      </w:r>
    </w:p>
    <w:p w14:paraId="3FF0D034" w14:textId="77777777" w:rsidR="003C48AE" w:rsidRPr="007078C7" w:rsidRDefault="003C48AE" w:rsidP="003C48AE">
      <w:pPr>
        <w:rPr>
          <w:rFonts w:ascii="Times New Roman" w:hAnsi="Times New Roman" w:cs="Times New Roman"/>
          <w:sz w:val="24"/>
          <w:szCs w:val="24"/>
        </w:rPr>
      </w:pPr>
    </w:p>
    <w:p w14:paraId="094F781D" w14:textId="67636AC1" w:rsidR="003C48AE" w:rsidRPr="007078C7" w:rsidRDefault="003C48AE" w:rsidP="003C48AE">
      <w:pPr>
        <w:rPr>
          <w:rFonts w:ascii="Times New Roman" w:hAnsi="Times New Roman" w:cs="Times New Roman"/>
          <w:i/>
          <w:iCs/>
          <w:sz w:val="24"/>
          <w:szCs w:val="24"/>
        </w:rPr>
      </w:pPr>
      <w:r w:rsidRPr="007078C7">
        <w:rPr>
          <w:rFonts w:ascii="Times New Roman" w:hAnsi="Times New Roman" w:cs="Times New Roman"/>
          <w:i/>
          <w:iCs/>
          <w:sz w:val="24"/>
          <w:szCs w:val="24"/>
        </w:rPr>
        <w:t xml:space="preserve">Elsham, </w:t>
      </w:r>
      <w:r w:rsidR="00AA2C20" w:rsidRPr="007078C7">
        <w:rPr>
          <w:rFonts w:ascii="Times New Roman" w:hAnsi="Times New Roman" w:cs="Times New Roman"/>
          <w:i/>
          <w:iCs/>
          <w:sz w:val="24"/>
          <w:szCs w:val="24"/>
        </w:rPr>
        <w:t xml:space="preserve">North </w:t>
      </w:r>
      <w:r w:rsidRPr="007078C7">
        <w:rPr>
          <w:rFonts w:ascii="Times New Roman" w:hAnsi="Times New Roman" w:cs="Times New Roman"/>
          <w:i/>
          <w:iCs/>
          <w:sz w:val="24"/>
          <w:szCs w:val="24"/>
        </w:rPr>
        <w:t xml:space="preserve">Lincolnshire </w:t>
      </w:r>
    </w:p>
    <w:p w14:paraId="33B44BEE" w14:textId="0806674C" w:rsidR="00F63C21" w:rsidRPr="007078C7" w:rsidRDefault="003C48AE" w:rsidP="00F63C21">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t xml:space="preserve">The early Anglo-Saxon samples used in this study came from the cemetery of Elsham, North Lincolnshire (Figure </w:t>
      </w:r>
      <w:r w:rsidR="00C42D08" w:rsidRPr="007078C7">
        <w:rPr>
          <w:rFonts w:ascii="Times New Roman" w:hAnsi="Times New Roman" w:cs="Times New Roman"/>
          <w:sz w:val="24"/>
          <w:szCs w:val="24"/>
        </w:rPr>
        <w:t>1</w:t>
      </w:r>
      <w:r w:rsidRPr="007078C7">
        <w:rPr>
          <w:rFonts w:ascii="Times New Roman" w:hAnsi="Times New Roman" w:cs="Times New Roman"/>
          <w:sz w:val="24"/>
          <w:szCs w:val="24"/>
        </w:rPr>
        <w:t xml:space="preserve">). </w:t>
      </w:r>
      <w:r w:rsidR="00C42D08" w:rsidRPr="007078C7">
        <w:rPr>
          <w:rFonts w:ascii="Times New Roman" w:hAnsi="Times New Roman" w:cs="Times New Roman"/>
          <w:sz w:val="24"/>
          <w:szCs w:val="24"/>
        </w:rPr>
        <w:t xml:space="preserve">The cemetery lies nineteen </w:t>
      </w:r>
      <w:proofErr w:type="spellStart"/>
      <w:r w:rsidR="00C42D08" w:rsidRPr="007078C7">
        <w:rPr>
          <w:rFonts w:ascii="Times New Roman" w:hAnsi="Times New Roman" w:cs="Times New Roman"/>
          <w:sz w:val="24"/>
          <w:szCs w:val="24"/>
        </w:rPr>
        <w:t>kilometers</w:t>
      </w:r>
      <w:proofErr w:type="spellEnd"/>
      <w:r w:rsidR="00C42D08" w:rsidRPr="007078C7">
        <w:rPr>
          <w:rFonts w:ascii="Times New Roman" w:hAnsi="Times New Roman" w:cs="Times New Roman"/>
          <w:sz w:val="24"/>
          <w:szCs w:val="24"/>
        </w:rPr>
        <w:t xml:space="preserve"> to the north-east of the contemporary cremation-dominant cemetery at Cleatham (Squires, 2012). This site was excavated in 1975 and 1976, resulting in the recovery of 552 cremation burials (excluding animal burials) and eight inhumation burials. Osteological analyses of the cremated skeletal remains revealed a total of 564 individuals as a result of multiple burials (Squires</w:t>
      </w:r>
      <w:r w:rsidR="007078C7">
        <w:rPr>
          <w:rFonts w:ascii="Times New Roman" w:hAnsi="Times New Roman" w:cs="Times New Roman"/>
          <w:sz w:val="24"/>
          <w:szCs w:val="24"/>
        </w:rPr>
        <w:t>,</w:t>
      </w:r>
      <w:r w:rsidR="00C42D08" w:rsidRPr="007078C7">
        <w:rPr>
          <w:rFonts w:ascii="Times New Roman" w:hAnsi="Times New Roman" w:cs="Times New Roman"/>
          <w:sz w:val="24"/>
          <w:szCs w:val="24"/>
        </w:rPr>
        <w:t xml:space="preserve"> 2012). Given the large number of individuals buried at Elsham, it </w:t>
      </w:r>
      <w:r w:rsidR="00B93D26">
        <w:rPr>
          <w:rFonts w:ascii="Times New Roman" w:hAnsi="Times New Roman" w:cs="Times New Roman"/>
          <w:sz w:val="24"/>
          <w:szCs w:val="24"/>
        </w:rPr>
        <w:t>appears</w:t>
      </w:r>
      <w:r w:rsidR="00C42D08" w:rsidRPr="007078C7">
        <w:rPr>
          <w:rFonts w:ascii="Times New Roman" w:hAnsi="Times New Roman" w:cs="Times New Roman"/>
          <w:sz w:val="24"/>
          <w:szCs w:val="24"/>
        </w:rPr>
        <w:t xml:space="preserve"> that the cemetery served several settlements. </w:t>
      </w:r>
      <w:r w:rsidRPr="007078C7">
        <w:rPr>
          <w:rFonts w:ascii="Times New Roman" w:hAnsi="Times New Roman" w:cs="Times New Roman"/>
          <w:sz w:val="24"/>
          <w:szCs w:val="24"/>
        </w:rPr>
        <w:t>A total of 16 bone samples were chosen at random and comprised of 12 adults, two adolescent individuals, and two children.</w:t>
      </w:r>
      <w:r w:rsidR="006B5C54" w:rsidRPr="006B5C54">
        <w:rPr>
          <w:rFonts w:ascii="Times New Roman" w:hAnsi="Times New Roman" w:cs="Times New Roman"/>
          <w:sz w:val="24"/>
          <w:szCs w:val="24"/>
        </w:rPr>
        <w:t xml:space="preserve"> </w:t>
      </w:r>
      <w:r w:rsidR="006B5C54">
        <w:rPr>
          <w:rFonts w:ascii="Times New Roman" w:hAnsi="Times New Roman" w:cs="Times New Roman"/>
          <w:sz w:val="24"/>
          <w:szCs w:val="24"/>
        </w:rPr>
        <w:t xml:space="preserve">The social status of these individuals is unclear, as the </w:t>
      </w:r>
      <w:r w:rsidR="00414401">
        <w:rPr>
          <w:rFonts w:ascii="Times New Roman" w:hAnsi="Times New Roman" w:cs="Times New Roman"/>
          <w:sz w:val="24"/>
          <w:szCs w:val="24"/>
        </w:rPr>
        <w:t>pyre</w:t>
      </w:r>
      <w:r w:rsidR="000415B5">
        <w:rPr>
          <w:rFonts w:ascii="Times New Roman" w:hAnsi="Times New Roman" w:cs="Times New Roman"/>
          <w:sz w:val="24"/>
          <w:szCs w:val="24"/>
        </w:rPr>
        <w:t xml:space="preserve"> good</w:t>
      </w:r>
      <w:r w:rsidR="00B93D26">
        <w:rPr>
          <w:rFonts w:ascii="Times New Roman" w:hAnsi="Times New Roman" w:cs="Times New Roman"/>
          <w:sz w:val="24"/>
          <w:szCs w:val="24"/>
        </w:rPr>
        <w:t>,</w:t>
      </w:r>
      <w:r w:rsidR="00414401">
        <w:rPr>
          <w:rFonts w:ascii="Times New Roman" w:hAnsi="Times New Roman" w:cs="Times New Roman"/>
          <w:sz w:val="24"/>
          <w:szCs w:val="24"/>
        </w:rPr>
        <w:t xml:space="preserve"> grave goods, and several of the urns associated with the individuals examined were highly fragmented and damaged (Squires, 2011). </w:t>
      </w:r>
      <w:r w:rsidRPr="007078C7">
        <w:rPr>
          <w:rFonts w:ascii="Times New Roman" w:hAnsi="Times New Roman" w:cs="Times New Roman"/>
          <w:sz w:val="24"/>
          <w:szCs w:val="24"/>
        </w:rPr>
        <w:t>Previous anthropological assessment, including a qualitative-based histomorphological examination, concluded that bone at this site was typically subjected to temperatures between 600°C to 900°C under oxidising conditions (Squires et al.</w:t>
      </w:r>
      <w:r w:rsidR="005453E5">
        <w:rPr>
          <w:rFonts w:ascii="Times New Roman" w:hAnsi="Times New Roman" w:cs="Times New Roman"/>
          <w:sz w:val="24"/>
          <w:szCs w:val="24"/>
        </w:rPr>
        <w:t>,</w:t>
      </w:r>
      <w:r w:rsidRPr="007078C7">
        <w:rPr>
          <w:rFonts w:ascii="Times New Roman" w:hAnsi="Times New Roman" w:cs="Times New Roman"/>
          <w:sz w:val="24"/>
          <w:szCs w:val="24"/>
        </w:rPr>
        <w:t xml:space="preserve"> 2011</w:t>
      </w:r>
      <w:r w:rsidR="00E71992" w:rsidRPr="007078C7">
        <w:rPr>
          <w:rFonts w:ascii="Times New Roman" w:hAnsi="Times New Roman" w:cs="Times New Roman"/>
          <w:sz w:val="24"/>
          <w:szCs w:val="24"/>
        </w:rPr>
        <w:t xml:space="preserve">). </w:t>
      </w:r>
    </w:p>
    <w:p w14:paraId="258DF7CD" w14:textId="59FF56DD" w:rsidR="00BB578B" w:rsidRPr="007078C7" w:rsidRDefault="00BB578B" w:rsidP="00F63C21">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t>2.2 Methods</w:t>
      </w:r>
    </w:p>
    <w:p w14:paraId="23714445" w14:textId="3B4B557B" w:rsidR="004F3E71" w:rsidRPr="007078C7" w:rsidRDefault="004F3E71" w:rsidP="00523359">
      <w:pPr>
        <w:pStyle w:val="Heading2"/>
        <w:spacing w:after="240"/>
        <w:rPr>
          <w:rFonts w:ascii="Times New Roman" w:hAnsi="Times New Roman" w:cs="Times New Roman"/>
          <w:color w:val="auto"/>
          <w:sz w:val="24"/>
          <w:szCs w:val="24"/>
        </w:rPr>
      </w:pPr>
      <w:r w:rsidRPr="007078C7">
        <w:rPr>
          <w:rFonts w:ascii="Times New Roman" w:hAnsi="Times New Roman" w:cs="Times New Roman"/>
          <w:color w:val="auto"/>
          <w:sz w:val="24"/>
          <w:szCs w:val="24"/>
        </w:rPr>
        <w:t>2.2.1 Macroscopic Colour</w:t>
      </w:r>
    </w:p>
    <w:p w14:paraId="541B107F" w14:textId="49771577" w:rsidR="004F3E71" w:rsidRPr="007078C7" w:rsidRDefault="00E96CDA" w:rsidP="003C48AE">
      <w:pPr>
        <w:spacing w:line="360" w:lineRule="auto"/>
        <w:jc w:val="both"/>
        <w:rPr>
          <w:rFonts w:ascii="Times New Roman" w:hAnsi="Times New Roman" w:cs="Times New Roman"/>
          <w:sz w:val="28"/>
          <w:szCs w:val="28"/>
        </w:rPr>
      </w:pPr>
      <w:r w:rsidRPr="007078C7">
        <w:rPr>
          <w:rStyle w:val="normaltextrun"/>
          <w:rFonts w:ascii="Times New Roman" w:hAnsi="Times New Roman" w:cs="Times New Roman"/>
          <w:sz w:val="24"/>
          <w:szCs w:val="24"/>
        </w:rPr>
        <w:t xml:space="preserve">As the </w:t>
      </w:r>
      <w:r w:rsidR="00F722C2" w:rsidRPr="007078C7">
        <w:rPr>
          <w:rStyle w:val="normaltextrun"/>
          <w:rFonts w:ascii="Times New Roman" w:hAnsi="Times New Roman" w:cs="Times New Roman"/>
          <w:sz w:val="24"/>
          <w:szCs w:val="24"/>
        </w:rPr>
        <w:t>burned bone samples used in this stud</w:t>
      </w:r>
      <w:r w:rsidR="00BE3C33" w:rsidRPr="007078C7">
        <w:rPr>
          <w:rStyle w:val="normaltextrun"/>
          <w:rFonts w:ascii="Times New Roman" w:hAnsi="Times New Roman" w:cs="Times New Roman"/>
          <w:sz w:val="24"/>
          <w:szCs w:val="24"/>
        </w:rPr>
        <w:t xml:space="preserve">y </w:t>
      </w:r>
      <w:r w:rsidR="00F722C2" w:rsidRPr="007078C7">
        <w:rPr>
          <w:rStyle w:val="normaltextrun"/>
          <w:rFonts w:ascii="Times New Roman" w:hAnsi="Times New Roman" w:cs="Times New Roman"/>
          <w:sz w:val="24"/>
          <w:szCs w:val="24"/>
        </w:rPr>
        <w:t>derived from two separate research projects</w:t>
      </w:r>
      <w:r w:rsidR="00BD366E" w:rsidRPr="007078C7">
        <w:rPr>
          <w:rStyle w:val="normaltextrun"/>
          <w:rFonts w:ascii="Times New Roman" w:hAnsi="Times New Roman" w:cs="Times New Roman"/>
          <w:sz w:val="24"/>
          <w:szCs w:val="24"/>
        </w:rPr>
        <w:t xml:space="preserve"> (Squires et al., 2011; Carroll</w:t>
      </w:r>
      <w:r w:rsidR="00F63C21" w:rsidRPr="007078C7">
        <w:rPr>
          <w:rStyle w:val="normaltextrun"/>
          <w:rFonts w:ascii="Times New Roman" w:hAnsi="Times New Roman" w:cs="Times New Roman"/>
          <w:sz w:val="24"/>
          <w:szCs w:val="24"/>
        </w:rPr>
        <w:t>,</w:t>
      </w:r>
      <w:r w:rsidR="00EA2F07" w:rsidRPr="007078C7">
        <w:rPr>
          <w:rStyle w:val="normaltextrun"/>
          <w:rFonts w:ascii="Times New Roman" w:hAnsi="Times New Roman" w:cs="Times New Roman"/>
          <w:sz w:val="24"/>
          <w:szCs w:val="24"/>
        </w:rPr>
        <w:t xml:space="preserve"> 2019)</w:t>
      </w:r>
      <w:r w:rsidR="00F722C2" w:rsidRPr="007078C7">
        <w:rPr>
          <w:rStyle w:val="normaltextrun"/>
          <w:rFonts w:ascii="Times New Roman" w:hAnsi="Times New Roman" w:cs="Times New Roman"/>
          <w:sz w:val="24"/>
          <w:szCs w:val="24"/>
        </w:rPr>
        <w:t xml:space="preserve">, two </w:t>
      </w:r>
      <w:r w:rsidR="00950B19" w:rsidRPr="007078C7">
        <w:rPr>
          <w:rStyle w:val="normaltextrun"/>
          <w:rFonts w:ascii="Times New Roman" w:hAnsi="Times New Roman" w:cs="Times New Roman"/>
          <w:sz w:val="24"/>
          <w:szCs w:val="24"/>
        </w:rPr>
        <w:t>methods were employed to record macroscopic colour. The cremated remains</w:t>
      </w:r>
      <w:r w:rsidR="00AF7B24" w:rsidRPr="007078C7">
        <w:rPr>
          <w:rStyle w:val="normaltextrun"/>
          <w:rFonts w:ascii="Times New Roman" w:hAnsi="Times New Roman" w:cs="Times New Roman"/>
          <w:sz w:val="24"/>
          <w:szCs w:val="24"/>
        </w:rPr>
        <w:t xml:space="preserve"> from Folly Lane, Hertfordshire</w:t>
      </w:r>
      <w:r w:rsidR="00F63C21" w:rsidRPr="007078C7">
        <w:rPr>
          <w:rStyle w:val="normaltextrun"/>
          <w:rFonts w:ascii="Times New Roman" w:hAnsi="Times New Roman" w:cs="Times New Roman"/>
          <w:sz w:val="24"/>
          <w:szCs w:val="24"/>
        </w:rPr>
        <w:t>,</w:t>
      </w:r>
      <w:r w:rsidR="00950B19" w:rsidRPr="007078C7">
        <w:rPr>
          <w:rStyle w:val="normaltextrun"/>
          <w:rFonts w:ascii="Times New Roman" w:hAnsi="Times New Roman" w:cs="Times New Roman"/>
          <w:sz w:val="24"/>
          <w:szCs w:val="24"/>
        </w:rPr>
        <w:t xml:space="preserve"> were asses</w:t>
      </w:r>
      <w:r w:rsidR="00AD34A9" w:rsidRPr="007078C7">
        <w:rPr>
          <w:rStyle w:val="normaltextrun"/>
          <w:rFonts w:ascii="Times New Roman" w:hAnsi="Times New Roman" w:cs="Times New Roman"/>
          <w:sz w:val="24"/>
          <w:szCs w:val="24"/>
        </w:rPr>
        <w:t>se</w:t>
      </w:r>
      <w:r w:rsidR="00950B19" w:rsidRPr="007078C7">
        <w:rPr>
          <w:rStyle w:val="normaltextrun"/>
          <w:rFonts w:ascii="Times New Roman" w:hAnsi="Times New Roman" w:cs="Times New Roman"/>
          <w:sz w:val="24"/>
          <w:szCs w:val="24"/>
        </w:rPr>
        <w:t xml:space="preserve">d </w:t>
      </w:r>
      <w:r w:rsidR="00AD34A9" w:rsidRPr="007078C7">
        <w:rPr>
          <w:rStyle w:val="normaltextrun"/>
          <w:rFonts w:ascii="Times New Roman" w:hAnsi="Times New Roman" w:cs="Times New Roman"/>
          <w:sz w:val="24"/>
          <w:szCs w:val="24"/>
        </w:rPr>
        <w:t>using the gradient form used by</w:t>
      </w:r>
      <w:r w:rsidR="0053378A">
        <w:rPr>
          <w:rStyle w:val="normaltextrun"/>
          <w:rFonts w:ascii="Times New Roman" w:hAnsi="Times New Roman" w:cs="Times New Roman"/>
          <w:sz w:val="24"/>
          <w:szCs w:val="24"/>
        </w:rPr>
        <w:t xml:space="preserve"> </w:t>
      </w:r>
      <w:r w:rsidR="00AD34A9" w:rsidRPr="007078C7">
        <w:rPr>
          <w:rStyle w:val="normaltextrun"/>
          <w:rFonts w:ascii="Times New Roman" w:hAnsi="Times New Roman" w:cs="Times New Roman"/>
          <w:sz w:val="24"/>
          <w:szCs w:val="24"/>
        </w:rPr>
        <w:t>Munro et al. (2007</w:t>
      </w:r>
      <w:r w:rsidR="00AF7B24" w:rsidRPr="007078C7">
        <w:rPr>
          <w:rStyle w:val="normaltextrun"/>
          <w:rFonts w:ascii="Times New Roman" w:hAnsi="Times New Roman" w:cs="Times New Roman"/>
          <w:sz w:val="24"/>
          <w:szCs w:val="24"/>
        </w:rPr>
        <w:t>)</w:t>
      </w:r>
      <w:r w:rsidR="00F63C21" w:rsidRPr="007078C7">
        <w:rPr>
          <w:rStyle w:val="normaltextrun"/>
          <w:rFonts w:ascii="Times New Roman" w:hAnsi="Times New Roman" w:cs="Times New Roman"/>
          <w:sz w:val="24"/>
          <w:szCs w:val="24"/>
        </w:rPr>
        <w:t xml:space="preserve"> and Thompson et al. (2016)</w:t>
      </w:r>
      <w:r w:rsidR="00AF7B24" w:rsidRPr="007078C7">
        <w:rPr>
          <w:rStyle w:val="normaltextrun"/>
          <w:rFonts w:ascii="Times New Roman" w:hAnsi="Times New Roman" w:cs="Times New Roman"/>
          <w:sz w:val="24"/>
          <w:szCs w:val="24"/>
        </w:rPr>
        <w:t xml:space="preserve">. While </w:t>
      </w:r>
      <w:r w:rsidR="004F3E71" w:rsidRPr="007078C7">
        <w:rPr>
          <w:rFonts w:ascii="Times New Roman" w:hAnsi="Times New Roman" w:cs="Times New Roman"/>
          <w:sz w:val="24"/>
          <w:szCs w:val="24"/>
        </w:rPr>
        <w:t xml:space="preserve">Munsell (2000) colour </w:t>
      </w:r>
      <w:r w:rsidR="004F3E71" w:rsidRPr="007078C7">
        <w:rPr>
          <w:rFonts w:ascii="Times New Roman" w:hAnsi="Times New Roman" w:cs="Times New Roman"/>
          <w:sz w:val="24"/>
          <w:szCs w:val="24"/>
        </w:rPr>
        <w:lastRenderedPageBreak/>
        <w:t>charts</w:t>
      </w:r>
      <w:r w:rsidR="0098292E" w:rsidRPr="007078C7">
        <w:rPr>
          <w:rFonts w:ascii="Times New Roman" w:hAnsi="Times New Roman" w:cs="Times New Roman"/>
          <w:sz w:val="24"/>
          <w:szCs w:val="24"/>
        </w:rPr>
        <w:t xml:space="preserve"> were used to </w:t>
      </w:r>
      <w:r w:rsidR="00EA2F07" w:rsidRPr="007078C7">
        <w:rPr>
          <w:rFonts w:ascii="Times New Roman" w:hAnsi="Times New Roman" w:cs="Times New Roman"/>
          <w:sz w:val="24"/>
          <w:szCs w:val="24"/>
        </w:rPr>
        <w:t>record the</w:t>
      </w:r>
      <w:r w:rsidR="0098292E" w:rsidRPr="007078C7">
        <w:rPr>
          <w:rFonts w:ascii="Times New Roman" w:hAnsi="Times New Roman" w:cs="Times New Roman"/>
          <w:sz w:val="24"/>
          <w:szCs w:val="24"/>
        </w:rPr>
        <w:t xml:space="preserve"> burials from Elsham</w:t>
      </w:r>
      <w:r w:rsidR="002342C5" w:rsidRPr="007078C7">
        <w:rPr>
          <w:rFonts w:ascii="Times New Roman" w:hAnsi="Times New Roman" w:cs="Times New Roman"/>
          <w:sz w:val="24"/>
          <w:szCs w:val="24"/>
        </w:rPr>
        <w:t>, North Lincolnshire.</w:t>
      </w:r>
      <w:r w:rsidR="00BE3C33" w:rsidRPr="007078C7">
        <w:rPr>
          <w:rFonts w:ascii="Times New Roman" w:hAnsi="Times New Roman" w:cs="Times New Roman"/>
          <w:sz w:val="24"/>
          <w:szCs w:val="24"/>
        </w:rPr>
        <w:t xml:space="preserve"> </w:t>
      </w:r>
      <w:r w:rsidR="0070142C" w:rsidRPr="007078C7">
        <w:rPr>
          <w:rFonts w:ascii="Times New Roman" w:hAnsi="Times New Roman" w:cs="Times New Roman"/>
          <w:sz w:val="24"/>
          <w:szCs w:val="24"/>
        </w:rPr>
        <w:t>A</w:t>
      </w:r>
      <w:r w:rsidR="00CD534F" w:rsidRPr="007078C7">
        <w:rPr>
          <w:rFonts w:ascii="Times New Roman" w:hAnsi="Times New Roman" w:cs="Times New Roman"/>
          <w:sz w:val="24"/>
          <w:szCs w:val="24"/>
        </w:rPr>
        <w:t xml:space="preserve">s each technique </w:t>
      </w:r>
      <w:r w:rsidR="00A750DC" w:rsidRPr="007078C7">
        <w:rPr>
          <w:rFonts w:ascii="Times New Roman" w:hAnsi="Times New Roman" w:cs="Times New Roman"/>
          <w:sz w:val="24"/>
          <w:szCs w:val="24"/>
        </w:rPr>
        <w:t xml:space="preserve">refers to the same colour spectrum, the </w:t>
      </w:r>
      <w:r w:rsidR="005539E2" w:rsidRPr="007078C7">
        <w:rPr>
          <w:rFonts w:ascii="Times New Roman" w:hAnsi="Times New Roman" w:cs="Times New Roman"/>
          <w:sz w:val="24"/>
          <w:szCs w:val="24"/>
        </w:rPr>
        <w:t xml:space="preserve">descriptions of macroscopic colour produced </w:t>
      </w:r>
      <w:r w:rsidR="003F09B4" w:rsidRPr="007078C7">
        <w:rPr>
          <w:rFonts w:ascii="Times New Roman" w:hAnsi="Times New Roman" w:cs="Times New Roman"/>
          <w:sz w:val="24"/>
          <w:szCs w:val="24"/>
        </w:rPr>
        <w:t>can be compared in this study</w:t>
      </w:r>
      <w:commentRangeStart w:id="16"/>
      <w:r w:rsidR="003F09B4" w:rsidRPr="007078C7">
        <w:rPr>
          <w:rFonts w:ascii="Times New Roman" w:hAnsi="Times New Roman" w:cs="Times New Roman"/>
          <w:sz w:val="24"/>
          <w:szCs w:val="24"/>
        </w:rPr>
        <w:t>.</w:t>
      </w:r>
      <w:r w:rsidR="005539E2" w:rsidRPr="007078C7">
        <w:rPr>
          <w:rFonts w:ascii="Times New Roman" w:hAnsi="Times New Roman" w:cs="Times New Roman"/>
          <w:sz w:val="24"/>
          <w:szCs w:val="24"/>
        </w:rPr>
        <w:t xml:space="preserve"> </w:t>
      </w:r>
      <w:r w:rsidR="00485649">
        <w:rPr>
          <w:rFonts w:ascii="Times New Roman" w:hAnsi="Times New Roman" w:cs="Times New Roman"/>
          <w:sz w:val="24"/>
          <w:szCs w:val="24"/>
        </w:rPr>
        <w:t>Every macroscopic colour observed in each cremation deposit was recorded</w:t>
      </w:r>
      <w:r w:rsidR="00655172">
        <w:rPr>
          <w:rFonts w:ascii="Times New Roman" w:hAnsi="Times New Roman" w:cs="Times New Roman"/>
          <w:sz w:val="24"/>
          <w:szCs w:val="24"/>
        </w:rPr>
        <w:t xml:space="preserve"> (see </w:t>
      </w:r>
      <w:r w:rsidR="00325A21">
        <w:rPr>
          <w:rFonts w:ascii="Times New Roman" w:hAnsi="Times New Roman" w:cs="Times New Roman"/>
          <w:sz w:val="24"/>
          <w:szCs w:val="24"/>
        </w:rPr>
        <w:t>section 3.1</w:t>
      </w:r>
      <w:r w:rsidR="00A80A74">
        <w:rPr>
          <w:rFonts w:ascii="Times New Roman" w:hAnsi="Times New Roman" w:cs="Times New Roman"/>
          <w:sz w:val="24"/>
          <w:szCs w:val="24"/>
        </w:rPr>
        <w:t xml:space="preserve"> Macroscopic Colour Change and </w:t>
      </w:r>
      <w:r w:rsidR="00655172">
        <w:rPr>
          <w:rFonts w:ascii="Times New Roman" w:hAnsi="Times New Roman" w:cs="Times New Roman"/>
          <w:sz w:val="24"/>
          <w:szCs w:val="24"/>
        </w:rPr>
        <w:t>Table 2)</w:t>
      </w:r>
      <w:r w:rsidR="00485649">
        <w:rPr>
          <w:rFonts w:ascii="Times New Roman" w:hAnsi="Times New Roman" w:cs="Times New Roman"/>
          <w:sz w:val="24"/>
          <w:szCs w:val="24"/>
        </w:rPr>
        <w:t>.</w:t>
      </w:r>
      <w:commentRangeEnd w:id="16"/>
      <w:r w:rsidR="00485649">
        <w:rPr>
          <w:rStyle w:val="CommentReference"/>
        </w:rPr>
        <w:commentReference w:id="16"/>
      </w:r>
    </w:p>
    <w:p w14:paraId="467B7841" w14:textId="513F77A0" w:rsidR="004F3E71" w:rsidRPr="007078C7" w:rsidRDefault="004F3E71" w:rsidP="00F25045">
      <w:pPr>
        <w:pStyle w:val="Heading2"/>
        <w:spacing w:after="240"/>
        <w:rPr>
          <w:rFonts w:ascii="Times New Roman" w:hAnsi="Times New Roman" w:cs="Times New Roman"/>
          <w:color w:val="auto"/>
          <w:sz w:val="24"/>
          <w:szCs w:val="24"/>
        </w:rPr>
      </w:pPr>
      <w:r w:rsidRPr="007078C7">
        <w:rPr>
          <w:rFonts w:ascii="Times New Roman" w:hAnsi="Times New Roman" w:cs="Times New Roman"/>
          <w:color w:val="auto"/>
          <w:sz w:val="24"/>
          <w:szCs w:val="24"/>
        </w:rPr>
        <w:t>2.2.2 Quantitative Petrography</w:t>
      </w:r>
    </w:p>
    <w:p w14:paraId="03C7D077" w14:textId="31345C34" w:rsidR="00764628" w:rsidRPr="007078C7" w:rsidRDefault="004D5E75" w:rsidP="004737E0">
      <w:pPr>
        <w:spacing w:after="0" w:line="360" w:lineRule="auto"/>
        <w:jc w:val="both"/>
        <w:rPr>
          <w:rFonts w:ascii="Times New Roman" w:hAnsi="Times New Roman" w:cs="Times New Roman"/>
          <w:sz w:val="24"/>
          <w:szCs w:val="24"/>
        </w:rPr>
      </w:pPr>
      <w:r w:rsidRPr="007078C7">
        <w:rPr>
          <w:rFonts w:ascii="Times New Roman" w:hAnsi="Times New Roman" w:cs="Times New Roman"/>
          <w:sz w:val="24"/>
          <w:szCs w:val="24"/>
        </w:rPr>
        <w:t xml:space="preserve">The Anglo-Saxon </w:t>
      </w:r>
      <w:proofErr w:type="gramStart"/>
      <w:r w:rsidRPr="007078C7">
        <w:rPr>
          <w:rFonts w:ascii="Times New Roman" w:hAnsi="Times New Roman" w:cs="Times New Roman"/>
          <w:sz w:val="24"/>
          <w:szCs w:val="24"/>
        </w:rPr>
        <w:t>thin-sections</w:t>
      </w:r>
      <w:proofErr w:type="gramEnd"/>
      <w:r w:rsidRPr="007078C7">
        <w:rPr>
          <w:rFonts w:ascii="Times New Roman" w:hAnsi="Times New Roman" w:cs="Times New Roman"/>
          <w:sz w:val="24"/>
          <w:szCs w:val="24"/>
        </w:rPr>
        <w:t xml:space="preserve"> from Elsham were produced</w:t>
      </w:r>
      <w:r w:rsidR="00E67B5B" w:rsidRPr="007078C7">
        <w:rPr>
          <w:rFonts w:ascii="Times New Roman" w:hAnsi="Times New Roman" w:cs="Times New Roman"/>
          <w:sz w:val="24"/>
          <w:szCs w:val="24"/>
        </w:rPr>
        <w:t xml:space="preserve"> by</w:t>
      </w:r>
      <w:r w:rsidRPr="007078C7">
        <w:rPr>
          <w:rFonts w:ascii="Times New Roman" w:hAnsi="Times New Roman" w:cs="Times New Roman"/>
          <w:sz w:val="24"/>
          <w:szCs w:val="24"/>
        </w:rPr>
        <w:t xml:space="preserve"> </w:t>
      </w:r>
      <w:r w:rsidR="00E67B5B" w:rsidRPr="007078C7">
        <w:rPr>
          <w:rFonts w:ascii="Times New Roman" w:hAnsi="Times New Roman" w:cs="Times New Roman"/>
          <w:sz w:val="24"/>
          <w:szCs w:val="24"/>
        </w:rPr>
        <w:t>Squires et al.</w:t>
      </w:r>
      <w:r w:rsidR="00E67B5B" w:rsidRPr="009D78FD">
        <w:rPr>
          <w:rFonts w:ascii="Times New Roman" w:hAnsi="Times New Roman" w:cs="Times New Roman"/>
          <w:sz w:val="24"/>
          <w:szCs w:val="24"/>
        </w:rPr>
        <w:t xml:space="preserve"> (2011</w:t>
      </w:r>
      <w:r w:rsidR="00E67B5B" w:rsidRPr="007078C7">
        <w:rPr>
          <w:rFonts w:ascii="Times New Roman" w:hAnsi="Times New Roman" w:cs="Times New Roman"/>
          <w:sz w:val="24"/>
          <w:szCs w:val="24"/>
        </w:rPr>
        <w:t>)</w:t>
      </w:r>
      <w:r w:rsidR="00320F88" w:rsidRPr="007078C7">
        <w:rPr>
          <w:rFonts w:ascii="Times New Roman" w:hAnsi="Times New Roman" w:cs="Times New Roman"/>
          <w:sz w:val="24"/>
          <w:szCs w:val="24"/>
        </w:rPr>
        <w:t xml:space="preserve"> and generously made available for this study. </w:t>
      </w:r>
      <w:r w:rsidR="003F3DF2" w:rsidRPr="007078C7">
        <w:rPr>
          <w:rFonts w:ascii="Times New Roman" w:hAnsi="Times New Roman" w:cs="Times New Roman"/>
          <w:sz w:val="24"/>
          <w:szCs w:val="24"/>
        </w:rPr>
        <w:t>T</w:t>
      </w:r>
      <w:r w:rsidR="00EB1889" w:rsidRPr="007078C7">
        <w:rPr>
          <w:rFonts w:ascii="Times New Roman" w:hAnsi="Times New Roman" w:cs="Times New Roman"/>
          <w:sz w:val="24"/>
          <w:szCs w:val="24"/>
        </w:rPr>
        <w:t xml:space="preserve">he slides were </w:t>
      </w:r>
      <w:r w:rsidR="00005457" w:rsidRPr="007078C7">
        <w:rPr>
          <w:rFonts w:ascii="Times New Roman" w:hAnsi="Times New Roman" w:cs="Times New Roman"/>
          <w:sz w:val="24"/>
          <w:szCs w:val="24"/>
        </w:rPr>
        <w:t>made u</w:t>
      </w:r>
      <w:r w:rsidR="003F3DF2" w:rsidRPr="007078C7">
        <w:rPr>
          <w:rFonts w:ascii="Times New Roman" w:hAnsi="Times New Roman" w:cs="Times New Roman"/>
          <w:sz w:val="24"/>
          <w:szCs w:val="24"/>
        </w:rPr>
        <w:t>sing</w:t>
      </w:r>
      <w:r w:rsidR="00005457" w:rsidRPr="007078C7">
        <w:rPr>
          <w:rFonts w:ascii="Times New Roman" w:hAnsi="Times New Roman" w:cs="Times New Roman"/>
          <w:sz w:val="24"/>
          <w:szCs w:val="24"/>
        </w:rPr>
        <w:t xml:space="preserve"> a different methodology to the one </w:t>
      </w:r>
      <w:r w:rsidR="003F3DF2" w:rsidRPr="007078C7">
        <w:rPr>
          <w:rFonts w:ascii="Times New Roman" w:hAnsi="Times New Roman" w:cs="Times New Roman"/>
          <w:sz w:val="24"/>
          <w:szCs w:val="24"/>
        </w:rPr>
        <w:t xml:space="preserve">applied to the Roman </w:t>
      </w:r>
      <w:proofErr w:type="gramStart"/>
      <w:r w:rsidR="003F3DF2" w:rsidRPr="007078C7">
        <w:rPr>
          <w:rFonts w:ascii="Times New Roman" w:hAnsi="Times New Roman" w:cs="Times New Roman"/>
          <w:sz w:val="24"/>
          <w:szCs w:val="24"/>
        </w:rPr>
        <w:t>thin-sections</w:t>
      </w:r>
      <w:proofErr w:type="gramEnd"/>
      <w:r w:rsidR="009D5953" w:rsidRPr="007078C7">
        <w:rPr>
          <w:rFonts w:ascii="Times New Roman" w:hAnsi="Times New Roman" w:cs="Times New Roman"/>
          <w:sz w:val="24"/>
          <w:szCs w:val="24"/>
        </w:rPr>
        <w:t xml:space="preserve"> (</w:t>
      </w:r>
      <w:r w:rsidR="00F63C21" w:rsidRPr="007078C7">
        <w:rPr>
          <w:rFonts w:ascii="Times New Roman" w:hAnsi="Times New Roman" w:cs="Times New Roman"/>
          <w:sz w:val="24"/>
          <w:szCs w:val="24"/>
        </w:rPr>
        <w:t>s</w:t>
      </w:r>
      <w:r w:rsidR="009D5953" w:rsidRPr="007078C7">
        <w:rPr>
          <w:rFonts w:ascii="Times New Roman" w:hAnsi="Times New Roman" w:cs="Times New Roman"/>
          <w:sz w:val="24"/>
          <w:szCs w:val="24"/>
        </w:rPr>
        <w:t xml:space="preserve">ee Carroll and Squires, </w:t>
      </w:r>
      <w:r w:rsidR="00414401">
        <w:rPr>
          <w:rFonts w:ascii="Times New Roman" w:hAnsi="Times New Roman" w:cs="Times New Roman"/>
          <w:sz w:val="24"/>
          <w:szCs w:val="24"/>
        </w:rPr>
        <w:t>2020</w:t>
      </w:r>
      <w:r w:rsidR="00F63C21" w:rsidRPr="007078C7">
        <w:rPr>
          <w:rFonts w:ascii="Times New Roman" w:hAnsi="Times New Roman" w:cs="Times New Roman"/>
          <w:sz w:val="24"/>
          <w:szCs w:val="24"/>
        </w:rPr>
        <w:t>,</w:t>
      </w:r>
      <w:r w:rsidR="009D5953" w:rsidRPr="007078C7">
        <w:rPr>
          <w:rFonts w:ascii="Times New Roman" w:hAnsi="Times New Roman" w:cs="Times New Roman"/>
          <w:sz w:val="24"/>
          <w:szCs w:val="24"/>
        </w:rPr>
        <w:t xml:space="preserve"> for method)</w:t>
      </w:r>
      <w:r w:rsidR="006150B1" w:rsidRPr="007078C7">
        <w:rPr>
          <w:rFonts w:ascii="Times New Roman" w:hAnsi="Times New Roman" w:cs="Times New Roman"/>
          <w:sz w:val="24"/>
          <w:szCs w:val="24"/>
        </w:rPr>
        <w:t xml:space="preserve">. These samples were </w:t>
      </w:r>
      <w:r w:rsidR="00E57C53" w:rsidRPr="007078C7">
        <w:rPr>
          <w:rFonts w:ascii="Times New Roman" w:hAnsi="Times New Roman" w:cs="Times New Roman"/>
          <w:sz w:val="24"/>
          <w:szCs w:val="24"/>
        </w:rPr>
        <w:t>polished</w:t>
      </w:r>
      <w:r w:rsidR="006150B1" w:rsidRPr="007078C7">
        <w:rPr>
          <w:rFonts w:ascii="Times New Roman" w:hAnsi="Times New Roman" w:cs="Times New Roman"/>
          <w:sz w:val="24"/>
          <w:szCs w:val="24"/>
        </w:rPr>
        <w:t xml:space="preserve"> to 40μ</w:t>
      </w:r>
      <w:r w:rsidR="00E57C53" w:rsidRPr="007078C7">
        <w:rPr>
          <w:rFonts w:ascii="Times New Roman" w:hAnsi="Times New Roman" w:cs="Times New Roman"/>
          <w:sz w:val="24"/>
          <w:szCs w:val="24"/>
        </w:rPr>
        <w:t xml:space="preserve">, while the Anglo-Saxon thin-sections were cut to </w:t>
      </w:r>
      <w:r w:rsidR="002A411E" w:rsidRPr="007078C7">
        <w:rPr>
          <w:rFonts w:ascii="Times New Roman" w:hAnsi="Times New Roman" w:cs="Times New Roman"/>
          <w:sz w:val="24"/>
          <w:szCs w:val="24"/>
        </w:rPr>
        <w:t>60μ, 75μ and 100μ</w:t>
      </w:r>
      <w:r w:rsidR="00323A85" w:rsidRPr="007078C7">
        <w:rPr>
          <w:rFonts w:ascii="Times New Roman" w:hAnsi="Times New Roman" w:cs="Times New Roman"/>
          <w:sz w:val="24"/>
          <w:szCs w:val="24"/>
        </w:rPr>
        <w:t xml:space="preserve">; </w:t>
      </w:r>
      <w:r w:rsidR="00F63C21" w:rsidRPr="007078C7">
        <w:rPr>
          <w:rFonts w:ascii="Times New Roman" w:hAnsi="Times New Roman" w:cs="Times New Roman"/>
          <w:sz w:val="24"/>
          <w:szCs w:val="24"/>
        </w:rPr>
        <w:t xml:space="preserve">the differential thin-section thicknesses </w:t>
      </w:r>
      <w:r w:rsidR="00323A85" w:rsidRPr="007078C7">
        <w:rPr>
          <w:rFonts w:ascii="Times New Roman" w:hAnsi="Times New Roman" w:cs="Times New Roman"/>
          <w:sz w:val="24"/>
          <w:szCs w:val="24"/>
        </w:rPr>
        <w:t xml:space="preserve">may </w:t>
      </w:r>
      <w:r w:rsidR="00353DD2" w:rsidRPr="007078C7">
        <w:rPr>
          <w:rFonts w:ascii="Times New Roman" w:hAnsi="Times New Roman" w:cs="Times New Roman"/>
          <w:sz w:val="24"/>
          <w:szCs w:val="24"/>
        </w:rPr>
        <w:t>influence the microscopic features observed.</w:t>
      </w:r>
      <w:r w:rsidR="002A411E" w:rsidRPr="007078C7">
        <w:rPr>
          <w:rFonts w:ascii="Times New Roman" w:hAnsi="Times New Roman" w:cs="Times New Roman"/>
          <w:sz w:val="24"/>
          <w:szCs w:val="24"/>
        </w:rPr>
        <w:t xml:space="preserve"> </w:t>
      </w:r>
    </w:p>
    <w:p w14:paraId="6FC946A4" w14:textId="77777777" w:rsidR="00764628" w:rsidRPr="007078C7" w:rsidRDefault="00764628" w:rsidP="004737E0">
      <w:pPr>
        <w:spacing w:after="0" w:line="360" w:lineRule="auto"/>
        <w:jc w:val="both"/>
        <w:rPr>
          <w:rFonts w:ascii="Times New Roman" w:hAnsi="Times New Roman" w:cs="Times New Roman"/>
          <w:sz w:val="24"/>
          <w:szCs w:val="24"/>
        </w:rPr>
      </w:pPr>
    </w:p>
    <w:p w14:paraId="0ADD254C" w14:textId="6E1A3DD9" w:rsidR="005539E2" w:rsidRDefault="00764628" w:rsidP="004737E0">
      <w:pPr>
        <w:spacing w:after="0" w:line="360" w:lineRule="auto"/>
        <w:jc w:val="both"/>
        <w:rPr>
          <w:rFonts w:ascii="Times New Roman" w:hAnsi="Times New Roman" w:cs="Times New Roman"/>
          <w:sz w:val="24"/>
          <w:szCs w:val="24"/>
        </w:rPr>
      </w:pPr>
      <w:r w:rsidRPr="007078C7">
        <w:rPr>
          <w:rFonts w:ascii="Times New Roman" w:hAnsi="Times New Roman" w:cs="Times New Roman"/>
          <w:sz w:val="24"/>
          <w:szCs w:val="24"/>
        </w:rPr>
        <w:t xml:space="preserve">All burned bone </w:t>
      </w:r>
      <w:proofErr w:type="gramStart"/>
      <w:r w:rsidRPr="007078C7">
        <w:rPr>
          <w:rFonts w:ascii="Times New Roman" w:hAnsi="Times New Roman" w:cs="Times New Roman"/>
          <w:sz w:val="24"/>
          <w:szCs w:val="24"/>
        </w:rPr>
        <w:t>thin-sections</w:t>
      </w:r>
      <w:proofErr w:type="gramEnd"/>
      <w:r w:rsidRPr="007078C7">
        <w:rPr>
          <w:rFonts w:ascii="Times New Roman" w:hAnsi="Times New Roman" w:cs="Times New Roman"/>
          <w:sz w:val="24"/>
          <w:szCs w:val="24"/>
        </w:rPr>
        <w:t xml:space="preserve"> </w:t>
      </w:r>
      <w:r w:rsidR="002C70E7" w:rsidRPr="007078C7">
        <w:rPr>
          <w:rFonts w:ascii="Times New Roman" w:hAnsi="Times New Roman" w:cs="Times New Roman"/>
          <w:sz w:val="24"/>
          <w:szCs w:val="24"/>
        </w:rPr>
        <w:t xml:space="preserve">in this research </w:t>
      </w:r>
      <w:r w:rsidRPr="007078C7">
        <w:rPr>
          <w:rFonts w:ascii="Times New Roman" w:hAnsi="Times New Roman" w:cs="Times New Roman"/>
          <w:sz w:val="24"/>
          <w:szCs w:val="24"/>
        </w:rPr>
        <w:t>were</w:t>
      </w:r>
      <w:r w:rsidR="00B112E4" w:rsidRPr="007078C7">
        <w:rPr>
          <w:rFonts w:ascii="Times New Roman" w:hAnsi="Times New Roman" w:cs="Times New Roman"/>
          <w:sz w:val="24"/>
          <w:szCs w:val="24"/>
        </w:rPr>
        <w:t xml:space="preserve"> </w:t>
      </w:r>
      <w:r w:rsidR="00260361" w:rsidRPr="007078C7">
        <w:rPr>
          <w:rFonts w:ascii="Times New Roman" w:hAnsi="Times New Roman" w:cs="Times New Roman"/>
          <w:sz w:val="24"/>
          <w:szCs w:val="24"/>
        </w:rPr>
        <w:t xml:space="preserve">examined using the quantitative petrographic method </w:t>
      </w:r>
      <w:r w:rsidR="00F86E21" w:rsidRPr="007078C7">
        <w:rPr>
          <w:rFonts w:ascii="Times New Roman" w:hAnsi="Times New Roman" w:cs="Times New Roman"/>
          <w:sz w:val="24"/>
          <w:szCs w:val="24"/>
        </w:rPr>
        <w:t>introduced</w:t>
      </w:r>
      <w:r w:rsidR="00260361" w:rsidRPr="007078C7">
        <w:rPr>
          <w:rFonts w:ascii="Times New Roman" w:hAnsi="Times New Roman" w:cs="Times New Roman"/>
          <w:sz w:val="24"/>
          <w:szCs w:val="24"/>
        </w:rPr>
        <w:t xml:space="preserve"> by Carroll and Squires (</w:t>
      </w:r>
      <w:r w:rsidR="00414401">
        <w:rPr>
          <w:rFonts w:ascii="Times New Roman" w:hAnsi="Times New Roman" w:cs="Times New Roman"/>
          <w:sz w:val="24"/>
          <w:szCs w:val="24"/>
        </w:rPr>
        <w:t>2020</w:t>
      </w:r>
      <w:r w:rsidR="00260361" w:rsidRPr="007078C7">
        <w:rPr>
          <w:rFonts w:ascii="Times New Roman" w:hAnsi="Times New Roman" w:cs="Times New Roman"/>
          <w:sz w:val="24"/>
          <w:szCs w:val="24"/>
        </w:rPr>
        <w:t xml:space="preserve">). </w:t>
      </w:r>
      <w:r w:rsidR="00FD3AA0" w:rsidRPr="007078C7">
        <w:rPr>
          <w:rFonts w:ascii="Times New Roman" w:hAnsi="Times New Roman" w:cs="Times New Roman"/>
          <w:sz w:val="24"/>
          <w:szCs w:val="24"/>
        </w:rPr>
        <w:t>The histomorphology of the</w:t>
      </w:r>
      <w:r w:rsidR="00DB3445" w:rsidRPr="007078C7">
        <w:rPr>
          <w:rFonts w:ascii="Times New Roman" w:hAnsi="Times New Roman" w:cs="Times New Roman"/>
          <w:sz w:val="24"/>
          <w:szCs w:val="24"/>
        </w:rPr>
        <w:t xml:space="preserve"> burned bone </w:t>
      </w:r>
      <w:r w:rsidR="00FD3AA0" w:rsidRPr="007078C7">
        <w:rPr>
          <w:rFonts w:ascii="Times New Roman" w:hAnsi="Times New Roman" w:cs="Times New Roman"/>
          <w:sz w:val="24"/>
          <w:szCs w:val="24"/>
        </w:rPr>
        <w:t xml:space="preserve">samples </w:t>
      </w:r>
      <w:r w:rsidR="00DB3445" w:rsidRPr="007078C7">
        <w:rPr>
          <w:rFonts w:ascii="Times New Roman" w:hAnsi="Times New Roman" w:cs="Times New Roman"/>
          <w:sz w:val="24"/>
          <w:szCs w:val="24"/>
        </w:rPr>
        <w:t xml:space="preserve">were examined using the PETROG motorised stepping stage and </w:t>
      </w:r>
      <w:r w:rsidR="00DB3445" w:rsidRPr="007078C7">
        <w:rPr>
          <w:rFonts w:ascii="Times New Roman" w:hAnsi="Times New Roman" w:cs="Times New Roman"/>
          <w:color w:val="000000" w:themeColor="text1"/>
          <w:sz w:val="24"/>
          <w:szCs w:val="24"/>
        </w:rPr>
        <w:t xml:space="preserve">2018 PETROG </w:t>
      </w:r>
      <w:r w:rsidR="00DB3445" w:rsidRPr="007078C7">
        <w:rPr>
          <w:rFonts w:ascii="Times New Roman" w:hAnsi="Times New Roman" w:cs="Times New Roman"/>
          <w:sz w:val="24"/>
          <w:szCs w:val="24"/>
        </w:rPr>
        <w:t xml:space="preserve">software provided by Conwy Valley Systems Limited. </w:t>
      </w:r>
      <w:r w:rsidR="00DB3445" w:rsidRPr="007078C7">
        <w:rPr>
          <w:rFonts w:ascii="Times New Roman" w:hAnsi="Times New Roman" w:cs="Times New Roman"/>
          <w:color w:val="000000" w:themeColor="text1"/>
          <w:sz w:val="24"/>
          <w:szCs w:val="24"/>
        </w:rPr>
        <w:t xml:space="preserve">The 2018 PETROG software </w:t>
      </w:r>
      <w:r w:rsidR="00591B3D" w:rsidRPr="007078C7">
        <w:rPr>
          <w:rFonts w:ascii="Times New Roman" w:hAnsi="Times New Roman" w:cs="Times New Roman"/>
          <w:sz w:val="24"/>
          <w:szCs w:val="24"/>
        </w:rPr>
        <w:t>was</w:t>
      </w:r>
      <w:r w:rsidR="00DB3445" w:rsidRPr="007078C7">
        <w:rPr>
          <w:rFonts w:ascii="Times New Roman" w:hAnsi="Times New Roman" w:cs="Times New Roman"/>
          <w:sz w:val="24"/>
          <w:szCs w:val="24"/>
        </w:rPr>
        <w:t xml:space="preserve"> used to identify and count microscopic features in the </w:t>
      </w:r>
      <w:r w:rsidR="00591B3D" w:rsidRPr="007078C7">
        <w:rPr>
          <w:rFonts w:ascii="Times New Roman" w:hAnsi="Times New Roman" w:cs="Times New Roman"/>
          <w:sz w:val="24"/>
          <w:szCs w:val="24"/>
        </w:rPr>
        <w:t>sample area</w:t>
      </w:r>
      <w:r w:rsidR="00DB3445" w:rsidRPr="007078C7">
        <w:rPr>
          <w:rFonts w:ascii="Times New Roman" w:hAnsi="Times New Roman" w:cs="Times New Roman"/>
          <w:sz w:val="24"/>
          <w:szCs w:val="24"/>
        </w:rPr>
        <w:t xml:space="preserve"> using the software dictionary, developed from the criteria provided by Squires et al. (2011). </w:t>
      </w:r>
      <w:r w:rsidR="008A1355" w:rsidRPr="007078C7">
        <w:rPr>
          <w:rFonts w:ascii="Times New Roman" w:hAnsi="Times New Roman" w:cs="Times New Roman"/>
          <w:sz w:val="24"/>
          <w:szCs w:val="24"/>
        </w:rPr>
        <w:t>The four categories of burning intensity</w:t>
      </w:r>
      <w:r w:rsidR="00F13A08" w:rsidRPr="007078C7">
        <w:rPr>
          <w:rFonts w:ascii="Times New Roman" w:hAnsi="Times New Roman" w:cs="Times New Roman"/>
          <w:sz w:val="24"/>
          <w:szCs w:val="24"/>
        </w:rPr>
        <w:t xml:space="preserve"> </w:t>
      </w:r>
      <w:r w:rsidR="008A1355" w:rsidRPr="007078C7">
        <w:rPr>
          <w:rFonts w:ascii="Times New Roman" w:hAnsi="Times New Roman" w:cs="Times New Roman"/>
          <w:sz w:val="24"/>
          <w:szCs w:val="24"/>
        </w:rPr>
        <w:t>identified by Carroll and Squires (</w:t>
      </w:r>
      <w:r w:rsidR="00414401">
        <w:rPr>
          <w:rFonts w:ascii="Times New Roman" w:hAnsi="Times New Roman" w:cs="Times New Roman"/>
          <w:sz w:val="24"/>
          <w:szCs w:val="24"/>
        </w:rPr>
        <w:t>2020</w:t>
      </w:r>
      <w:r w:rsidR="008A1355" w:rsidRPr="007078C7">
        <w:rPr>
          <w:rFonts w:ascii="Times New Roman" w:hAnsi="Times New Roman" w:cs="Times New Roman"/>
          <w:sz w:val="24"/>
          <w:szCs w:val="24"/>
        </w:rPr>
        <w:t>)</w:t>
      </w:r>
      <w:r w:rsidR="002C327D" w:rsidRPr="007078C7">
        <w:rPr>
          <w:rFonts w:ascii="Times New Roman" w:hAnsi="Times New Roman" w:cs="Times New Roman"/>
          <w:sz w:val="24"/>
          <w:szCs w:val="24"/>
        </w:rPr>
        <w:t xml:space="preserve"> were used here</w:t>
      </w:r>
      <w:r w:rsidR="00F13A08" w:rsidRPr="007078C7">
        <w:rPr>
          <w:rFonts w:ascii="Times New Roman" w:hAnsi="Times New Roman" w:cs="Times New Roman"/>
          <w:sz w:val="24"/>
          <w:szCs w:val="24"/>
        </w:rPr>
        <w:t xml:space="preserve">: </w:t>
      </w:r>
      <w:r w:rsidR="003049AF" w:rsidRPr="007078C7">
        <w:rPr>
          <w:rFonts w:ascii="Times New Roman" w:hAnsi="Times New Roman" w:cs="Times New Roman"/>
          <w:sz w:val="24"/>
          <w:szCs w:val="24"/>
        </w:rPr>
        <w:t>I: 100-400˚C; II</w:t>
      </w:r>
      <w:r w:rsidR="00BB5316" w:rsidRPr="007078C7">
        <w:rPr>
          <w:rFonts w:ascii="Times New Roman" w:hAnsi="Times New Roman" w:cs="Times New Roman"/>
          <w:sz w:val="24"/>
          <w:szCs w:val="24"/>
        </w:rPr>
        <w:t xml:space="preserve">: 500-600˚C; III: 700-900˚C; </w:t>
      </w:r>
      <w:r w:rsidR="002C70E7" w:rsidRPr="007078C7">
        <w:rPr>
          <w:rFonts w:ascii="Times New Roman" w:hAnsi="Times New Roman" w:cs="Times New Roman"/>
          <w:sz w:val="24"/>
          <w:szCs w:val="24"/>
        </w:rPr>
        <w:t xml:space="preserve">and </w:t>
      </w:r>
      <w:r w:rsidR="00BB5316" w:rsidRPr="007078C7">
        <w:rPr>
          <w:rFonts w:ascii="Times New Roman" w:hAnsi="Times New Roman" w:cs="Times New Roman"/>
          <w:sz w:val="24"/>
          <w:szCs w:val="24"/>
        </w:rPr>
        <w:t>IV: 1000</w:t>
      </w:r>
      <w:r w:rsidR="00DF3849" w:rsidRPr="007078C7">
        <w:rPr>
          <w:rFonts w:ascii="Times New Roman" w:hAnsi="Times New Roman" w:cs="Times New Roman"/>
          <w:sz w:val="24"/>
          <w:szCs w:val="24"/>
        </w:rPr>
        <w:t>-1100</w:t>
      </w:r>
      <w:r w:rsidR="00BB5316" w:rsidRPr="007078C7">
        <w:rPr>
          <w:rFonts w:ascii="Times New Roman" w:hAnsi="Times New Roman" w:cs="Times New Roman"/>
          <w:sz w:val="24"/>
          <w:szCs w:val="24"/>
        </w:rPr>
        <w:t>˚C</w:t>
      </w:r>
      <w:r w:rsidR="00485649">
        <w:rPr>
          <w:rFonts w:ascii="Times New Roman" w:hAnsi="Times New Roman" w:cs="Times New Roman"/>
          <w:sz w:val="24"/>
          <w:szCs w:val="24"/>
        </w:rPr>
        <w:t xml:space="preserve"> (See Table </w:t>
      </w:r>
      <w:r w:rsidR="007B1E80">
        <w:rPr>
          <w:rFonts w:ascii="Times New Roman" w:hAnsi="Times New Roman" w:cs="Times New Roman"/>
          <w:sz w:val="24"/>
          <w:szCs w:val="24"/>
        </w:rPr>
        <w:t>1)</w:t>
      </w:r>
      <w:r w:rsidR="00BD5712" w:rsidRPr="007078C7">
        <w:rPr>
          <w:rFonts w:ascii="Times New Roman" w:hAnsi="Times New Roman" w:cs="Times New Roman"/>
          <w:sz w:val="24"/>
          <w:szCs w:val="24"/>
        </w:rPr>
        <w:t xml:space="preserve">. </w:t>
      </w:r>
    </w:p>
    <w:p w14:paraId="5126C68B" w14:textId="7FF321CA" w:rsidR="007B1E80" w:rsidRDefault="007B1E80" w:rsidP="004737E0">
      <w:pPr>
        <w:spacing w:after="0" w:line="360" w:lineRule="auto"/>
        <w:jc w:val="both"/>
        <w:rPr>
          <w:rFonts w:ascii="Times New Roman" w:hAnsi="Times New Roman" w:cs="Times New Roman"/>
          <w:sz w:val="24"/>
          <w:szCs w:val="24"/>
        </w:rPr>
      </w:pPr>
    </w:p>
    <w:p w14:paraId="2D6445E2" w14:textId="36945BCD" w:rsidR="007B1E80" w:rsidRPr="007078C7" w:rsidRDefault="007B1E80" w:rsidP="004737E0">
      <w:pPr>
        <w:spacing w:after="0" w:line="360" w:lineRule="auto"/>
        <w:jc w:val="both"/>
        <w:rPr>
          <w:rFonts w:ascii="Times New Roman" w:hAnsi="Times New Roman" w:cs="Times New Roman"/>
          <w:sz w:val="24"/>
          <w:szCs w:val="24"/>
        </w:rPr>
      </w:pPr>
      <w:commentRangeStart w:id="17"/>
      <w:r w:rsidRPr="00DE4C50">
        <w:rPr>
          <w:rFonts w:ascii="Times New Roman" w:hAnsi="Times New Roman" w:cs="Times New Roman"/>
          <w:b/>
          <w:sz w:val="24"/>
          <w:szCs w:val="24"/>
        </w:rPr>
        <w:t xml:space="preserve">Table </w:t>
      </w:r>
      <w:r>
        <w:rPr>
          <w:rFonts w:ascii="Times New Roman" w:hAnsi="Times New Roman" w:cs="Times New Roman"/>
          <w:b/>
          <w:sz w:val="24"/>
          <w:szCs w:val="24"/>
        </w:rPr>
        <w:t>1</w:t>
      </w:r>
      <w:r w:rsidRPr="00DE4C50">
        <w:rPr>
          <w:rFonts w:ascii="Times New Roman" w:hAnsi="Times New Roman" w:cs="Times New Roman"/>
          <w:b/>
          <w:sz w:val="24"/>
          <w:szCs w:val="24"/>
        </w:rPr>
        <w:t>:</w:t>
      </w:r>
      <w:r w:rsidRPr="00DE4C50">
        <w:rPr>
          <w:rFonts w:ascii="Times New Roman" w:hAnsi="Times New Roman" w:cs="Times New Roman"/>
          <w:sz w:val="24"/>
          <w:szCs w:val="24"/>
        </w:rPr>
        <w:t xml:space="preserve"> </w:t>
      </w:r>
      <w:bookmarkStart w:id="18" w:name="_Hlk46497688"/>
      <w:r w:rsidRPr="00DE4C50">
        <w:rPr>
          <w:rFonts w:ascii="Times New Roman" w:hAnsi="Times New Roman" w:cs="Times New Roman"/>
          <w:sz w:val="24"/>
          <w:szCs w:val="24"/>
        </w:rPr>
        <w:t xml:space="preserve">Burning categories identified </w:t>
      </w:r>
      <w:r>
        <w:rPr>
          <w:rFonts w:ascii="Times New Roman" w:hAnsi="Times New Roman" w:cs="Times New Roman"/>
          <w:sz w:val="24"/>
          <w:szCs w:val="24"/>
        </w:rPr>
        <w:t xml:space="preserve">by Carroll and Squires (2020) using quantitative petrography. </w:t>
      </w:r>
      <w:commentRangeEnd w:id="17"/>
      <w:r>
        <w:rPr>
          <w:rStyle w:val="CommentReference"/>
        </w:rPr>
        <w:commentReference w:id="17"/>
      </w:r>
    </w:p>
    <w:p w14:paraId="72089CDF" w14:textId="351654C2" w:rsidR="003C48AE" w:rsidRPr="007078C7" w:rsidRDefault="003C48AE" w:rsidP="003C48AE">
      <w:pPr>
        <w:pStyle w:val="Heading1"/>
        <w:spacing w:after="240"/>
        <w:rPr>
          <w:rFonts w:ascii="Times New Roman" w:hAnsi="Times New Roman" w:cs="Times New Roman"/>
          <w:color w:val="auto"/>
          <w:sz w:val="24"/>
          <w:szCs w:val="24"/>
        </w:rPr>
      </w:pPr>
      <w:r w:rsidRPr="007078C7">
        <w:rPr>
          <w:rFonts w:ascii="Times New Roman" w:hAnsi="Times New Roman" w:cs="Times New Roman"/>
          <w:color w:val="auto"/>
          <w:sz w:val="24"/>
          <w:szCs w:val="24"/>
        </w:rPr>
        <w:t>2</w:t>
      </w:r>
      <w:r w:rsidR="004F3E71" w:rsidRPr="007078C7">
        <w:rPr>
          <w:rFonts w:ascii="Times New Roman" w:hAnsi="Times New Roman" w:cs="Times New Roman"/>
          <w:color w:val="auto"/>
          <w:sz w:val="24"/>
          <w:szCs w:val="24"/>
        </w:rPr>
        <w:t>.2.3</w:t>
      </w:r>
      <w:r w:rsidRPr="007078C7">
        <w:rPr>
          <w:rFonts w:ascii="Times New Roman" w:hAnsi="Times New Roman" w:cs="Times New Roman"/>
          <w:color w:val="auto"/>
          <w:sz w:val="24"/>
          <w:szCs w:val="24"/>
        </w:rPr>
        <w:t>. St</w:t>
      </w:r>
      <w:bookmarkEnd w:id="18"/>
      <w:r w:rsidRPr="007078C7">
        <w:rPr>
          <w:rFonts w:ascii="Times New Roman" w:hAnsi="Times New Roman" w:cs="Times New Roman"/>
          <w:color w:val="auto"/>
          <w:sz w:val="24"/>
          <w:szCs w:val="24"/>
        </w:rPr>
        <w:t xml:space="preserve">atistical </w:t>
      </w:r>
      <w:r w:rsidR="000F6368">
        <w:rPr>
          <w:rFonts w:ascii="Times New Roman" w:hAnsi="Times New Roman" w:cs="Times New Roman"/>
          <w:color w:val="auto"/>
          <w:sz w:val="24"/>
          <w:szCs w:val="24"/>
        </w:rPr>
        <w:t>A</w:t>
      </w:r>
      <w:r w:rsidRPr="007078C7">
        <w:rPr>
          <w:rFonts w:ascii="Times New Roman" w:hAnsi="Times New Roman" w:cs="Times New Roman"/>
          <w:color w:val="auto"/>
          <w:sz w:val="24"/>
          <w:szCs w:val="24"/>
        </w:rPr>
        <w:t>nalysis</w:t>
      </w:r>
    </w:p>
    <w:p w14:paraId="2B6016D4" w14:textId="72CB8A65" w:rsidR="003C48AE" w:rsidRPr="007078C7" w:rsidRDefault="003A5924" w:rsidP="003C48AE">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t xml:space="preserve">The </w:t>
      </w:r>
      <w:r w:rsidR="005F6969" w:rsidRPr="007078C7">
        <w:rPr>
          <w:rFonts w:ascii="Times New Roman" w:hAnsi="Times New Roman" w:cs="Times New Roman"/>
          <w:sz w:val="24"/>
          <w:szCs w:val="24"/>
        </w:rPr>
        <w:t xml:space="preserve">data </w:t>
      </w:r>
      <w:r w:rsidR="00A25739" w:rsidRPr="007078C7">
        <w:rPr>
          <w:rFonts w:ascii="Times New Roman" w:hAnsi="Times New Roman" w:cs="Times New Roman"/>
          <w:sz w:val="24"/>
          <w:szCs w:val="24"/>
        </w:rPr>
        <w:t>from</w:t>
      </w:r>
      <w:r w:rsidR="00F44B29" w:rsidRPr="007078C7">
        <w:rPr>
          <w:rFonts w:ascii="Times New Roman" w:hAnsi="Times New Roman" w:cs="Times New Roman"/>
          <w:sz w:val="24"/>
          <w:szCs w:val="24"/>
        </w:rPr>
        <w:t xml:space="preserve"> Carroll and Squires (</w:t>
      </w:r>
      <w:r w:rsidR="00414401">
        <w:rPr>
          <w:rFonts w:ascii="Times New Roman" w:hAnsi="Times New Roman" w:cs="Times New Roman"/>
          <w:sz w:val="24"/>
          <w:szCs w:val="24"/>
        </w:rPr>
        <w:t>2020</w:t>
      </w:r>
      <w:r w:rsidR="00F44B29" w:rsidRPr="007078C7">
        <w:rPr>
          <w:rFonts w:ascii="Times New Roman" w:hAnsi="Times New Roman" w:cs="Times New Roman"/>
          <w:sz w:val="24"/>
          <w:szCs w:val="24"/>
        </w:rPr>
        <w:t>)</w:t>
      </w:r>
      <w:r w:rsidRPr="007078C7">
        <w:rPr>
          <w:rFonts w:ascii="Times New Roman" w:hAnsi="Times New Roman" w:cs="Times New Roman"/>
          <w:sz w:val="24"/>
          <w:szCs w:val="24"/>
        </w:rPr>
        <w:t xml:space="preserve"> </w:t>
      </w:r>
      <w:r w:rsidR="00CC5550" w:rsidRPr="007078C7">
        <w:rPr>
          <w:rFonts w:ascii="Times New Roman" w:hAnsi="Times New Roman" w:cs="Times New Roman"/>
          <w:sz w:val="24"/>
          <w:szCs w:val="24"/>
        </w:rPr>
        <w:t>w</w:t>
      </w:r>
      <w:r w:rsidR="00A25739" w:rsidRPr="007078C7">
        <w:rPr>
          <w:rFonts w:ascii="Times New Roman" w:hAnsi="Times New Roman" w:cs="Times New Roman"/>
          <w:sz w:val="24"/>
          <w:szCs w:val="24"/>
        </w:rPr>
        <w:t>as</w:t>
      </w:r>
      <w:r w:rsidR="00CC5550" w:rsidRPr="007078C7">
        <w:rPr>
          <w:rFonts w:ascii="Times New Roman" w:hAnsi="Times New Roman" w:cs="Times New Roman"/>
          <w:sz w:val="24"/>
          <w:szCs w:val="24"/>
        </w:rPr>
        <w:t xml:space="preserve"> used in this study to statistically </w:t>
      </w:r>
      <w:r w:rsidR="005F6969" w:rsidRPr="007078C7">
        <w:rPr>
          <w:rFonts w:ascii="Times New Roman" w:hAnsi="Times New Roman" w:cs="Times New Roman"/>
          <w:sz w:val="24"/>
          <w:szCs w:val="24"/>
        </w:rPr>
        <w:t xml:space="preserve">assign the archaeological </w:t>
      </w:r>
      <w:proofErr w:type="gramStart"/>
      <w:r w:rsidR="005F6969" w:rsidRPr="007078C7">
        <w:rPr>
          <w:rFonts w:ascii="Times New Roman" w:hAnsi="Times New Roman" w:cs="Times New Roman"/>
          <w:sz w:val="24"/>
          <w:szCs w:val="24"/>
        </w:rPr>
        <w:t>thin-sections</w:t>
      </w:r>
      <w:proofErr w:type="gramEnd"/>
      <w:r w:rsidR="005F6969" w:rsidRPr="007078C7">
        <w:rPr>
          <w:rFonts w:ascii="Times New Roman" w:hAnsi="Times New Roman" w:cs="Times New Roman"/>
          <w:sz w:val="24"/>
          <w:szCs w:val="24"/>
        </w:rPr>
        <w:t xml:space="preserve"> </w:t>
      </w:r>
      <w:r w:rsidR="001D385A" w:rsidRPr="007078C7">
        <w:rPr>
          <w:rFonts w:ascii="Times New Roman" w:hAnsi="Times New Roman" w:cs="Times New Roman"/>
          <w:sz w:val="24"/>
          <w:szCs w:val="24"/>
        </w:rPr>
        <w:t xml:space="preserve">to </w:t>
      </w:r>
      <w:r w:rsidR="00FF09F8" w:rsidRPr="007078C7">
        <w:rPr>
          <w:rFonts w:ascii="Times New Roman" w:hAnsi="Times New Roman" w:cs="Times New Roman"/>
          <w:sz w:val="24"/>
          <w:szCs w:val="24"/>
        </w:rPr>
        <w:t xml:space="preserve">one of the four </w:t>
      </w:r>
      <w:r w:rsidR="001D385A" w:rsidRPr="007078C7">
        <w:rPr>
          <w:rFonts w:ascii="Times New Roman" w:hAnsi="Times New Roman" w:cs="Times New Roman"/>
          <w:sz w:val="24"/>
          <w:szCs w:val="24"/>
        </w:rPr>
        <w:t>burning categor</w:t>
      </w:r>
      <w:r w:rsidR="00FF09F8" w:rsidRPr="007078C7">
        <w:rPr>
          <w:rFonts w:ascii="Times New Roman" w:hAnsi="Times New Roman" w:cs="Times New Roman"/>
          <w:sz w:val="24"/>
          <w:szCs w:val="24"/>
        </w:rPr>
        <w:t xml:space="preserve">ies identified </w:t>
      </w:r>
      <w:r w:rsidR="00671915" w:rsidRPr="007078C7">
        <w:rPr>
          <w:rFonts w:ascii="Times New Roman" w:hAnsi="Times New Roman" w:cs="Times New Roman"/>
          <w:sz w:val="24"/>
          <w:szCs w:val="24"/>
        </w:rPr>
        <w:t>in their pilot study</w:t>
      </w:r>
      <w:r w:rsidR="0065053E" w:rsidRPr="007078C7">
        <w:rPr>
          <w:rFonts w:ascii="Times New Roman" w:hAnsi="Times New Roman" w:cs="Times New Roman"/>
          <w:sz w:val="24"/>
          <w:szCs w:val="24"/>
        </w:rPr>
        <w:t xml:space="preserve"> using a</w:t>
      </w:r>
      <w:r w:rsidR="003C48AE" w:rsidRPr="007078C7">
        <w:rPr>
          <w:rFonts w:ascii="Times New Roman" w:hAnsi="Times New Roman" w:cs="Times New Roman"/>
          <w:sz w:val="24"/>
          <w:szCs w:val="24"/>
        </w:rPr>
        <w:t xml:space="preserve"> discriminate function analysis</w:t>
      </w:r>
      <w:r w:rsidR="0065053E" w:rsidRPr="007078C7">
        <w:rPr>
          <w:rFonts w:ascii="Times New Roman" w:hAnsi="Times New Roman" w:cs="Times New Roman"/>
          <w:sz w:val="24"/>
          <w:szCs w:val="24"/>
        </w:rPr>
        <w:t>. This test</w:t>
      </w:r>
      <w:r w:rsidR="003C48AE" w:rsidRPr="007078C7">
        <w:rPr>
          <w:rFonts w:ascii="Times New Roman" w:hAnsi="Times New Roman" w:cs="Times New Roman"/>
          <w:sz w:val="24"/>
          <w:szCs w:val="24"/>
        </w:rPr>
        <w:t xml:space="preserve"> was performed on the archaeological </w:t>
      </w:r>
      <w:r w:rsidR="007B015F" w:rsidRPr="007078C7">
        <w:rPr>
          <w:rFonts w:ascii="Times New Roman" w:hAnsi="Times New Roman" w:cs="Times New Roman"/>
          <w:sz w:val="24"/>
          <w:szCs w:val="24"/>
        </w:rPr>
        <w:t xml:space="preserve">data </w:t>
      </w:r>
      <w:r w:rsidR="0000659E" w:rsidRPr="007078C7">
        <w:rPr>
          <w:rFonts w:ascii="Times New Roman" w:hAnsi="Times New Roman" w:cs="Times New Roman"/>
          <w:sz w:val="24"/>
          <w:szCs w:val="24"/>
        </w:rPr>
        <w:t xml:space="preserve">to </w:t>
      </w:r>
      <w:r w:rsidR="00484720" w:rsidRPr="007078C7">
        <w:rPr>
          <w:rFonts w:ascii="Times New Roman" w:hAnsi="Times New Roman" w:cs="Times New Roman"/>
          <w:sz w:val="24"/>
          <w:szCs w:val="24"/>
        </w:rPr>
        <w:t>group the samples according to burning intensity</w:t>
      </w:r>
      <w:r w:rsidR="00B93D26">
        <w:rPr>
          <w:rFonts w:ascii="Times New Roman" w:hAnsi="Times New Roman" w:cs="Times New Roman"/>
          <w:sz w:val="24"/>
          <w:szCs w:val="24"/>
        </w:rPr>
        <w:t xml:space="preserve"> and </w:t>
      </w:r>
      <w:r w:rsidR="003C48AE" w:rsidRPr="007078C7">
        <w:rPr>
          <w:rFonts w:ascii="Times New Roman" w:hAnsi="Times New Roman" w:cs="Times New Roman"/>
          <w:sz w:val="24"/>
          <w:szCs w:val="24"/>
        </w:rPr>
        <w:t>was chosen because it is effective in predicting category membership according to a set of variables (Jain</w:t>
      </w:r>
      <w:r w:rsidR="00F56C4E">
        <w:rPr>
          <w:rFonts w:ascii="Times New Roman" w:hAnsi="Times New Roman" w:cs="Times New Roman"/>
          <w:sz w:val="24"/>
          <w:szCs w:val="24"/>
        </w:rPr>
        <w:t>,</w:t>
      </w:r>
      <w:r w:rsidR="003C48AE" w:rsidRPr="007078C7">
        <w:rPr>
          <w:rFonts w:ascii="Times New Roman" w:hAnsi="Times New Roman" w:cs="Times New Roman"/>
          <w:sz w:val="24"/>
          <w:szCs w:val="24"/>
        </w:rPr>
        <w:t xml:space="preserve"> 2010).</w:t>
      </w:r>
      <w:r w:rsidR="0053378A">
        <w:rPr>
          <w:rFonts w:ascii="Times New Roman" w:hAnsi="Times New Roman" w:cs="Times New Roman"/>
          <w:sz w:val="24"/>
          <w:szCs w:val="24"/>
        </w:rPr>
        <w:t xml:space="preserve"> </w:t>
      </w:r>
    </w:p>
    <w:p w14:paraId="2D4B18BB" w14:textId="7F13EE44" w:rsidR="003C48AE" w:rsidRPr="007078C7" w:rsidRDefault="003C48AE" w:rsidP="00F95C90">
      <w:pPr>
        <w:pStyle w:val="Heading1"/>
        <w:numPr>
          <w:ilvl w:val="0"/>
          <w:numId w:val="6"/>
        </w:numPr>
        <w:spacing w:after="240"/>
        <w:rPr>
          <w:rFonts w:ascii="Times New Roman" w:hAnsi="Times New Roman" w:cs="Times New Roman"/>
          <w:b/>
          <w:bCs/>
          <w:color w:val="auto"/>
          <w:sz w:val="24"/>
          <w:szCs w:val="24"/>
        </w:rPr>
      </w:pPr>
      <w:r w:rsidRPr="007078C7">
        <w:rPr>
          <w:rFonts w:ascii="Times New Roman" w:hAnsi="Times New Roman" w:cs="Times New Roman"/>
          <w:b/>
          <w:bCs/>
          <w:color w:val="auto"/>
          <w:sz w:val="24"/>
          <w:szCs w:val="24"/>
        </w:rPr>
        <w:lastRenderedPageBreak/>
        <w:t>Results</w:t>
      </w:r>
      <w:r w:rsidR="0053378A">
        <w:rPr>
          <w:rFonts w:ascii="Times New Roman" w:hAnsi="Times New Roman" w:cs="Times New Roman"/>
          <w:b/>
          <w:bCs/>
          <w:color w:val="auto"/>
          <w:sz w:val="24"/>
          <w:szCs w:val="24"/>
        </w:rPr>
        <w:t xml:space="preserve"> </w:t>
      </w:r>
    </w:p>
    <w:p w14:paraId="3D499FEC" w14:textId="4DE6D142" w:rsidR="003C48AE" w:rsidRPr="007078C7" w:rsidRDefault="003C48AE" w:rsidP="00950A59">
      <w:pPr>
        <w:pStyle w:val="Heading2"/>
        <w:spacing w:after="240"/>
        <w:rPr>
          <w:rStyle w:val="eop"/>
          <w:rFonts w:ascii="Times New Roman" w:hAnsi="Times New Roman" w:cs="Times New Roman"/>
          <w:color w:val="auto"/>
          <w:sz w:val="24"/>
          <w:szCs w:val="24"/>
        </w:rPr>
      </w:pPr>
      <w:r w:rsidRPr="007078C7">
        <w:rPr>
          <w:rStyle w:val="normaltextrun"/>
          <w:rFonts w:ascii="Times New Roman" w:hAnsi="Times New Roman" w:cs="Times New Roman"/>
          <w:color w:val="auto"/>
          <w:sz w:val="24"/>
          <w:szCs w:val="24"/>
        </w:rPr>
        <w:t>3.</w:t>
      </w:r>
      <w:r w:rsidR="00E233A7" w:rsidRPr="007078C7">
        <w:rPr>
          <w:rStyle w:val="normaltextrun"/>
          <w:rFonts w:ascii="Times New Roman" w:hAnsi="Times New Roman" w:cs="Times New Roman"/>
          <w:color w:val="auto"/>
          <w:sz w:val="24"/>
          <w:szCs w:val="24"/>
        </w:rPr>
        <w:t>1</w:t>
      </w:r>
      <w:r w:rsidRPr="007078C7">
        <w:rPr>
          <w:rStyle w:val="normaltextrun"/>
          <w:rFonts w:ascii="Times New Roman" w:hAnsi="Times New Roman" w:cs="Times New Roman"/>
          <w:color w:val="auto"/>
          <w:sz w:val="24"/>
          <w:szCs w:val="24"/>
        </w:rPr>
        <w:t> </w:t>
      </w:r>
      <w:r w:rsidR="00403C72" w:rsidRPr="007078C7">
        <w:rPr>
          <w:rStyle w:val="normaltextrun"/>
          <w:rFonts w:ascii="Times New Roman" w:hAnsi="Times New Roman" w:cs="Times New Roman"/>
          <w:color w:val="auto"/>
          <w:sz w:val="24"/>
          <w:szCs w:val="24"/>
        </w:rPr>
        <w:t xml:space="preserve">Macroscopic </w:t>
      </w:r>
      <w:r w:rsidR="00C910F5" w:rsidRPr="007078C7">
        <w:rPr>
          <w:rStyle w:val="normaltextrun"/>
          <w:rFonts w:ascii="Times New Roman" w:hAnsi="Times New Roman" w:cs="Times New Roman"/>
          <w:color w:val="auto"/>
          <w:sz w:val="24"/>
          <w:szCs w:val="24"/>
        </w:rPr>
        <w:t xml:space="preserve">Colour </w:t>
      </w:r>
      <w:r w:rsidR="00D77BE6" w:rsidRPr="007078C7">
        <w:rPr>
          <w:rStyle w:val="normaltextrun"/>
          <w:rFonts w:ascii="Times New Roman" w:hAnsi="Times New Roman" w:cs="Times New Roman"/>
          <w:color w:val="auto"/>
          <w:sz w:val="24"/>
          <w:szCs w:val="24"/>
        </w:rPr>
        <w:t>Change</w:t>
      </w:r>
    </w:p>
    <w:p w14:paraId="348ACE8B" w14:textId="082C9352" w:rsidR="005E15E9" w:rsidRPr="007078C7" w:rsidRDefault="00E4217A" w:rsidP="009C7FDC">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t xml:space="preserve">The colour of the </w:t>
      </w:r>
      <w:r w:rsidR="00CD1EEE" w:rsidRPr="007078C7">
        <w:rPr>
          <w:rFonts w:ascii="Times New Roman" w:hAnsi="Times New Roman" w:cs="Times New Roman"/>
          <w:sz w:val="24"/>
          <w:szCs w:val="24"/>
        </w:rPr>
        <w:t>cremated remains</w:t>
      </w:r>
      <w:r w:rsidRPr="007078C7">
        <w:rPr>
          <w:rFonts w:ascii="Times New Roman" w:hAnsi="Times New Roman" w:cs="Times New Roman"/>
          <w:sz w:val="24"/>
          <w:szCs w:val="24"/>
        </w:rPr>
        <w:t xml:space="preserve"> from the Anglo-Saxon cemetery of Elsham, </w:t>
      </w:r>
      <w:r w:rsidR="00F424D3" w:rsidRPr="007078C7">
        <w:rPr>
          <w:rFonts w:ascii="Times New Roman" w:hAnsi="Times New Roman" w:cs="Times New Roman"/>
          <w:sz w:val="24"/>
          <w:szCs w:val="24"/>
        </w:rPr>
        <w:t>and the Roman burial ground of Folly Lane are recorded in Table</w:t>
      </w:r>
      <w:r w:rsidR="00D77BE6" w:rsidRPr="007078C7">
        <w:rPr>
          <w:rFonts w:ascii="Times New Roman" w:hAnsi="Times New Roman" w:cs="Times New Roman"/>
          <w:sz w:val="24"/>
          <w:szCs w:val="24"/>
        </w:rPr>
        <w:t xml:space="preserve"> </w:t>
      </w:r>
      <w:r w:rsidR="00485649">
        <w:rPr>
          <w:rFonts w:ascii="Times New Roman" w:hAnsi="Times New Roman" w:cs="Times New Roman"/>
          <w:sz w:val="24"/>
          <w:szCs w:val="24"/>
        </w:rPr>
        <w:t>2</w:t>
      </w:r>
      <w:r w:rsidR="00D77BE6" w:rsidRPr="007078C7">
        <w:rPr>
          <w:rFonts w:ascii="Times New Roman" w:hAnsi="Times New Roman" w:cs="Times New Roman"/>
          <w:sz w:val="24"/>
          <w:szCs w:val="24"/>
        </w:rPr>
        <w:t xml:space="preserve">. </w:t>
      </w:r>
      <w:r w:rsidR="00544B63" w:rsidRPr="007078C7">
        <w:rPr>
          <w:rFonts w:ascii="Times New Roman" w:hAnsi="Times New Roman" w:cs="Times New Roman"/>
          <w:sz w:val="24"/>
          <w:szCs w:val="24"/>
        </w:rPr>
        <w:t xml:space="preserve">Overall, the </w:t>
      </w:r>
      <w:r w:rsidR="00A050F6" w:rsidRPr="007078C7">
        <w:rPr>
          <w:rFonts w:ascii="Times New Roman" w:hAnsi="Times New Roman" w:cs="Times New Roman"/>
          <w:sz w:val="24"/>
          <w:szCs w:val="24"/>
        </w:rPr>
        <w:t>burned bone</w:t>
      </w:r>
      <w:r w:rsidR="00544B63" w:rsidRPr="007078C7">
        <w:rPr>
          <w:rFonts w:ascii="Times New Roman" w:hAnsi="Times New Roman" w:cs="Times New Roman"/>
          <w:sz w:val="24"/>
          <w:szCs w:val="24"/>
        </w:rPr>
        <w:t xml:space="preserve"> from both sites display</w:t>
      </w:r>
      <w:r w:rsidR="004D0465" w:rsidRPr="007078C7">
        <w:rPr>
          <w:rFonts w:ascii="Times New Roman" w:hAnsi="Times New Roman" w:cs="Times New Roman"/>
          <w:sz w:val="24"/>
          <w:szCs w:val="24"/>
        </w:rPr>
        <w:t>ed</w:t>
      </w:r>
      <w:r w:rsidR="00544B63" w:rsidRPr="007078C7">
        <w:rPr>
          <w:rFonts w:ascii="Times New Roman" w:hAnsi="Times New Roman" w:cs="Times New Roman"/>
          <w:sz w:val="24"/>
          <w:szCs w:val="24"/>
        </w:rPr>
        <w:t xml:space="preserve"> </w:t>
      </w:r>
      <w:r w:rsidR="008F6638" w:rsidRPr="007078C7">
        <w:rPr>
          <w:rFonts w:ascii="Times New Roman" w:hAnsi="Times New Roman" w:cs="Times New Roman"/>
          <w:sz w:val="24"/>
          <w:szCs w:val="24"/>
        </w:rPr>
        <w:t xml:space="preserve">a broad spectrum of </w:t>
      </w:r>
      <w:r w:rsidR="00F56DD0" w:rsidRPr="007078C7">
        <w:rPr>
          <w:rFonts w:ascii="Times New Roman" w:hAnsi="Times New Roman" w:cs="Times New Roman"/>
          <w:sz w:val="24"/>
          <w:szCs w:val="24"/>
        </w:rPr>
        <w:t>colour</w:t>
      </w:r>
      <w:r w:rsidR="008F6638" w:rsidRPr="007078C7">
        <w:rPr>
          <w:rFonts w:ascii="Times New Roman" w:hAnsi="Times New Roman" w:cs="Times New Roman"/>
          <w:sz w:val="24"/>
          <w:szCs w:val="24"/>
        </w:rPr>
        <w:t xml:space="preserve"> alteration, from white to black</w:t>
      </w:r>
      <w:r w:rsidR="006A6A0F" w:rsidRPr="007078C7">
        <w:rPr>
          <w:rFonts w:ascii="Times New Roman" w:hAnsi="Times New Roman" w:cs="Times New Roman"/>
          <w:sz w:val="24"/>
          <w:szCs w:val="24"/>
        </w:rPr>
        <w:t xml:space="preserve">. </w:t>
      </w:r>
      <w:proofErr w:type="gramStart"/>
      <w:r w:rsidR="0041423B" w:rsidRPr="007078C7">
        <w:rPr>
          <w:rFonts w:ascii="Times New Roman" w:hAnsi="Times New Roman" w:cs="Times New Roman"/>
          <w:sz w:val="24"/>
          <w:szCs w:val="24"/>
        </w:rPr>
        <w:t>All of</w:t>
      </w:r>
      <w:proofErr w:type="gramEnd"/>
      <w:r w:rsidR="0041423B" w:rsidRPr="007078C7">
        <w:rPr>
          <w:rFonts w:ascii="Times New Roman" w:hAnsi="Times New Roman" w:cs="Times New Roman"/>
          <w:sz w:val="24"/>
          <w:szCs w:val="24"/>
        </w:rPr>
        <w:t xml:space="preserve"> the burials from Folly Lane </w:t>
      </w:r>
      <w:r w:rsidR="00A050F6" w:rsidRPr="007078C7">
        <w:rPr>
          <w:rFonts w:ascii="Times New Roman" w:hAnsi="Times New Roman" w:cs="Times New Roman"/>
          <w:sz w:val="24"/>
          <w:szCs w:val="24"/>
        </w:rPr>
        <w:t>show</w:t>
      </w:r>
      <w:r w:rsidR="004D0465" w:rsidRPr="007078C7">
        <w:rPr>
          <w:rFonts w:ascii="Times New Roman" w:hAnsi="Times New Roman" w:cs="Times New Roman"/>
          <w:sz w:val="24"/>
          <w:szCs w:val="24"/>
        </w:rPr>
        <w:t>ed</w:t>
      </w:r>
      <w:r w:rsidR="00345D80" w:rsidRPr="007078C7">
        <w:rPr>
          <w:rFonts w:ascii="Times New Roman" w:hAnsi="Times New Roman" w:cs="Times New Roman"/>
          <w:sz w:val="24"/>
          <w:szCs w:val="24"/>
        </w:rPr>
        <w:t xml:space="preserve"> </w:t>
      </w:r>
      <w:r w:rsidR="004D4DEF" w:rsidRPr="007078C7">
        <w:rPr>
          <w:rFonts w:ascii="Times New Roman" w:hAnsi="Times New Roman" w:cs="Times New Roman"/>
          <w:sz w:val="24"/>
          <w:szCs w:val="24"/>
        </w:rPr>
        <w:t xml:space="preserve">at least two </w:t>
      </w:r>
      <w:r w:rsidR="00A31617" w:rsidRPr="007078C7">
        <w:rPr>
          <w:rFonts w:ascii="Times New Roman" w:hAnsi="Times New Roman" w:cs="Times New Roman"/>
          <w:sz w:val="24"/>
          <w:szCs w:val="24"/>
        </w:rPr>
        <w:t>H-I colours.</w:t>
      </w:r>
      <w:r w:rsidR="00345D80" w:rsidRPr="007078C7">
        <w:rPr>
          <w:rFonts w:ascii="Times New Roman" w:hAnsi="Times New Roman" w:cs="Times New Roman"/>
          <w:sz w:val="24"/>
          <w:szCs w:val="24"/>
        </w:rPr>
        <w:t xml:space="preserve"> </w:t>
      </w:r>
      <w:r w:rsidR="006A2D02" w:rsidRPr="007078C7">
        <w:rPr>
          <w:rFonts w:ascii="Times New Roman" w:hAnsi="Times New Roman" w:cs="Times New Roman"/>
          <w:sz w:val="24"/>
          <w:szCs w:val="24"/>
        </w:rPr>
        <w:t xml:space="preserve">This is common for cremation deposits </w:t>
      </w:r>
      <w:r w:rsidR="00F42BC4" w:rsidRPr="007078C7">
        <w:rPr>
          <w:rFonts w:ascii="Times New Roman" w:hAnsi="Times New Roman" w:cs="Times New Roman"/>
          <w:sz w:val="24"/>
          <w:szCs w:val="24"/>
        </w:rPr>
        <w:t xml:space="preserve">due to the </w:t>
      </w:r>
      <w:r w:rsidR="00EF1667" w:rsidRPr="007078C7">
        <w:rPr>
          <w:rFonts w:ascii="Times New Roman" w:hAnsi="Times New Roman" w:cs="Times New Roman"/>
          <w:sz w:val="24"/>
          <w:szCs w:val="24"/>
        </w:rPr>
        <w:t>varying distribution of fatty tissue through the body (</w:t>
      </w:r>
      <w:proofErr w:type="spellStart"/>
      <w:r w:rsidR="00EF1667" w:rsidRPr="007078C7">
        <w:rPr>
          <w:rFonts w:ascii="Times New Roman" w:hAnsi="Times New Roman" w:cs="Times New Roman"/>
          <w:sz w:val="24"/>
          <w:szCs w:val="24"/>
        </w:rPr>
        <w:t>DeHaan</w:t>
      </w:r>
      <w:proofErr w:type="spellEnd"/>
      <w:r w:rsidR="00EF1667" w:rsidRPr="009D78FD">
        <w:rPr>
          <w:rFonts w:ascii="Times New Roman" w:hAnsi="Times New Roman" w:cs="Times New Roman"/>
          <w:sz w:val="24"/>
          <w:szCs w:val="24"/>
        </w:rPr>
        <w:t>, 2015</w:t>
      </w:r>
      <w:r w:rsidR="00EF1667" w:rsidRPr="007078C7">
        <w:rPr>
          <w:rFonts w:ascii="Times New Roman" w:hAnsi="Times New Roman" w:cs="Times New Roman"/>
          <w:sz w:val="24"/>
          <w:szCs w:val="24"/>
        </w:rPr>
        <w:t xml:space="preserve">). </w:t>
      </w:r>
      <w:r w:rsidR="00A31617" w:rsidRPr="007078C7">
        <w:rPr>
          <w:rFonts w:ascii="Times New Roman" w:hAnsi="Times New Roman" w:cs="Times New Roman"/>
          <w:sz w:val="24"/>
          <w:szCs w:val="24"/>
        </w:rPr>
        <w:t>W</w:t>
      </w:r>
      <w:r w:rsidR="00F91F44" w:rsidRPr="007078C7">
        <w:rPr>
          <w:rFonts w:ascii="Times New Roman" w:hAnsi="Times New Roman" w:cs="Times New Roman"/>
          <w:sz w:val="24"/>
          <w:szCs w:val="24"/>
        </w:rPr>
        <w:t xml:space="preserve">hite was the predominant </w:t>
      </w:r>
      <w:r w:rsidR="00345D80" w:rsidRPr="007078C7">
        <w:rPr>
          <w:rFonts w:ascii="Times New Roman" w:hAnsi="Times New Roman" w:cs="Times New Roman"/>
          <w:sz w:val="24"/>
          <w:szCs w:val="24"/>
        </w:rPr>
        <w:t>pigmentation recorded</w:t>
      </w:r>
      <w:r w:rsidR="0084133C" w:rsidRPr="007078C7">
        <w:rPr>
          <w:rFonts w:ascii="Times New Roman" w:hAnsi="Times New Roman" w:cs="Times New Roman"/>
          <w:sz w:val="24"/>
          <w:szCs w:val="24"/>
        </w:rPr>
        <w:t xml:space="preserve"> for </w:t>
      </w:r>
      <w:r w:rsidR="00A050F6" w:rsidRPr="007078C7">
        <w:rPr>
          <w:rFonts w:ascii="Times New Roman" w:hAnsi="Times New Roman" w:cs="Times New Roman"/>
          <w:sz w:val="24"/>
          <w:szCs w:val="24"/>
        </w:rPr>
        <w:t>t</w:t>
      </w:r>
      <w:r w:rsidR="0084133C" w:rsidRPr="007078C7">
        <w:rPr>
          <w:rFonts w:ascii="Times New Roman" w:hAnsi="Times New Roman" w:cs="Times New Roman"/>
          <w:sz w:val="24"/>
          <w:szCs w:val="24"/>
        </w:rPr>
        <w:t>he Folly Lane burials</w:t>
      </w:r>
      <w:r w:rsidR="00345D80" w:rsidRPr="007078C7">
        <w:rPr>
          <w:rFonts w:ascii="Times New Roman" w:hAnsi="Times New Roman" w:cs="Times New Roman"/>
          <w:sz w:val="24"/>
          <w:szCs w:val="24"/>
        </w:rPr>
        <w:t xml:space="preserve">, </w:t>
      </w:r>
      <w:r w:rsidR="00DB2B1C" w:rsidRPr="007078C7">
        <w:rPr>
          <w:rFonts w:ascii="Times New Roman" w:hAnsi="Times New Roman" w:cs="Times New Roman"/>
          <w:sz w:val="24"/>
          <w:szCs w:val="24"/>
        </w:rPr>
        <w:t xml:space="preserve">however black (charring) </w:t>
      </w:r>
      <w:r w:rsidR="002F56B0" w:rsidRPr="007078C7">
        <w:rPr>
          <w:rFonts w:ascii="Times New Roman" w:hAnsi="Times New Roman" w:cs="Times New Roman"/>
          <w:sz w:val="24"/>
          <w:szCs w:val="24"/>
        </w:rPr>
        <w:t xml:space="preserve">was identified for Burials </w:t>
      </w:r>
      <w:r w:rsidR="00902F63" w:rsidRPr="007078C7">
        <w:rPr>
          <w:rFonts w:ascii="Times New Roman" w:hAnsi="Times New Roman" w:cs="Times New Roman"/>
          <w:sz w:val="24"/>
          <w:szCs w:val="24"/>
        </w:rPr>
        <w:t>7, 18 and 21</w:t>
      </w:r>
      <w:r w:rsidR="009760F6" w:rsidRPr="007078C7">
        <w:rPr>
          <w:rFonts w:ascii="Times New Roman" w:hAnsi="Times New Roman" w:cs="Times New Roman"/>
          <w:sz w:val="24"/>
          <w:szCs w:val="24"/>
        </w:rPr>
        <w:t xml:space="preserve"> (Table </w:t>
      </w:r>
      <w:r w:rsidR="00485649">
        <w:rPr>
          <w:rFonts w:ascii="Times New Roman" w:hAnsi="Times New Roman" w:cs="Times New Roman"/>
          <w:sz w:val="24"/>
          <w:szCs w:val="24"/>
        </w:rPr>
        <w:t>2</w:t>
      </w:r>
      <w:r w:rsidR="009760F6" w:rsidRPr="007078C7">
        <w:rPr>
          <w:rFonts w:ascii="Times New Roman" w:hAnsi="Times New Roman" w:cs="Times New Roman"/>
          <w:sz w:val="24"/>
          <w:szCs w:val="24"/>
        </w:rPr>
        <w:t xml:space="preserve">). The </w:t>
      </w:r>
      <w:r w:rsidR="00FD34FD" w:rsidRPr="007078C7">
        <w:rPr>
          <w:rFonts w:ascii="Times New Roman" w:hAnsi="Times New Roman" w:cs="Times New Roman"/>
          <w:sz w:val="24"/>
          <w:szCs w:val="24"/>
        </w:rPr>
        <w:t xml:space="preserve">evidence for charring in these cremation deposits indicates </w:t>
      </w:r>
      <w:r w:rsidR="00F6323A" w:rsidRPr="007078C7">
        <w:rPr>
          <w:rFonts w:ascii="Times New Roman" w:hAnsi="Times New Roman" w:cs="Times New Roman"/>
          <w:sz w:val="24"/>
          <w:szCs w:val="24"/>
        </w:rPr>
        <w:t xml:space="preserve">the preservation of bone’s organic material, </w:t>
      </w:r>
      <w:r w:rsidR="00177440" w:rsidRPr="007078C7">
        <w:rPr>
          <w:rFonts w:ascii="Times New Roman" w:hAnsi="Times New Roman" w:cs="Times New Roman"/>
          <w:sz w:val="24"/>
          <w:szCs w:val="24"/>
        </w:rPr>
        <w:t xml:space="preserve">indicating </w:t>
      </w:r>
      <w:r w:rsidR="004D326D" w:rsidRPr="007078C7">
        <w:rPr>
          <w:rFonts w:ascii="Times New Roman" w:hAnsi="Times New Roman" w:cs="Times New Roman"/>
          <w:sz w:val="24"/>
          <w:szCs w:val="24"/>
        </w:rPr>
        <w:t xml:space="preserve">insufficient firing. </w:t>
      </w:r>
    </w:p>
    <w:p w14:paraId="14A40D38" w14:textId="311C5881" w:rsidR="009C7FDC" w:rsidRPr="007078C7" w:rsidRDefault="004D01CB" w:rsidP="0076378C">
      <w:pPr>
        <w:spacing w:line="360" w:lineRule="auto"/>
        <w:jc w:val="both"/>
        <w:rPr>
          <w:rFonts w:ascii="Times New Roman" w:hAnsi="Times New Roman" w:cs="Times New Roman"/>
        </w:rPr>
      </w:pPr>
      <w:r w:rsidRPr="007078C7">
        <w:rPr>
          <w:rFonts w:ascii="Times New Roman" w:hAnsi="Times New Roman" w:cs="Times New Roman"/>
          <w:sz w:val="24"/>
          <w:szCs w:val="24"/>
        </w:rPr>
        <w:t xml:space="preserve">The sixteen cremation </w:t>
      </w:r>
      <w:r w:rsidR="00CD1EEE" w:rsidRPr="007078C7">
        <w:rPr>
          <w:rFonts w:ascii="Times New Roman" w:hAnsi="Times New Roman" w:cs="Times New Roman"/>
          <w:sz w:val="24"/>
          <w:szCs w:val="24"/>
        </w:rPr>
        <w:t xml:space="preserve">burials from the Anglo-Saxon site of Elsham </w:t>
      </w:r>
      <w:r w:rsidR="005D209B" w:rsidRPr="007078C7">
        <w:rPr>
          <w:rFonts w:ascii="Times New Roman" w:hAnsi="Times New Roman" w:cs="Times New Roman"/>
          <w:sz w:val="24"/>
          <w:szCs w:val="24"/>
        </w:rPr>
        <w:t xml:space="preserve">were mostly white in colouration, </w:t>
      </w:r>
      <w:r w:rsidR="001E019B" w:rsidRPr="007078C7">
        <w:rPr>
          <w:rFonts w:ascii="Times New Roman" w:hAnsi="Times New Roman" w:cs="Times New Roman"/>
          <w:sz w:val="24"/>
          <w:szCs w:val="24"/>
        </w:rPr>
        <w:t xml:space="preserve">demonstrative of </w:t>
      </w:r>
      <w:r w:rsidR="00BD6749" w:rsidRPr="007078C7">
        <w:rPr>
          <w:rFonts w:ascii="Times New Roman" w:hAnsi="Times New Roman" w:cs="Times New Roman"/>
          <w:sz w:val="24"/>
          <w:szCs w:val="24"/>
        </w:rPr>
        <w:t xml:space="preserve">the mineral component of bone </w:t>
      </w:r>
      <w:r w:rsidR="00E45D20" w:rsidRPr="007078C7">
        <w:rPr>
          <w:rFonts w:ascii="Times New Roman" w:hAnsi="Times New Roman" w:cs="Times New Roman"/>
          <w:sz w:val="24"/>
          <w:szCs w:val="24"/>
        </w:rPr>
        <w:t>fusing</w:t>
      </w:r>
      <w:r w:rsidR="006A42C6" w:rsidRPr="007078C7">
        <w:rPr>
          <w:rFonts w:ascii="Times New Roman" w:hAnsi="Times New Roman" w:cs="Times New Roman"/>
          <w:sz w:val="24"/>
          <w:szCs w:val="24"/>
        </w:rPr>
        <w:t xml:space="preserve"> (Table </w:t>
      </w:r>
      <w:r w:rsidR="007B1E80">
        <w:rPr>
          <w:rFonts w:ascii="Times New Roman" w:hAnsi="Times New Roman" w:cs="Times New Roman"/>
          <w:sz w:val="24"/>
          <w:szCs w:val="24"/>
        </w:rPr>
        <w:t>2</w:t>
      </w:r>
      <w:r w:rsidR="006A42C6" w:rsidRPr="007078C7">
        <w:rPr>
          <w:rFonts w:ascii="Times New Roman" w:hAnsi="Times New Roman" w:cs="Times New Roman"/>
          <w:sz w:val="24"/>
          <w:szCs w:val="24"/>
        </w:rPr>
        <w:t>)</w:t>
      </w:r>
      <w:r w:rsidR="00E45D20" w:rsidRPr="007078C7">
        <w:rPr>
          <w:rFonts w:ascii="Times New Roman" w:hAnsi="Times New Roman" w:cs="Times New Roman"/>
          <w:sz w:val="24"/>
          <w:szCs w:val="24"/>
        </w:rPr>
        <w:t xml:space="preserve">. </w:t>
      </w:r>
      <w:r w:rsidR="00D876DF" w:rsidRPr="007078C7">
        <w:rPr>
          <w:rFonts w:ascii="Times New Roman" w:hAnsi="Times New Roman" w:cs="Times New Roman"/>
          <w:sz w:val="24"/>
          <w:szCs w:val="24"/>
        </w:rPr>
        <w:t xml:space="preserve">Unlike the burned bone from the Roman burials, </w:t>
      </w:r>
      <w:r w:rsidR="002C70E7" w:rsidRPr="007078C7">
        <w:rPr>
          <w:rFonts w:ascii="Times New Roman" w:hAnsi="Times New Roman" w:cs="Times New Roman"/>
          <w:sz w:val="24"/>
          <w:szCs w:val="24"/>
        </w:rPr>
        <w:t xml:space="preserve">only </w:t>
      </w:r>
      <w:r w:rsidR="00934ECC" w:rsidRPr="007078C7">
        <w:rPr>
          <w:rFonts w:ascii="Times New Roman" w:hAnsi="Times New Roman" w:cs="Times New Roman"/>
          <w:sz w:val="24"/>
          <w:szCs w:val="24"/>
        </w:rPr>
        <w:t xml:space="preserve">five </w:t>
      </w:r>
      <w:r w:rsidR="00C01CC2" w:rsidRPr="007078C7">
        <w:rPr>
          <w:rFonts w:ascii="Times New Roman" w:hAnsi="Times New Roman" w:cs="Times New Roman"/>
          <w:sz w:val="24"/>
          <w:szCs w:val="24"/>
        </w:rPr>
        <w:t xml:space="preserve">(31.3%) </w:t>
      </w:r>
      <w:r w:rsidR="00934ECC" w:rsidRPr="007078C7">
        <w:rPr>
          <w:rFonts w:ascii="Times New Roman" w:hAnsi="Times New Roman" w:cs="Times New Roman"/>
          <w:sz w:val="24"/>
          <w:szCs w:val="24"/>
        </w:rPr>
        <w:t xml:space="preserve">of the Anglo-Saxon cremation deposits </w:t>
      </w:r>
      <w:r w:rsidR="00193B2F" w:rsidRPr="007078C7">
        <w:rPr>
          <w:rFonts w:ascii="Times New Roman" w:hAnsi="Times New Roman" w:cs="Times New Roman"/>
          <w:sz w:val="24"/>
          <w:szCs w:val="24"/>
        </w:rPr>
        <w:t>(</w:t>
      </w:r>
      <w:r w:rsidR="00193B2F" w:rsidRPr="007078C7">
        <w:rPr>
          <w:rFonts w:ascii="Times New Roman" w:eastAsia="Times New Roman" w:hAnsi="Times New Roman" w:cs="Times New Roman"/>
          <w:sz w:val="24"/>
          <w:szCs w:val="24"/>
          <w:lang w:eastAsia="en-GB"/>
        </w:rPr>
        <w:t>EL75AO</w:t>
      </w:r>
      <w:r w:rsidR="00193B2F" w:rsidRPr="007078C7">
        <w:rPr>
          <w:rFonts w:ascii="Times New Roman" w:hAnsi="Times New Roman" w:cs="Times New Roman"/>
          <w:sz w:val="24"/>
          <w:szCs w:val="24"/>
        </w:rPr>
        <w:t xml:space="preserve">; </w:t>
      </w:r>
      <w:r w:rsidR="00193B2F" w:rsidRPr="007078C7">
        <w:rPr>
          <w:rFonts w:ascii="Times New Roman" w:eastAsia="Times New Roman" w:hAnsi="Times New Roman" w:cs="Times New Roman"/>
          <w:sz w:val="24"/>
          <w:szCs w:val="24"/>
          <w:lang w:eastAsia="en-GB"/>
        </w:rPr>
        <w:t>EL75BK</w:t>
      </w:r>
      <w:r w:rsidR="00193B2F" w:rsidRPr="007078C7">
        <w:rPr>
          <w:rFonts w:ascii="Times New Roman" w:hAnsi="Times New Roman" w:cs="Times New Roman"/>
          <w:sz w:val="24"/>
          <w:szCs w:val="24"/>
        </w:rPr>
        <w:t xml:space="preserve">; </w:t>
      </w:r>
      <w:r w:rsidR="00193B2F" w:rsidRPr="007078C7">
        <w:rPr>
          <w:rFonts w:ascii="Times New Roman" w:eastAsia="Times New Roman" w:hAnsi="Times New Roman" w:cs="Times New Roman"/>
          <w:sz w:val="24"/>
          <w:szCs w:val="24"/>
          <w:lang w:eastAsia="en-GB"/>
        </w:rPr>
        <w:t>EL75BQ; EL75CA</w:t>
      </w:r>
      <w:r w:rsidR="00BB3B0D" w:rsidRPr="007078C7">
        <w:rPr>
          <w:rFonts w:ascii="Times New Roman" w:eastAsia="Times New Roman" w:hAnsi="Times New Roman" w:cs="Times New Roman"/>
          <w:sz w:val="24"/>
          <w:szCs w:val="24"/>
          <w:lang w:eastAsia="en-GB"/>
        </w:rPr>
        <w:t>; EL76MQ)</w:t>
      </w:r>
      <w:r w:rsidR="00193B2F" w:rsidRPr="007078C7">
        <w:rPr>
          <w:rFonts w:ascii="Times New Roman" w:hAnsi="Times New Roman" w:cs="Times New Roman"/>
          <w:sz w:val="24"/>
          <w:szCs w:val="24"/>
        </w:rPr>
        <w:t xml:space="preserve"> displayed white colouration. </w:t>
      </w:r>
      <w:r w:rsidR="00545A5B" w:rsidRPr="007078C7">
        <w:rPr>
          <w:rFonts w:ascii="Times New Roman" w:hAnsi="Times New Roman" w:cs="Times New Roman"/>
          <w:sz w:val="24"/>
          <w:szCs w:val="24"/>
        </w:rPr>
        <w:t xml:space="preserve">This indicates </w:t>
      </w:r>
      <w:proofErr w:type="gramStart"/>
      <w:r w:rsidR="00AA4F35" w:rsidRPr="007078C7">
        <w:rPr>
          <w:rFonts w:ascii="Times New Roman" w:hAnsi="Times New Roman" w:cs="Times New Roman"/>
          <w:sz w:val="24"/>
          <w:szCs w:val="24"/>
        </w:rPr>
        <w:t>sufficient</w:t>
      </w:r>
      <w:proofErr w:type="gramEnd"/>
      <w:r w:rsidR="00AA4F35" w:rsidRPr="007078C7">
        <w:rPr>
          <w:rFonts w:ascii="Times New Roman" w:hAnsi="Times New Roman" w:cs="Times New Roman"/>
          <w:sz w:val="24"/>
          <w:szCs w:val="24"/>
        </w:rPr>
        <w:t xml:space="preserve"> oxidization and complete cremation. </w:t>
      </w:r>
      <w:r w:rsidR="00066E8A" w:rsidRPr="007078C7">
        <w:rPr>
          <w:rFonts w:ascii="Times New Roman" w:hAnsi="Times New Roman" w:cs="Times New Roman"/>
          <w:sz w:val="24"/>
          <w:szCs w:val="24"/>
        </w:rPr>
        <w:t>The remaining</w:t>
      </w:r>
      <w:r w:rsidR="00F81FDE" w:rsidRPr="007078C7">
        <w:rPr>
          <w:rFonts w:ascii="Times New Roman" w:hAnsi="Times New Roman" w:cs="Times New Roman"/>
          <w:sz w:val="24"/>
          <w:szCs w:val="24"/>
        </w:rPr>
        <w:t xml:space="preserve"> eleven</w:t>
      </w:r>
      <w:r w:rsidR="00C01CC2" w:rsidRPr="007078C7">
        <w:rPr>
          <w:rFonts w:ascii="Times New Roman" w:hAnsi="Times New Roman" w:cs="Times New Roman"/>
          <w:sz w:val="24"/>
          <w:szCs w:val="24"/>
        </w:rPr>
        <w:t xml:space="preserve"> (</w:t>
      </w:r>
      <w:r w:rsidR="006A42C6" w:rsidRPr="007078C7">
        <w:rPr>
          <w:rFonts w:ascii="Times New Roman" w:hAnsi="Times New Roman" w:cs="Times New Roman"/>
          <w:sz w:val="24"/>
          <w:szCs w:val="24"/>
        </w:rPr>
        <w:t>68.8%)</w:t>
      </w:r>
      <w:r w:rsidR="00F81FDE" w:rsidRPr="007078C7">
        <w:rPr>
          <w:rFonts w:ascii="Times New Roman" w:hAnsi="Times New Roman" w:cs="Times New Roman"/>
          <w:sz w:val="24"/>
          <w:szCs w:val="24"/>
        </w:rPr>
        <w:t xml:space="preserve"> Anglo-Saxon burials displayed</w:t>
      </w:r>
      <w:r w:rsidR="00475650" w:rsidRPr="007078C7">
        <w:rPr>
          <w:rFonts w:ascii="Times New Roman" w:hAnsi="Times New Roman" w:cs="Times New Roman"/>
          <w:sz w:val="24"/>
          <w:szCs w:val="24"/>
        </w:rPr>
        <w:t xml:space="preserve"> more than one H-I colour</w:t>
      </w:r>
      <w:r w:rsidR="009E069F" w:rsidRPr="007078C7">
        <w:rPr>
          <w:rFonts w:ascii="Times New Roman" w:hAnsi="Times New Roman" w:cs="Times New Roman"/>
          <w:sz w:val="24"/>
          <w:szCs w:val="24"/>
        </w:rPr>
        <w:t xml:space="preserve">. Interestingly, </w:t>
      </w:r>
      <w:r w:rsidR="0084133C" w:rsidRPr="007078C7">
        <w:rPr>
          <w:rFonts w:ascii="Times New Roman" w:hAnsi="Times New Roman" w:cs="Times New Roman"/>
          <w:sz w:val="24"/>
          <w:szCs w:val="24"/>
        </w:rPr>
        <w:t>six</w:t>
      </w:r>
      <w:r w:rsidR="006A42C6" w:rsidRPr="007078C7">
        <w:rPr>
          <w:rFonts w:ascii="Times New Roman" w:hAnsi="Times New Roman" w:cs="Times New Roman"/>
          <w:sz w:val="24"/>
          <w:szCs w:val="24"/>
        </w:rPr>
        <w:t xml:space="preserve"> (37.5%)</w:t>
      </w:r>
      <w:r w:rsidR="009E069F" w:rsidRPr="007078C7">
        <w:rPr>
          <w:rFonts w:ascii="Times New Roman" w:hAnsi="Times New Roman" w:cs="Times New Roman"/>
          <w:sz w:val="24"/>
          <w:szCs w:val="24"/>
        </w:rPr>
        <w:t xml:space="preserve"> </w:t>
      </w:r>
      <w:r w:rsidR="006C1243" w:rsidRPr="007078C7">
        <w:rPr>
          <w:rFonts w:ascii="Times New Roman" w:hAnsi="Times New Roman" w:cs="Times New Roman"/>
          <w:sz w:val="24"/>
          <w:szCs w:val="24"/>
        </w:rPr>
        <w:t xml:space="preserve">of the </w:t>
      </w:r>
      <w:r w:rsidR="009E069F" w:rsidRPr="007078C7">
        <w:rPr>
          <w:rFonts w:ascii="Times New Roman" w:hAnsi="Times New Roman" w:cs="Times New Roman"/>
          <w:sz w:val="24"/>
          <w:szCs w:val="24"/>
        </w:rPr>
        <w:t xml:space="preserve">cremation deposits </w:t>
      </w:r>
      <w:r w:rsidR="0084133C" w:rsidRPr="007078C7">
        <w:rPr>
          <w:rFonts w:ascii="Times New Roman" w:hAnsi="Times New Roman" w:cs="Times New Roman"/>
          <w:sz w:val="24"/>
          <w:szCs w:val="24"/>
        </w:rPr>
        <w:t>(</w:t>
      </w:r>
      <w:r w:rsidR="0084133C" w:rsidRPr="007078C7">
        <w:rPr>
          <w:rFonts w:ascii="Times New Roman" w:eastAsia="Times New Roman" w:hAnsi="Times New Roman" w:cs="Times New Roman"/>
          <w:sz w:val="24"/>
          <w:szCs w:val="24"/>
          <w:lang w:eastAsia="en-GB"/>
        </w:rPr>
        <w:t>EL75CR</w:t>
      </w:r>
      <w:r w:rsidR="0084133C" w:rsidRPr="007078C7">
        <w:rPr>
          <w:rFonts w:ascii="Times New Roman" w:hAnsi="Times New Roman" w:cs="Times New Roman"/>
          <w:sz w:val="24"/>
          <w:szCs w:val="24"/>
        </w:rPr>
        <w:t>;</w:t>
      </w:r>
      <w:r w:rsidR="002C70E7" w:rsidRPr="007078C7">
        <w:rPr>
          <w:rFonts w:ascii="Times New Roman" w:hAnsi="Times New Roman" w:cs="Times New Roman"/>
          <w:sz w:val="24"/>
          <w:szCs w:val="24"/>
        </w:rPr>
        <w:t xml:space="preserve"> EL75GA;</w:t>
      </w:r>
      <w:r w:rsidR="0084133C" w:rsidRPr="007078C7">
        <w:rPr>
          <w:rFonts w:ascii="Times New Roman" w:hAnsi="Times New Roman" w:cs="Times New Roman"/>
          <w:sz w:val="24"/>
          <w:szCs w:val="24"/>
        </w:rPr>
        <w:t xml:space="preserve"> </w:t>
      </w:r>
      <w:r w:rsidR="0084133C" w:rsidRPr="007078C7">
        <w:rPr>
          <w:rFonts w:ascii="Times New Roman" w:eastAsia="Times New Roman" w:hAnsi="Times New Roman" w:cs="Times New Roman"/>
          <w:sz w:val="24"/>
          <w:szCs w:val="24"/>
          <w:lang w:eastAsia="en-GB"/>
        </w:rPr>
        <w:t xml:space="preserve">EL75HL; EL75PF; EL75PM(b); EL76EI) </w:t>
      </w:r>
      <w:r w:rsidR="00DA7969" w:rsidRPr="007078C7">
        <w:rPr>
          <w:rFonts w:ascii="Times New Roman" w:hAnsi="Times New Roman" w:cs="Times New Roman"/>
          <w:sz w:val="24"/>
          <w:szCs w:val="24"/>
        </w:rPr>
        <w:t>showed signs of charring, suggesting incomplete oxidization</w:t>
      </w:r>
      <w:r w:rsidR="006650CE" w:rsidRPr="007078C7">
        <w:rPr>
          <w:rFonts w:ascii="Times New Roman" w:hAnsi="Times New Roman" w:cs="Times New Roman"/>
        </w:rPr>
        <w:t xml:space="preserve">. </w:t>
      </w:r>
    </w:p>
    <w:p w14:paraId="71864F09" w14:textId="165C4329" w:rsidR="00144EDD" w:rsidRPr="007078C7" w:rsidRDefault="00144EDD" w:rsidP="003C48AE">
      <w:pPr>
        <w:pStyle w:val="paragraph"/>
        <w:spacing w:before="0" w:beforeAutospacing="0" w:after="0" w:afterAutospacing="0" w:line="360" w:lineRule="auto"/>
        <w:textAlignment w:val="baseline"/>
        <w:rPr>
          <w:rStyle w:val="eop"/>
          <w:rFonts w:eastAsiaTheme="majorEastAsia"/>
        </w:rPr>
      </w:pPr>
    </w:p>
    <w:p w14:paraId="486733B8" w14:textId="2562E468" w:rsidR="00331E4C" w:rsidRDefault="003C48AE" w:rsidP="00440ADE">
      <w:pPr>
        <w:rPr>
          <w:rStyle w:val="normaltextrun"/>
          <w:rFonts w:ascii="Times New Roman" w:hAnsi="Times New Roman" w:cs="Times New Roman"/>
          <w:color w:val="000000"/>
          <w:sz w:val="24"/>
          <w:szCs w:val="24"/>
          <w:shd w:val="clear" w:color="auto" w:fill="FFFFFF"/>
        </w:rPr>
      </w:pPr>
      <w:r w:rsidRPr="007078C7">
        <w:rPr>
          <w:rStyle w:val="normaltextrun"/>
          <w:rFonts w:ascii="Times New Roman" w:hAnsi="Times New Roman" w:cs="Times New Roman"/>
          <w:b/>
          <w:bCs/>
          <w:color w:val="000000"/>
          <w:sz w:val="24"/>
          <w:szCs w:val="24"/>
          <w:shd w:val="clear" w:color="auto" w:fill="FFFFFF"/>
        </w:rPr>
        <w:t xml:space="preserve">Table </w:t>
      </w:r>
      <w:r w:rsidR="00485649">
        <w:rPr>
          <w:rStyle w:val="normaltextrun"/>
          <w:rFonts w:ascii="Times New Roman" w:hAnsi="Times New Roman" w:cs="Times New Roman"/>
          <w:b/>
          <w:bCs/>
          <w:color w:val="000000"/>
          <w:sz w:val="24"/>
          <w:szCs w:val="24"/>
          <w:shd w:val="clear" w:color="auto" w:fill="FFFFFF"/>
        </w:rPr>
        <w:t>2</w:t>
      </w:r>
      <w:r w:rsidRPr="007078C7">
        <w:rPr>
          <w:rStyle w:val="normaltextrun"/>
          <w:rFonts w:ascii="Times New Roman" w:hAnsi="Times New Roman" w:cs="Times New Roman"/>
          <w:b/>
          <w:bCs/>
          <w:color w:val="000000"/>
          <w:sz w:val="24"/>
          <w:szCs w:val="24"/>
          <w:shd w:val="clear" w:color="auto" w:fill="FFFFFF"/>
        </w:rPr>
        <w:t>:</w:t>
      </w:r>
      <w:r w:rsidRPr="007078C7">
        <w:rPr>
          <w:rStyle w:val="normaltextrun"/>
          <w:rFonts w:ascii="Times New Roman" w:hAnsi="Times New Roman" w:cs="Times New Roman"/>
          <w:color w:val="000000"/>
          <w:sz w:val="24"/>
          <w:szCs w:val="24"/>
          <w:shd w:val="clear" w:color="auto" w:fill="FFFFFF"/>
        </w:rPr>
        <w:t xml:space="preserve"> Archaeological burned bone </w:t>
      </w:r>
      <w:proofErr w:type="gramStart"/>
      <w:r w:rsidRPr="007078C7">
        <w:rPr>
          <w:rStyle w:val="normaltextrun"/>
          <w:rFonts w:ascii="Times New Roman" w:hAnsi="Times New Roman" w:cs="Times New Roman"/>
          <w:color w:val="000000"/>
          <w:sz w:val="24"/>
          <w:szCs w:val="24"/>
          <w:shd w:val="clear" w:color="auto" w:fill="FFFFFF"/>
        </w:rPr>
        <w:t>thin-sections</w:t>
      </w:r>
      <w:proofErr w:type="gramEnd"/>
      <w:r w:rsidRPr="007078C7">
        <w:rPr>
          <w:rStyle w:val="normaltextrun"/>
          <w:rFonts w:ascii="Times New Roman" w:hAnsi="Times New Roman" w:cs="Times New Roman"/>
          <w:color w:val="000000"/>
          <w:sz w:val="24"/>
          <w:szCs w:val="24"/>
          <w:shd w:val="clear" w:color="auto" w:fill="FFFFFF"/>
        </w:rPr>
        <w:t xml:space="preserve"> from Folly Lane and Elsham.</w:t>
      </w:r>
    </w:p>
    <w:p w14:paraId="5DE13F59" w14:textId="77777777" w:rsidR="000415B5" w:rsidRDefault="000415B5" w:rsidP="00440ADE">
      <w:pPr>
        <w:rPr>
          <w:rStyle w:val="normaltextrun"/>
          <w:rFonts w:ascii="Times New Roman" w:hAnsi="Times New Roman" w:cs="Times New Roman"/>
          <w:color w:val="000000"/>
          <w:sz w:val="24"/>
          <w:szCs w:val="24"/>
          <w:shd w:val="clear" w:color="auto" w:fill="FFFFFF"/>
          <w:lang w:eastAsia="en-GB"/>
        </w:rPr>
      </w:pPr>
    </w:p>
    <w:p w14:paraId="57FC1D68" w14:textId="77777777" w:rsidR="00331E4C" w:rsidRPr="007078C7" w:rsidRDefault="00331E4C" w:rsidP="00331E4C">
      <w:pPr>
        <w:pStyle w:val="Heading2"/>
        <w:rPr>
          <w:rFonts w:ascii="Times New Roman" w:hAnsi="Times New Roman" w:cs="Times New Roman"/>
          <w:color w:val="auto"/>
          <w:sz w:val="24"/>
          <w:szCs w:val="24"/>
        </w:rPr>
      </w:pPr>
      <w:r w:rsidRPr="007078C7">
        <w:rPr>
          <w:rFonts w:ascii="Times New Roman" w:hAnsi="Times New Roman" w:cs="Times New Roman"/>
          <w:color w:val="auto"/>
          <w:sz w:val="24"/>
          <w:szCs w:val="24"/>
        </w:rPr>
        <w:t>3.2 Quantitative Petrography</w:t>
      </w:r>
    </w:p>
    <w:p w14:paraId="7E01085A" w14:textId="77777777" w:rsidR="00331E4C" w:rsidRPr="007078C7" w:rsidRDefault="00331E4C" w:rsidP="00331E4C">
      <w:pPr>
        <w:pStyle w:val="paragraph"/>
        <w:spacing w:before="0" w:beforeAutospacing="0" w:after="0" w:afterAutospacing="0" w:line="360" w:lineRule="auto"/>
        <w:jc w:val="both"/>
        <w:textAlignment w:val="baseline"/>
        <w:rPr>
          <w:rFonts w:ascii="Segoe UI" w:hAnsi="Segoe UI" w:cs="Segoe UI"/>
          <w:sz w:val="18"/>
          <w:szCs w:val="18"/>
        </w:rPr>
      </w:pPr>
    </w:p>
    <w:p w14:paraId="054026F1" w14:textId="37CD6A51" w:rsidR="00331E4C" w:rsidRDefault="00331E4C" w:rsidP="00331E4C">
      <w:pPr>
        <w:pStyle w:val="paragraph"/>
        <w:spacing w:before="0" w:beforeAutospacing="0" w:after="0" w:afterAutospacing="0" w:line="360" w:lineRule="auto"/>
        <w:jc w:val="both"/>
        <w:textAlignment w:val="baseline"/>
        <w:rPr>
          <w:rStyle w:val="normaltextrun"/>
        </w:rPr>
      </w:pPr>
      <w:r w:rsidRPr="007078C7">
        <w:rPr>
          <w:rStyle w:val="normaltextrun"/>
        </w:rPr>
        <w:t>The assessment of burning intensity using quantitative petrography is recorded in Figure 2. An examination of the archaeological thin-sections has demonstrated a variety of burning intensities, ranging from categories II-IV (500˚C-1100˚C). Of the 31 samples examined in this study, 51.6% (n = 16) reached temperatures in excess of 1000˚C, this is complimented by white being the predominant macroscopic colour identified. Folly Lane Burials 7, 10, 12, 18 and 22 were the only samples that did not demonstrate high burning temperatures. </w:t>
      </w:r>
      <w:proofErr w:type="gramStart"/>
      <w:r w:rsidRPr="007078C7">
        <w:rPr>
          <w:rStyle w:val="normaltextrun"/>
        </w:rPr>
        <w:t>In particular, Burial</w:t>
      </w:r>
      <w:proofErr w:type="gramEnd"/>
      <w:r w:rsidRPr="007078C7">
        <w:rPr>
          <w:rStyle w:val="normaltextrun"/>
        </w:rPr>
        <w:t xml:space="preserve"> 18 was assigned to category II (500-600˚C)</w:t>
      </w:r>
      <w:r>
        <w:rPr>
          <w:rStyle w:val="normaltextrun"/>
        </w:rPr>
        <w:t xml:space="preserve"> </w:t>
      </w:r>
      <w:r w:rsidRPr="007078C7">
        <w:rPr>
          <w:rStyle w:val="normaltextrun"/>
        </w:rPr>
        <w:t>as it displayed some</w:t>
      </w:r>
      <w:r>
        <w:rPr>
          <w:rStyle w:val="normaltextrun"/>
        </w:rPr>
        <w:t xml:space="preserve"> </w:t>
      </w:r>
      <w:r w:rsidRPr="007078C7">
        <w:rPr>
          <w:rStyle w:val="normaltextrun"/>
        </w:rPr>
        <w:t xml:space="preserve">organic material and defined microstructures within the sample area (Figure 2). This result most accurately </w:t>
      </w:r>
      <w:r w:rsidRPr="007078C7">
        <w:rPr>
          <w:rStyle w:val="normaltextrun"/>
        </w:rPr>
        <w:lastRenderedPageBreak/>
        <w:t>correlates with the black and brown macroscopic colouration recorded and is suggestive of incomplete oxidisation</w:t>
      </w:r>
      <w:r>
        <w:rPr>
          <w:rStyle w:val="normaltextrun"/>
        </w:rPr>
        <w:t>.</w:t>
      </w:r>
    </w:p>
    <w:p w14:paraId="0FE56519" w14:textId="77777777" w:rsidR="00331E4C" w:rsidRPr="00331E4C" w:rsidRDefault="00331E4C" w:rsidP="00331E4C">
      <w:pPr>
        <w:rPr>
          <w:lang w:eastAsia="en-GB"/>
        </w:rPr>
      </w:pPr>
    </w:p>
    <w:p w14:paraId="77FB7279" w14:textId="5807DD74" w:rsidR="007002A0" w:rsidRPr="007078C7" w:rsidRDefault="00DD743E" w:rsidP="00386221">
      <w:pPr>
        <w:pStyle w:val="paragraph"/>
        <w:spacing w:before="0" w:beforeAutospacing="0" w:after="0" w:afterAutospacing="0" w:line="360" w:lineRule="auto"/>
        <w:jc w:val="both"/>
        <w:textAlignment w:val="baseline"/>
        <w:rPr>
          <w:rStyle w:val="eop"/>
        </w:rPr>
      </w:pPr>
      <w:r w:rsidRPr="007078C7">
        <w:rPr>
          <w:rStyle w:val="normaltextrun"/>
        </w:rPr>
        <w:t>Six</w:t>
      </w:r>
      <w:r w:rsidR="007002A0" w:rsidRPr="007078C7">
        <w:rPr>
          <w:rStyle w:val="normaltextrun"/>
        </w:rPr>
        <w:t> (</w:t>
      </w:r>
      <w:r w:rsidR="00121045" w:rsidRPr="007078C7">
        <w:rPr>
          <w:rStyle w:val="normaltextrun"/>
        </w:rPr>
        <w:t>37.5</w:t>
      </w:r>
      <w:r w:rsidR="007002A0" w:rsidRPr="007078C7">
        <w:rPr>
          <w:rStyle w:val="normaltextrun"/>
        </w:rPr>
        <w:t>%)</w:t>
      </w:r>
      <w:r w:rsidRPr="007078C7">
        <w:rPr>
          <w:rStyle w:val="normaltextrun"/>
        </w:rPr>
        <w:t xml:space="preserve"> of the </w:t>
      </w:r>
      <w:proofErr w:type="gramStart"/>
      <w:r w:rsidRPr="007078C7">
        <w:rPr>
          <w:rStyle w:val="normaltextrun"/>
        </w:rPr>
        <w:t>thin-sections</w:t>
      </w:r>
      <w:proofErr w:type="gramEnd"/>
      <w:r w:rsidR="005253E4" w:rsidRPr="007078C7">
        <w:rPr>
          <w:rStyle w:val="normaltextrun"/>
        </w:rPr>
        <w:t xml:space="preserve"> from Elsham</w:t>
      </w:r>
      <w:r w:rsidR="007002A0" w:rsidRPr="007078C7">
        <w:rPr>
          <w:rStyle w:val="normaltextrun"/>
        </w:rPr>
        <w:t xml:space="preserve"> </w:t>
      </w:r>
      <w:r w:rsidR="00727E37" w:rsidRPr="007078C7">
        <w:rPr>
          <w:rStyle w:val="normaltextrun"/>
        </w:rPr>
        <w:t>display</w:t>
      </w:r>
      <w:r w:rsidR="00305858" w:rsidRPr="007078C7">
        <w:rPr>
          <w:rStyle w:val="normaltextrun"/>
        </w:rPr>
        <w:t>ed</w:t>
      </w:r>
      <w:r w:rsidR="00727E37" w:rsidRPr="007078C7">
        <w:rPr>
          <w:rStyle w:val="normaltextrun"/>
        </w:rPr>
        <w:t xml:space="preserve"> </w:t>
      </w:r>
      <w:r w:rsidR="00121045" w:rsidRPr="007078C7">
        <w:rPr>
          <w:rStyle w:val="normaltextrun"/>
        </w:rPr>
        <w:t>no</w:t>
      </w:r>
      <w:r w:rsidR="007002A0" w:rsidRPr="007078C7">
        <w:rPr>
          <w:rStyle w:val="normaltextrun"/>
        </w:rPr>
        <w:t xml:space="preserve"> micro-features including Volkmann’s Canals or organic material</w:t>
      </w:r>
      <w:r w:rsidR="00121045" w:rsidRPr="007078C7">
        <w:rPr>
          <w:rStyle w:val="normaltextrun"/>
        </w:rPr>
        <w:t xml:space="preserve">, </w:t>
      </w:r>
      <w:r w:rsidRPr="007078C7">
        <w:rPr>
          <w:rStyle w:val="normaltextrun"/>
        </w:rPr>
        <w:t>and</w:t>
      </w:r>
      <w:r w:rsidR="00727E37" w:rsidRPr="007078C7">
        <w:rPr>
          <w:rStyle w:val="normaltextrun"/>
        </w:rPr>
        <w:t xml:space="preserve"> </w:t>
      </w:r>
      <w:r w:rsidR="00121045" w:rsidRPr="007078C7">
        <w:rPr>
          <w:rStyle w:val="normaltextrun"/>
        </w:rPr>
        <w:t xml:space="preserve">complete </w:t>
      </w:r>
      <w:r w:rsidR="00A659BF" w:rsidRPr="007078C7">
        <w:rPr>
          <w:rStyle w:val="normaltextrun"/>
        </w:rPr>
        <w:t>fusion of hydroxyapatite crystals</w:t>
      </w:r>
      <w:r w:rsidR="00305858" w:rsidRPr="007078C7">
        <w:rPr>
          <w:rStyle w:val="normaltextrun"/>
        </w:rPr>
        <w:t xml:space="preserve"> was recorded</w:t>
      </w:r>
      <w:r w:rsidR="007002A0" w:rsidRPr="007078C7">
        <w:rPr>
          <w:rStyle w:val="normaltextrun"/>
        </w:rPr>
        <w:t xml:space="preserve">. These observations fell within </w:t>
      </w:r>
      <w:r w:rsidR="009159CE" w:rsidRPr="007078C7">
        <w:rPr>
          <w:rStyle w:val="normaltextrun"/>
        </w:rPr>
        <w:t>category</w:t>
      </w:r>
      <w:r w:rsidR="00FB7189" w:rsidRPr="007078C7">
        <w:rPr>
          <w:rStyle w:val="normaltextrun"/>
        </w:rPr>
        <w:t xml:space="preserve"> IV</w:t>
      </w:r>
      <w:r w:rsidR="007002A0" w:rsidRPr="007078C7">
        <w:rPr>
          <w:rStyle w:val="normaltextrun"/>
        </w:rPr>
        <w:t> </w:t>
      </w:r>
      <w:r w:rsidR="00FB7189" w:rsidRPr="007078C7">
        <w:rPr>
          <w:rStyle w:val="normaltextrun"/>
        </w:rPr>
        <w:t xml:space="preserve">indicative of temperatures </w:t>
      </w:r>
      <w:r w:rsidR="00FC38DF" w:rsidRPr="007078C7">
        <w:rPr>
          <w:rStyle w:val="normaltextrun"/>
        </w:rPr>
        <w:t xml:space="preserve">of </w:t>
      </w:r>
      <w:r w:rsidR="00FB7189" w:rsidRPr="007078C7">
        <w:rPr>
          <w:rStyle w:val="normaltextrun"/>
        </w:rPr>
        <w:t>1000˚C and over.</w:t>
      </w:r>
      <w:r w:rsidR="007002A0" w:rsidRPr="007078C7">
        <w:rPr>
          <w:rStyle w:val="normaltextrun"/>
        </w:rPr>
        <w:t xml:space="preserve"> </w:t>
      </w:r>
      <w:r w:rsidR="009D63E6" w:rsidRPr="007078C7">
        <w:rPr>
          <w:rStyle w:val="normaltextrun"/>
        </w:rPr>
        <w:t>Interestingly, s</w:t>
      </w:r>
      <w:r w:rsidR="007002A0" w:rsidRPr="007078C7">
        <w:rPr>
          <w:rStyle w:val="normaltextrun"/>
        </w:rPr>
        <w:t>imilar results were ascertained</w:t>
      </w:r>
      <w:r w:rsidR="00FC38DF" w:rsidRPr="007078C7">
        <w:rPr>
          <w:rStyle w:val="normaltextrun"/>
        </w:rPr>
        <w:t xml:space="preserve"> from the examination of the Roman </w:t>
      </w:r>
      <w:proofErr w:type="gramStart"/>
      <w:r w:rsidR="00FC38DF" w:rsidRPr="007078C7">
        <w:rPr>
          <w:rStyle w:val="normaltextrun"/>
        </w:rPr>
        <w:t>thin-sections</w:t>
      </w:r>
      <w:proofErr w:type="gramEnd"/>
      <w:r w:rsidR="00FC38DF" w:rsidRPr="007078C7">
        <w:rPr>
          <w:rStyle w:val="normaltextrun"/>
        </w:rPr>
        <w:t xml:space="preserve"> from Folly Lane</w:t>
      </w:r>
      <w:r w:rsidR="00A73384" w:rsidRPr="007078C7">
        <w:rPr>
          <w:rStyle w:val="normaltextrun"/>
        </w:rPr>
        <w:t xml:space="preserve"> (Figure 2)</w:t>
      </w:r>
      <w:r w:rsidR="007002A0" w:rsidRPr="007078C7">
        <w:rPr>
          <w:rStyle w:val="normaltextrun"/>
        </w:rPr>
        <w:t>.</w:t>
      </w:r>
      <w:r w:rsidR="009C5F74" w:rsidRPr="007078C7">
        <w:rPr>
          <w:rStyle w:val="normaltextrun"/>
        </w:rPr>
        <w:t xml:space="preserve"> </w:t>
      </w:r>
      <w:r w:rsidRPr="007078C7">
        <w:rPr>
          <w:rStyle w:val="normaltextrun"/>
        </w:rPr>
        <w:t>In contrast to the Roman thin-sections</w:t>
      </w:r>
      <w:r w:rsidR="009C5F74" w:rsidRPr="007078C7">
        <w:rPr>
          <w:rStyle w:val="normaltextrun"/>
        </w:rPr>
        <w:t xml:space="preserve">, </w:t>
      </w:r>
      <w:r w:rsidR="00465E30" w:rsidRPr="007078C7">
        <w:rPr>
          <w:rStyle w:val="normaltextrun"/>
        </w:rPr>
        <w:t>more of the Anglo-Saxon burned bone samples (n = 5</w:t>
      </w:r>
      <w:r w:rsidR="003811D8" w:rsidRPr="007078C7">
        <w:rPr>
          <w:rStyle w:val="normaltextrun"/>
        </w:rPr>
        <w:t>,</w:t>
      </w:r>
      <w:r w:rsidR="00C327F7" w:rsidRPr="007078C7">
        <w:rPr>
          <w:rStyle w:val="normaltextrun"/>
        </w:rPr>
        <w:t xml:space="preserve"> 31.3%) showed identif</w:t>
      </w:r>
      <w:r w:rsidR="00502D46" w:rsidRPr="007078C7">
        <w:rPr>
          <w:rStyle w:val="normaltextrun"/>
        </w:rPr>
        <w:t xml:space="preserve">iable micro-features with only a small percentage of </w:t>
      </w:r>
      <w:r w:rsidR="00150455" w:rsidRPr="007078C7">
        <w:rPr>
          <w:rStyle w:val="normaltextrun"/>
        </w:rPr>
        <w:t>hydroxyapatite fusion</w:t>
      </w:r>
      <w:r w:rsidR="00DD06FF" w:rsidRPr="007078C7">
        <w:rPr>
          <w:rStyle w:val="normaltextrun"/>
        </w:rPr>
        <w:t>, suggesting temperatures between 500</w:t>
      </w:r>
      <w:r w:rsidR="00DD06FF" w:rsidRPr="007078C7">
        <w:t>˚C</w:t>
      </w:r>
      <w:r w:rsidR="00DD06FF" w:rsidRPr="007078C7">
        <w:rPr>
          <w:rStyle w:val="normaltextrun"/>
        </w:rPr>
        <w:t>-600</w:t>
      </w:r>
      <w:r w:rsidR="00DD06FF" w:rsidRPr="007078C7">
        <w:t>˚C</w:t>
      </w:r>
      <w:r w:rsidR="007002A0" w:rsidRPr="007078C7">
        <w:rPr>
          <w:rStyle w:val="normaltextrun"/>
        </w:rPr>
        <w:t>.</w:t>
      </w:r>
      <w:r w:rsidR="006F1D3E" w:rsidRPr="007078C7">
        <w:rPr>
          <w:rStyle w:val="normaltextrun"/>
        </w:rPr>
        <w:t xml:space="preserve"> The petrographic observations </w:t>
      </w:r>
      <w:r w:rsidR="001B357B" w:rsidRPr="007078C7">
        <w:rPr>
          <w:rStyle w:val="normaltextrun"/>
        </w:rPr>
        <w:t xml:space="preserve">recorded here </w:t>
      </w:r>
      <w:r w:rsidR="006F1D3E" w:rsidRPr="007078C7">
        <w:rPr>
          <w:rStyle w:val="normaltextrun"/>
        </w:rPr>
        <w:t>compliment the results f</w:t>
      </w:r>
      <w:r w:rsidR="00BA76DB" w:rsidRPr="007078C7">
        <w:rPr>
          <w:rStyle w:val="normaltextrun"/>
        </w:rPr>
        <w:t>rom the macroscopic colour change, with</w:t>
      </w:r>
      <w:r w:rsidR="00A40BB0" w:rsidRPr="007078C7">
        <w:rPr>
          <w:rStyle w:val="normaltextrun"/>
        </w:rPr>
        <w:t xml:space="preserve"> </w:t>
      </w:r>
      <w:r w:rsidR="009F4D3D" w:rsidRPr="007078C7">
        <w:rPr>
          <w:rStyle w:val="normaltextrun"/>
        </w:rPr>
        <w:t xml:space="preserve">these </w:t>
      </w:r>
      <w:r w:rsidRPr="007078C7">
        <w:rPr>
          <w:rStyle w:val="normaltextrun"/>
        </w:rPr>
        <w:t>burned bone</w:t>
      </w:r>
      <w:r w:rsidR="009F4D3D" w:rsidRPr="007078C7">
        <w:rPr>
          <w:rStyle w:val="normaltextrun"/>
        </w:rPr>
        <w:t xml:space="preserve"> deposits</w:t>
      </w:r>
      <w:r w:rsidR="001B357B" w:rsidRPr="007078C7">
        <w:rPr>
          <w:rStyle w:val="normaltextrun"/>
        </w:rPr>
        <w:t xml:space="preserve"> displaying clear evidence of charring</w:t>
      </w:r>
      <w:r w:rsidR="009F4D3D" w:rsidRPr="007078C7">
        <w:rPr>
          <w:rStyle w:val="normaltextrun"/>
        </w:rPr>
        <w:t>.</w:t>
      </w:r>
      <w:r w:rsidR="0053378A">
        <w:rPr>
          <w:rStyle w:val="normaltextrun"/>
        </w:rPr>
        <w:t xml:space="preserve"> </w:t>
      </w:r>
      <w:r w:rsidR="007002A0" w:rsidRPr="007078C7">
        <w:rPr>
          <w:rStyle w:val="normaltextrun"/>
        </w:rPr>
        <w:t xml:space="preserve">Overall, </w:t>
      </w:r>
      <w:r w:rsidR="00A73384" w:rsidRPr="007078C7">
        <w:rPr>
          <w:rStyle w:val="normaltextrun"/>
        </w:rPr>
        <w:t xml:space="preserve">it is clear from Figure 2 that </w:t>
      </w:r>
      <w:r w:rsidR="007002A0" w:rsidRPr="007078C7">
        <w:rPr>
          <w:rStyle w:val="normaltextrun"/>
        </w:rPr>
        <w:t xml:space="preserve">the cremated individuals from Anglo-Saxon Elsham displayed </w:t>
      </w:r>
      <w:r w:rsidRPr="007078C7">
        <w:rPr>
          <w:rStyle w:val="normaltextrun"/>
        </w:rPr>
        <w:t>greater variability</w:t>
      </w:r>
      <w:r w:rsidR="007002A0" w:rsidRPr="007078C7">
        <w:rPr>
          <w:rStyle w:val="normaltextrun"/>
        </w:rPr>
        <w:t xml:space="preserve"> of burning intensities, compared to the Roman samples from Folly Lane</w:t>
      </w:r>
      <w:r w:rsidR="000046AB" w:rsidRPr="007078C7">
        <w:rPr>
          <w:rStyle w:val="normaltextrun"/>
        </w:rPr>
        <w:t>.</w:t>
      </w:r>
      <w:r w:rsidR="007002A0" w:rsidRPr="007078C7">
        <w:rPr>
          <w:rStyle w:val="normaltextrun"/>
        </w:rPr>
        <w:t> </w:t>
      </w:r>
    </w:p>
    <w:p w14:paraId="51FA779A" w14:textId="6BBE4427" w:rsidR="00565532" w:rsidRPr="007078C7" w:rsidRDefault="00565532" w:rsidP="005745C8">
      <w:pPr>
        <w:rPr>
          <w:rFonts w:ascii="Times New Roman" w:hAnsi="Times New Roman" w:cs="Times New Roman"/>
          <w:sz w:val="24"/>
          <w:szCs w:val="24"/>
        </w:rPr>
      </w:pPr>
    </w:p>
    <w:p w14:paraId="44327F6B" w14:textId="59363B5F" w:rsidR="00A73384" w:rsidRPr="007078C7" w:rsidRDefault="00820206" w:rsidP="005745C8">
      <w:pPr>
        <w:rPr>
          <w:rFonts w:ascii="Times New Roman" w:hAnsi="Times New Roman" w:cs="Times New Roman"/>
          <w:sz w:val="24"/>
          <w:szCs w:val="24"/>
        </w:rPr>
      </w:pPr>
      <w:r w:rsidRPr="007078C7">
        <w:rPr>
          <w:rFonts w:ascii="Times New Roman" w:hAnsi="Times New Roman" w:cs="Times New Roman"/>
          <w:b/>
          <w:bCs/>
          <w:sz w:val="24"/>
          <w:szCs w:val="24"/>
        </w:rPr>
        <w:t>Figure 2</w:t>
      </w:r>
      <w:r w:rsidR="00386221" w:rsidRPr="007078C7">
        <w:rPr>
          <w:rFonts w:ascii="Times New Roman" w:hAnsi="Times New Roman" w:cs="Times New Roman"/>
          <w:b/>
          <w:bCs/>
          <w:sz w:val="24"/>
          <w:szCs w:val="24"/>
        </w:rPr>
        <w:t>:</w:t>
      </w:r>
      <w:r w:rsidRPr="007078C7">
        <w:rPr>
          <w:rFonts w:ascii="Times New Roman" w:hAnsi="Times New Roman" w:cs="Times New Roman"/>
          <w:sz w:val="24"/>
          <w:szCs w:val="24"/>
        </w:rPr>
        <w:t xml:space="preserve"> </w:t>
      </w:r>
      <w:r w:rsidR="00AB5681" w:rsidRPr="007078C7">
        <w:rPr>
          <w:rFonts w:ascii="Times New Roman" w:hAnsi="Times New Roman" w:cs="Times New Roman"/>
          <w:sz w:val="24"/>
          <w:szCs w:val="24"/>
        </w:rPr>
        <w:t xml:space="preserve">Number of individuals from Folly Lane and Elsham </w:t>
      </w:r>
      <w:r w:rsidR="000E42D9" w:rsidRPr="007078C7">
        <w:rPr>
          <w:rFonts w:ascii="Times New Roman" w:hAnsi="Times New Roman" w:cs="Times New Roman"/>
          <w:sz w:val="24"/>
          <w:szCs w:val="24"/>
        </w:rPr>
        <w:t>according to burning intensity.</w:t>
      </w:r>
    </w:p>
    <w:p w14:paraId="1E7B40A4" w14:textId="77777777" w:rsidR="00A73384" w:rsidRPr="007078C7" w:rsidRDefault="00A73384" w:rsidP="005745C8">
      <w:pPr>
        <w:rPr>
          <w:rFonts w:ascii="Times New Roman" w:hAnsi="Times New Roman" w:cs="Times New Roman"/>
          <w:sz w:val="24"/>
          <w:szCs w:val="24"/>
        </w:rPr>
      </w:pPr>
    </w:p>
    <w:p w14:paraId="1C4AEBA4" w14:textId="42E9AD8C" w:rsidR="008D51A2" w:rsidRPr="007078C7" w:rsidRDefault="00FC0761" w:rsidP="008D51A2">
      <w:pPr>
        <w:pStyle w:val="Heading1"/>
        <w:numPr>
          <w:ilvl w:val="0"/>
          <w:numId w:val="6"/>
        </w:numPr>
        <w:spacing w:after="240"/>
        <w:rPr>
          <w:rFonts w:ascii="Times New Roman" w:hAnsi="Times New Roman" w:cs="Times New Roman"/>
          <w:b/>
          <w:bCs/>
          <w:color w:val="auto"/>
          <w:sz w:val="24"/>
          <w:szCs w:val="24"/>
        </w:rPr>
      </w:pPr>
      <w:r w:rsidRPr="007078C7">
        <w:rPr>
          <w:rFonts w:ascii="Times New Roman" w:hAnsi="Times New Roman" w:cs="Times New Roman"/>
          <w:b/>
          <w:bCs/>
          <w:color w:val="auto"/>
          <w:sz w:val="24"/>
          <w:szCs w:val="24"/>
        </w:rPr>
        <w:t>Discussion </w:t>
      </w:r>
    </w:p>
    <w:p w14:paraId="3F1196F8" w14:textId="59D4B3C2" w:rsidR="00E36E12" w:rsidRPr="007078C7" w:rsidRDefault="00E14C77" w:rsidP="00E36E12">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t>This is the first study to apply quantitative petrography in the analysis of archaeologically burned bone.</w:t>
      </w:r>
      <w:r w:rsidR="005F5372" w:rsidRPr="007078C7">
        <w:rPr>
          <w:rFonts w:ascii="Times New Roman" w:hAnsi="Times New Roman" w:cs="Times New Roman"/>
          <w:sz w:val="24"/>
          <w:szCs w:val="24"/>
        </w:rPr>
        <w:t xml:space="preserve"> </w:t>
      </w:r>
      <w:r w:rsidRPr="007078C7">
        <w:rPr>
          <w:rFonts w:ascii="Times New Roman" w:hAnsi="Times New Roman" w:cs="Times New Roman"/>
          <w:sz w:val="24"/>
          <w:szCs w:val="24"/>
        </w:rPr>
        <w:t xml:space="preserve">The methodology used </w:t>
      </w:r>
      <w:r w:rsidR="000A219E" w:rsidRPr="007078C7">
        <w:rPr>
          <w:rFonts w:ascii="Times New Roman" w:hAnsi="Times New Roman" w:cs="Times New Roman"/>
          <w:sz w:val="24"/>
          <w:szCs w:val="24"/>
        </w:rPr>
        <w:t>in the present study</w:t>
      </w:r>
      <w:r w:rsidR="0053378A">
        <w:rPr>
          <w:rFonts w:ascii="Times New Roman" w:hAnsi="Times New Roman" w:cs="Times New Roman"/>
          <w:sz w:val="24"/>
          <w:szCs w:val="24"/>
        </w:rPr>
        <w:t xml:space="preserve"> </w:t>
      </w:r>
      <w:r w:rsidR="00C226A2" w:rsidRPr="007078C7">
        <w:rPr>
          <w:rFonts w:ascii="Times New Roman" w:hAnsi="Times New Roman" w:cs="Times New Roman"/>
          <w:sz w:val="24"/>
          <w:szCs w:val="24"/>
        </w:rPr>
        <w:t xml:space="preserve">corresponded well </w:t>
      </w:r>
      <w:r w:rsidR="001A791A" w:rsidRPr="007078C7">
        <w:rPr>
          <w:rFonts w:ascii="Times New Roman" w:hAnsi="Times New Roman" w:cs="Times New Roman"/>
          <w:sz w:val="24"/>
          <w:szCs w:val="24"/>
        </w:rPr>
        <w:t xml:space="preserve">with macroscopic colour change, and </w:t>
      </w:r>
      <w:r w:rsidR="00FF0482" w:rsidRPr="007078C7">
        <w:rPr>
          <w:rFonts w:ascii="Times New Roman" w:hAnsi="Times New Roman" w:cs="Times New Roman"/>
          <w:sz w:val="24"/>
          <w:szCs w:val="24"/>
        </w:rPr>
        <w:t xml:space="preserve">overall </w:t>
      </w:r>
      <w:r w:rsidR="001A791A" w:rsidRPr="007078C7">
        <w:rPr>
          <w:rFonts w:ascii="Times New Roman" w:hAnsi="Times New Roman" w:cs="Times New Roman"/>
          <w:sz w:val="24"/>
          <w:szCs w:val="24"/>
        </w:rPr>
        <w:t>produced</w:t>
      </w:r>
      <w:r w:rsidR="00C226A2" w:rsidRPr="007078C7">
        <w:rPr>
          <w:rFonts w:ascii="Times New Roman" w:hAnsi="Times New Roman" w:cs="Times New Roman"/>
          <w:sz w:val="24"/>
          <w:szCs w:val="24"/>
        </w:rPr>
        <w:t xml:space="preserve"> </w:t>
      </w:r>
      <w:r w:rsidR="00FF0482" w:rsidRPr="007078C7">
        <w:rPr>
          <w:rFonts w:ascii="Times New Roman" w:hAnsi="Times New Roman" w:cs="Times New Roman"/>
          <w:sz w:val="24"/>
          <w:szCs w:val="24"/>
        </w:rPr>
        <w:t>complimentary results</w:t>
      </w:r>
      <w:r w:rsidR="0095141E" w:rsidRPr="007078C7">
        <w:rPr>
          <w:rFonts w:ascii="Times New Roman" w:hAnsi="Times New Roman" w:cs="Times New Roman"/>
          <w:sz w:val="24"/>
          <w:szCs w:val="24"/>
        </w:rPr>
        <w:t xml:space="preserve">. </w:t>
      </w:r>
      <w:r w:rsidR="00EC0678">
        <w:rPr>
          <w:rFonts w:ascii="Times New Roman" w:hAnsi="Times New Roman" w:cs="Times New Roman"/>
          <w:sz w:val="24"/>
          <w:szCs w:val="24"/>
        </w:rPr>
        <w:t>The only anomaly observed was burial 21 from Folly Lane</w:t>
      </w:r>
      <w:r w:rsidR="00AB734E">
        <w:rPr>
          <w:rFonts w:ascii="Times New Roman" w:hAnsi="Times New Roman" w:cs="Times New Roman"/>
          <w:sz w:val="24"/>
          <w:szCs w:val="24"/>
        </w:rPr>
        <w:t>,</w:t>
      </w:r>
      <w:r w:rsidR="00002395">
        <w:rPr>
          <w:rFonts w:ascii="Times New Roman" w:hAnsi="Times New Roman" w:cs="Times New Roman"/>
          <w:sz w:val="24"/>
          <w:szCs w:val="24"/>
        </w:rPr>
        <w:t xml:space="preserve"> </w:t>
      </w:r>
      <w:r w:rsidR="00AB734E">
        <w:rPr>
          <w:rFonts w:ascii="Times New Roman" w:hAnsi="Times New Roman" w:cs="Times New Roman"/>
          <w:sz w:val="24"/>
          <w:szCs w:val="24"/>
        </w:rPr>
        <w:t xml:space="preserve">which </w:t>
      </w:r>
      <w:r w:rsidR="00002395">
        <w:rPr>
          <w:rFonts w:ascii="Times New Roman" w:hAnsi="Times New Roman" w:cs="Times New Roman"/>
          <w:sz w:val="24"/>
          <w:szCs w:val="24"/>
        </w:rPr>
        <w:t xml:space="preserve">displayed a range of colour alteration </w:t>
      </w:r>
      <w:r w:rsidR="00167C38">
        <w:rPr>
          <w:rFonts w:ascii="Times New Roman" w:hAnsi="Times New Roman" w:cs="Times New Roman"/>
          <w:sz w:val="24"/>
          <w:szCs w:val="24"/>
        </w:rPr>
        <w:t>ranging from black to white</w:t>
      </w:r>
      <w:r w:rsidR="00AB734E">
        <w:rPr>
          <w:rFonts w:ascii="Times New Roman" w:hAnsi="Times New Roman" w:cs="Times New Roman"/>
          <w:sz w:val="24"/>
          <w:szCs w:val="24"/>
        </w:rPr>
        <w:t>,</w:t>
      </w:r>
      <w:r w:rsidR="00002395">
        <w:rPr>
          <w:rFonts w:ascii="Times New Roman" w:hAnsi="Times New Roman" w:cs="Times New Roman"/>
          <w:sz w:val="24"/>
          <w:szCs w:val="24"/>
        </w:rPr>
        <w:t xml:space="preserve"> </w:t>
      </w:r>
      <w:r w:rsidR="00AB734E">
        <w:rPr>
          <w:rFonts w:ascii="Times New Roman" w:hAnsi="Times New Roman" w:cs="Times New Roman"/>
          <w:sz w:val="24"/>
          <w:szCs w:val="24"/>
        </w:rPr>
        <w:t>as well as</w:t>
      </w:r>
      <w:r w:rsidR="00623E63">
        <w:rPr>
          <w:rFonts w:ascii="Times New Roman" w:hAnsi="Times New Roman" w:cs="Times New Roman"/>
          <w:sz w:val="24"/>
          <w:szCs w:val="24"/>
        </w:rPr>
        <w:t xml:space="preserve"> severe depletion </w:t>
      </w:r>
      <w:r w:rsidR="00AB734E">
        <w:rPr>
          <w:rFonts w:ascii="Times New Roman" w:hAnsi="Times New Roman" w:cs="Times New Roman"/>
          <w:sz w:val="24"/>
          <w:szCs w:val="24"/>
        </w:rPr>
        <w:t xml:space="preserve">of the bone’s </w:t>
      </w:r>
      <w:r w:rsidR="00623E63">
        <w:rPr>
          <w:rFonts w:ascii="Times New Roman" w:hAnsi="Times New Roman" w:cs="Times New Roman"/>
          <w:sz w:val="24"/>
          <w:szCs w:val="24"/>
        </w:rPr>
        <w:t>microstructure indicat</w:t>
      </w:r>
      <w:r w:rsidR="00AB734E">
        <w:rPr>
          <w:rFonts w:ascii="Times New Roman" w:hAnsi="Times New Roman" w:cs="Times New Roman"/>
          <w:sz w:val="24"/>
          <w:szCs w:val="24"/>
        </w:rPr>
        <w:t>ing</w:t>
      </w:r>
      <w:r w:rsidR="00623E63">
        <w:rPr>
          <w:rFonts w:ascii="Times New Roman" w:hAnsi="Times New Roman" w:cs="Times New Roman"/>
          <w:sz w:val="24"/>
          <w:szCs w:val="24"/>
        </w:rPr>
        <w:t xml:space="preserve"> </w:t>
      </w:r>
      <w:r w:rsidR="00C326A1">
        <w:rPr>
          <w:rFonts w:ascii="Times New Roman" w:hAnsi="Times New Roman" w:cs="Times New Roman"/>
          <w:sz w:val="24"/>
          <w:szCs w:val="24"/>
        </w:rPr>
        <w:t>high burning temperatures</w:t>
      </w:r>
      <w:r w:rsidR="00916BA8">
        <w:rPr>
          <w:rFonts w:ascii="Times New Roman" w:hAnsi="Times New Roman" w:cs="Times New Roman"/>
          <w:sz w:val="24"/>
          <w:szCs w:val="24"/>
        </w:rPr>
        <w:t xml:space="preserve"> (1000˚C-1100˚C)</w:t>
      </w:r>
      <w:r w:rsidR="00AB734E">
        <w:rPr>
          <w:rFonts w:ascii="Times New Roman" w:hAnsi="Times New Roman" w:cs="Times New Roman"/>
          <w:sz w:val="24"/>
          <w:szCs w:val="24"/>
        </w:rPr>
        <w:t>.</w:t>
      </w:r>
      <w:r w:rsidR="00916BA8">
        <w:rPr>
          <w:rFonts w:ascii="Times New Roman" w:hAnsi="Times New Roman" w:cs="Times New Roman"/>
          <w:sz w:val="24"/>
          <w:szCs w:val="24"/>
        </w:rPr>
        <w:t xml:space="preserve"> It is possible that this </w:t>
      </w:r>
      <w:r w:rsidR="000A1BA1">
        <w:rPr>
          <w:rFonts w:ascii="Times New Roman" w:hAnsi="Times New Roman" w:cs="Times New Roman"/>
          <w:sz w:val="24"/>
          <w:szCs w:val="24"/>
        </w:rPr>
        <w:t xml:space="preserve">variation in preservation </w:t>
      </w:r>
      <w:r w:rsidR="00891192">
        <w:rPr>
          <w:rFonts w:ascii="Times New Roman" w:hAnsi="Times New Roman" w:cs="Times New Roman"/>
          <w:sz w:val="24"/>
          <w:szCs w:val="24"/>
        </w:rPr>
        <w:t>indicates</w:t>
      </w:r>
      <w:r w:rsidR="000A1BA1">
        <w:rPr>
          <w:rFonts w:ascii="Times New Roman" w:hAnsi="Times New Roman" w:cs="Times New Roman"/>
          <w:sz w:val="24"/>
          <w:szCs w:val="24"/>
        </w:rPr>
        <w:t xml:space="preserve"> </w:t>
      </w:r>
      <w:r w:rsidR="0062386A">
        <w:rPr>
          <w:rFonts w:ascii="Times New Roman" w:hAnsi="Times New Roman" w:cs="Times New Roman"/>
          <w:sz w:val="24"/>
          <w:szCs w:val="24"/>
        </w:rPr>
        <w:t>fluctuating</w:t>
      </w:r>
      <w:r w:rsidR="007F65B6">
        <w:rPr>
          <w:rFonts w:ascii="Times New Roman" w:hAnsi="Times New Roman" w:cs="Times New Roman"/>
          <w:sz w:val="24"/>
          <w:szCs w:val="24"/>
        </w:rPr>
        <w:t xml:space="preserve"> or reducing</w:t>
      </w:r>
      <w:r w:rsidR="0062386A">
        <w:rPr>
          <w:rFonts w:ascii="Times New Roman" w:hAnsi="Times New Roman" w:cs="Times New Roman"/>
          <w:sz w:val="24"/>
          <w:szCs w:val="24"/>
        </w:rPr>
        <w:t xml:space="preserve"> burning conditions</w:t>
      </w:r>
      <w:r w:rsidR="000A1BA1">
        <w:rPr>
          <w:rFonts w:ascii="Times New Roman" w:hAnsi="Times New Roman" w:cs="Times New Roman"/>
          <w:sz w:val="24"/>
          <w:szCs w:val="24"/>
        </w:rPr>
        <w:t>.</w:t>
      </w:r>
      <w:r w:rsidR="0053378A">
        <w:rPr>
          <w:rFonts w:ascii="Times New Roman" w:hAnsi="Times New Roman" w:cs="Times New Roman"/>
          <w:sz w:val="24"/>
          <w:szCs w:val="24"/>
        </w:rPr>
        <w:t xml:space="preserve"> </w:t>
      </w:r>
      <w:r w:rsidR="00691346" w:rsidRPr="007078C7">
        <w:rPr>
          <w:rFonts w:ascii="Times New Roman" w:hAnsi="Times New Roman" w:cs="Times New Roman"/>
          <w:sz w:val="24"/>
          <w:szCs w:val="24"/>
        </w:rPr>
        <w:t xml:space="preserve">The </w:t>
      </w:r>
      <w:proofErr w:type="gramStart"/>
      <w:r w:rsidR="00691346" w:rsidRPr="007078C7">
        <w:rPr>
          <w:rFonts w:ascii="Times New Roman" w:hAnsi="Times New Roman" w:cs="Times New Roman"/>
          <w:sz w:val="24"/>
          <w:szCs w:val="24"/>
        </w:rPr>
        <w:t>thin-sections</w:t>
      </w:r>
      <w:proofErr w:type="gramEnd"/>
      <w:r w:rsidR="00691346" w:rsidRPr="007078C7">
        <w:rPr>
          <w:rFonts w:ascii="Times New Roman" w:hAnsi="Times New Roman" w:cs="Times New Roman"/>
          <w:sz w:val="24"/>
          <w:szCs w:val="24"/>
        </w:rPr>
        <w:t xml:space="preserve"> from the </w:t>
      </w:r>
      <w:r w:rsidR="003A1CAF" w:rsidRPr="007078C7">
        <w:rPr>
          <w:rFonts w:ascii="Times New Roman" w:hAnsi="Times New Roman" w:cs="Times New Roman"/>
          <w:sz w:val="24"/>
          <w:szCs w:val="24"/>
        </w:rPr>
        <w:t>Anglo-Saxon cemetery of Elsham were examined previous</w:t>
      </w:r>
      <w:r w:rsidR="00700A97" w:rsidRPr="007078C7">
        <w:rPr>
          <w:rFonts w:ascii="Times New Roman" w:hAnsi="Times New Roman" w:cs="Times New Roman"/>
          <w:sz w:val="24"/>
          <w:szCs w:val="24"/>
        </w:rPr>
        <w:t>ly</w:t>
      </w:r>
      <w:r w:rsidR="003A1CAF" w:rsidRPr="007078C7">
        <w:rPr>
          <w:rFonts w:ascii="Times New Roman" w:hAnsi="Times New Roman" w:cs="Times New Roman"/>
          <w:sz w:val="24"/>
          <w:szCs w:val="24"/>
        </w:rPr>
        <w:t xml:space="preserve"> by Squires et al. (2011)</w:t>
      </w:r>
      <w:r w:rsidR="00700A97" w:rsidRPr="007078C7">
        <w:rPr>
          <w:rFonts w:ascii="Times New Roman" w:hAnsi="Times New Roman" w:cs="Times New Roman"/>
          <w:sz w:val="24"/>
          <w:szCs w:val="24"/>
        </w:rPr>
        <w:t xml:space="preserve"> </w:t>
      </w:r>
      <w:r w:rsidR="001127BA" w:rsidRPr="007078C7">
        <w:rPr>
          <w:rFonts w:ascii="Times New Roman" w:hAnsi="Times New Roman" w:cs="Times New Roman"/>
          <w:sz w:val="24"/>
          <w:szCs w:val="24"/>
        </w:rPr>
        <w:t>as part of a separate research project. In this instance, Squires et al. (2011)</w:t>
      </w:r>
      <w:r w:rsidR="00700A97" w:rsidRPr="007078C7">
        <w:rPr>
          <w:rFonts w:ascii="Times New Roman" w:hAnsi="Times New Roman" w:cs="Times New Roman"/>
          <w:sz w:val="24"/>
          <w:szCs w:val="24"/>
        </w:rPr>
        <w:t xml:space="preserve"> </w:t>
      </w:r>
      <w:r w:rsidR="00B62B2E" w:rsidRPr="007078C7">
        <w:rPr>
          <w:rFonts w:ascii="Times New Roman" w:hAnsi="Times New Roman" w:cs="Times New Roman"/>
          <w:sz w:val="24"/>
          <w:szCs w:val="24"/>
        </w:rPr>
        <w:t xml:space="preserve">employed a more traditional approach </w:t>
      </w:r>
      <w:r w:rsidR="00396CDA" w:rsidRPr="007078C7">
        <w:rPr>
          <w:rFonts w:ascii="Times New Roman" w:hAnsi="Times New Roman" w:cs="Times New Roman"/>
          <w:sz w:val="24"/>
          <w:szCs w:val="24"/>
        </w:rPr>
        <w:t>in</w:t>
      </w:r>
      <w:r w:rsidR="00B62B2E" w:rsidRPr="007078C7">
        <w:rPr>
          <w:rFonts w:ascii="Times New Roman" w:hAnsi="Times New Roman" w:cs="Times New Roman"/>
          <w:sz w:val="24"/>
          <w:szCs w:val="24"/>
        </w:rPr>
        <w:t xml:space="preserve"> </w:t>
      </w:r>
      <w:r w:rsidR="001127BA" w:rsidRPr="007078C7">
        <w:rPr>
          <w:rFonts w:ascii="Times New Roman" w:hAnsi="Times New Roman" w:cs="Times New Roman"/>
          <w:sz w:val="24"/>
          <w:szCs w:val="24"/>
        </w:rPr>
        <w:t xml:space="preserve">the assessment of </w:t>
      </w:r>
      <w:r w:rsidR="00B62B2E" w:rsidRPr="007078C7">
        <w:rPr>
          <w:rFonts w:ascii="Times New Roman" w:hAnsi="Times New Roman" w:cs="Times New Roman"/>
          <w:sz w:val="24"/>
          <w:szCs w:val="24"/>
        </w:rPr>
        <w:t xml:space="preserve">histomorphology and </w:t>
      </w:r>
      <w:r w:rsidR="001127BA" w:rsidRPr="007078C7">
        <w:rPr>
          <w:rFonts w:ascii="Times New Roman" w:hAnsi="Times New Roman" w:cs="Times New Roman"/>
          <w:sz w:val="24"/>
          <w:szCs w:val="24"/>
        </w:rPr>
        <w:t xml:space="preserve">visually examined </w:t>
      </w:r>
      <w:r w:rsidR="00676176" w:rsidRPr="007078C7">
        <w:rPr>
          <w:rFonts w:ascii="Times New Roman" w:hAnsi="Times New Roman" w:cs="Times New Roman"/>
          <w:sz w:val="24"/>
          <w:szCs w:val="24"/>
        </w:rPr>
        <w:t xml:space="preserve">each sample under a </w:t>
      </w:r>
      <w:proofErr w:type="spellStart"/>
      <w:r w:rsidR="00676176" w:rsidRPr="007078C7">
        <w:rPr>
          <w:rFonts w:ascii="Times New Roman" w:hAnsi="Times New Roman" w:cs="Times New Roman"/>
          <w:sz w:val="24"/>
          <w:szCs w:val="24"/>
        </w:rPr>
        <w:t>Leit</w:t>
      </w:r>
      <w:r w:rsidR="006E74A2" w:rsidRPr="007078C7">
        <w:rPr>
          <w:rFonts w:ascii="Times New Roman" w:hAnsi="Times New Roman" w:cs="Times New Roman"/>
          <w:sz w:val="24"/>
          <w:szCs w:val="24"/>
        </w:rPr>
        <w:t>z</w:t>
      </w:r>
      <w:proofErr w:type="spellEnd"/>
      <w:r w:rsidR="006E74A2" w:rsidRPr="007078C7">
        <w:rPr>
          <w:rFonts w:ascii="Times New Roman" w:hAnsi="Times New Roman" w:cs="Times New Roman"/>
          <w:sz w:val="24"/>
          <w:szCs w:val="24"/>
        </w:rPr>
        <w:t xml:space="preserve"> </w:t>
      </w:r>
      <w:proofErr w:type="spellStart"/>
      <w:r w:rsidR="006E74A2" w:rsidRPr="007078C7">
        <w:rPr>
          <w:rFonts w:ascii="Times New Roman" w:hAnsi="Times New Roman" w:cs="Times New Roman"/>
          <w:sz w:val="24"/>
          <w:szCs w:val="24"/>
        </w:rPr>
        <w:t>LaborLux</w:t>
      </w:r>
      <w:proofErr w:type="spellEnd"/>
      <w:r w:rsidR="00396CDA" w:rsidRPr="007078C7">
        <w:rPr>
          <w:rFonts w:ascii="Times New Roman" w:hAnsi="Times New Roman" w:cs="Times New Roman"/>
          <w:sz w:val="24"/>
          <w:szCs w:val="24"/>
        </w:rPr>
        <w:t>. Th</w:t>
      </w:r>
      <w:r w:rsidR="00824376" w:rsidRPr="007078C7">
        <w:rPr>
          <w:rFonts w:ascii="Times New Roman" w:hAnsi="Times New Roman" w:cs="Times New Roman"/>
          <w:sz w:val="24"/>
          <w:szCs w:val="24"/>
        </w:rPr>
        <w:t>is</w:t>
      </w:r>
      <w:r w:rsidR="00396CDA" w:rsidRPr="007078C7">
        <w:rPr>
          <w:rFonts w:ascii="Times New Roman" w:hAnsi="Times New Roman" w:cs="Times New Roman"/>
          <w:sz w:val="24"/>
          <w:szCs w:val="24"/>
        </w:rPr>
        <w:t xml:space="preserve"> technique also </w:t>
      </w:r>
      <w:r w:rsidR="008D682E" w:rsidRPr="007078C7">
        <w:rPr>
          <w:rFonts w:ascii="Times New Roman" w:hAnsi="Times New Roman" w:cs="Times New Roman"/>
          <w:sz w:val="24"/>
          <w:szCs w:val="24"/>
        </w:rPr>
        <w:t>found the Elsham cremation deposit</w:t>
      </w:r>
      <w:r w:rsidR="00824376" w:rsidRPr="007078C7">
        <w:rPr>
          <w:rFonts w:ascii="Times New Roman" w:hAnsi="Times New Roman" w:cs="Times New Roman"/>
          <w:sz w:val="24"/>
          <w:szCs w:val="24"/>
        </w:rPr>
        <w:t>s</w:t>
      </w:r>
      <w:r w:rsidR="008D682E" w:rsidRPr="007078C7">
        <w:rPr>
          <w:rFonts w:ascii="Times New Roman" w:hAnsi="Times New Roman" w:cs="Times New Roman"/>
          <w:sz w:val="24"/>
          <w:szCs w:val="24"/>
        </w:rPr>
        <w:t xml:space="preserve"> to display a </w:t>
      </w:r>
      <w:r w:rsidR="00824376" w:rsidRPr="007078C7">
        <w:rPr>
          <w:rFonts w:ascii="Times New Roman" w:hAnsi="Times New Roman" w:cs="Times New Roman"/>
          <w:sz w:val="24"/>
          <w:szCs w:val="24"/>
        </w:rPr>
        <w:t xml:space="preserve">range </w:t>
      </w:r>
      <w:r w:rsidR="00870F98" w:rsidRPr="007078C7">
        <w:rPr>
          <w:rFonts w:ascii="Times New Roman" w:hAnsi="Times New Roman" w:cs="Times New Roman"/>
          <w:sz w:val="24"/>
          <w:szCs w:val="24"/>
        </w:rPr>
        <w:t xml:space="preserve">of </w:t>
      </w:r>
      <w:r w:rsidR="00824376" w:rsidRPr="007078C7">
        <w:rPr>
          <w:rFonts w:ascii="Times New Roman" w:hAnsi="Times New Roman" w:cs="Times New Roman"/>
          <w:sz w:val="24"/>
          <w:szCs w:val="24"/>
        </w:rPr>
        <w:t xml:space="preserve">burning intensity from </w:t>
      </w:r>
      <w:r w:rsidR="00A45A65" w:rsidRPr="007078C7">
        <w:rPr>
          <w:rFonts w:ascii="Times New Roman" w:hAnsi="Times New Roman" w:cs="Times New Roman"/>
          <w:sz w:val="24"/>
          <w:szCs w:val="24"/>
        </w:rPr>
        <w:t>300˚C to 900˚C+</w:t>
      </w:r>
      <w:r w:rsidR="00644F70" w:rsidRPr="007078C7">
        <w:rPr>
          <w:rFonts w:ascii="Times New Roman" w:hAnsi="Times New Roman" w:cs="Times New Roman"/>
          <w:sz w:val="24"/>
          <w:szCs w:val="24"/>
        </w:rPr>
        <w:t xml:space="preserve"> </w:t>
      </w:r>
      <w:r w:rsidR="00181E92" w:rsidRPr="007078C7">
        <w:rPr>
          <w:rFonts w:ascii="Times New Roman" w:hAnsi="Times New Roman" w:cs="Times New Roman"/>
          <w:sz w:val="24"/>
          <w:szCs w:val="24"/>
        </w:rPr>
        <w:t xml:space="preserve">with most reaching temperatures </w:t>
      </w:r>
      <w:r w:rsidR="00213C1D" w:rsidRPr="007078C7">
        <w:rPr>
          <w:rFonts w:ascii="Times New Roman" w:hAnsi="Times New Roman" w:cs="Times New Roman"/>
          <w:sz w:val="24"/>
          <w:szCs w:val="24"/>
        </w:rPr>
        <w:t>above 900˚C</w:t>
      </w:r>
      <w:r w:rsidR="000F3495" w:rsidRPr="007078C7">
        <w:rPr>
          <w:rFonts w:ascii="Times New Roman" w:hAnsi="Times New Roman" w:cs="Times New Roman"/>
          <w:sz w:val="24"/>
          <w:szCs w:val="24"/>
        </w:rPr>
        <w:t>,</w:t>
      </w:r>
      <w:r w:rsidR="00870F98" w:rsidRPr="007078C7">
        <w:rPr>
          <w:rFonts w:ascii="Times New Roman" w:hAnsi="Times New Roman" w:cs="Times New Roman"/>
          <w:sz w:val="24"/>
          <w:szCs w:val="24"/>
        </w:rPr>
        <w:t xml:space="preserve"> which indicates that the data </w:t>
      </w:r>
      <w:r w:rsidR="0021196E" w:rsidRPr="007078C7">
        <w:rPr>
          <w:rFonts w:ascii="Times New Roman" w:hAnsi="Times New Roman" w:cs="Times New Roman"/>
          <w:sz w:val="24"/>
          <w:szCs w:val="24"/>
        </w:rPr>
        <w:t xml:space="preserve">presented in this study </w:t>
      </w:r>
      <w:r w:rsidR="000A219E" w:rsidRPr="007078C7">
        <w:rPr>
          <w:rFonts w:ascii="Times New Roman" w:hAnsi="Times New Roman" w:cs="Times New Roman"/>
          <w:sz w:val="24"/>
          <w:szCs w:val="24"/>
        </w:rPr>
        <w:t>appears to be</w:t>
      </w:r>
      <w:r w:rsidR="00D43F2C" w:rsidRPr="007078C7">
        <w:rPr>
          <w:rFonts w:ascii="Times New Roman" w:hAnsi="Times New Roman" w:cs="Times New Roman"/>
          <w:sz w:val="24"/>
          <w:szCs w:val="24"/>
        </w:rPr>
        <w:t xml:space="preserve"> </w:t>
      </w:r>
      <w:r w:rsidR="0021196E" w:rsidRPr="007078C7">
        <w:rPr>
          <w:rFonts w:ascii="Times New Roman" w:hAnsi="Times New Roman" w:cs="Times New Roman"/>
          <w:sz w:val="24"/>
          <w:szCs w:val="24"/>
        </w:rPr>
        <w:t xml:space="preserve">reliable. </w:t>
      </w:r>
    </w:p>
    <w:p w14:paraId="08399B6D" w14:textId="3AEC44CE" w:rsidR="00793636" w:rsidRPr="007078C7" w:rsidRDefault="002F4F96" w:rsidP="005F2E62">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lastRenderedPageBreak/>
        <w:t xml:space="preserve">The macroscopic and microscopic analysis </w:t>
      </w:r>
      <w:r w:rsidR="004A0BA4" w:rsidRPr="007078C7">
        <w:rPr>
          <w:rFonts w:ascii="Times New Roman" w:hAnsi="Times New Roman" w:cs="Times New Roman"/>
          <w:sz w:val="24"/>
          <w:szCs w:val="24"/>
        </w:rPr>
        <w:t>conducted here demonstrate</w:t>
      </w:r>
      <w:r w:rsidR="00185DE6" w:rsidRPr="007078C7">
        <w:rPr>
          <w:rFonts w:ascii="Times New Roman" w:hAnsi="Times New Roman" w:cs="Times New Roman"/>
          <w:sz w:val="24"/>
          <w:szCs w:val="24"/>
        </w:rPr>
        <w:t>d</w:t>
      </w:r>
      <w:r w:rsidR="004A0BA4" w:rsidRPr="007078C7">
        <w:rPr>
          <w:rFonts w:ascii="Times New Roman" w:hAnsi="Times New Roman" w:cs="Times New Roman"/>
          <w:sz w:val="24"/>
          <w:szCs w:val="24"/>
        </w:rPr>
        <w:t xml:space="preserve"> that </w:t>
      </w:r>
      <w:r w:rsidR="00177714" w:rsidRPr="007078C7">
        <w:rPr>
          <w:rFonts w:ascii="Times New Roman" w:hAnsi="Times New Roman" w:cs="Times New Roman"/>
          <w:sz w:val="24"/>
          <w:szCs w:val="24"/>
        </w:rPr>
        <w:t>both the Roman and Anglo-Saxon cremation deposits show</w:t>
      </w:r>
      <w:r w:rsidR="00185DE6" w:rsidRPr="007078C7">
        <w:rPr>
          <w:rFonts w:ascii="Times New Roman" w:hAnsi="Times New Roman" w:cs="Times New Roman"/>
          <w:sz w:val="24"/>
          <w:szCs w:val="24"/>
        </w:rPr>
        <w:t>ed</w:t>
      </w:r>
      <w:r w:rsidR="0081678D" w:rsidRPr="007078C7">
        <w:rPr>
          <w:rFonts w:ascii="Times New Roman" w:hAnsi="Times New Roman" w:cs="Times New Roman"/>
          <w:sz w:val="24"/>
          <w:szCs w:val="24"/>
        </w:rPr>
        <w:t xml:space="preserve"> a </w:t>
      </w:r>
      <w:r w:rsidR="000A219E" w:rsidRPr="007078C7">
        <w:rPr>
          <w:rFonts w:ascii="Times New Roman" w:hAnsi="Times New Roman" w:cs="Times New Roman"/>
          <w:sz w:val="24"/>
          <w:szCs w:val="24"/>
        </w:rPr>
        <w:t>variety</w:t>
      </w:r>
      <w:r w:rsidR="0081678D" w:rsidRPr="007078C7">
        <w:rPr>
          <w:rFonts w:ascii="Times New Roman" w:hAnsi="Times New Roman" w:cs="Times New Roman"/>
          <w:sz w:val="24"/>
          <w:szCs w:val="24"/>
        </w:rPr>
        <w:t xml:space="preserve"> of burning intensi</w:t>
      </w:r>
      <w:r w:rsidR="00CB3680" w:rsidRPr="007078C7">
        <w:rPr>
          <w:rFonts w:ascii="Times New Roman" w:hAnsi="Times New Roman" w:cs="Times New Roman"/>
          <w:sz w:val="24"/>
          <w:szCs w:val="24"/>
        </w:rPr>
        <w:t xml:space="preserve">ties, with complete and </w:t>
      </w:r>
      <w:r w:rsidR="002557B6" w:rsidRPr="007078C7">
        <w:rPr>
          <w:rFonts w:ascii="Times New Roman" w:hAnsi="Times New Roman" w:cs="Times New Roman"/>
          <w:sz w:val="24"/>
          <w:szCs w:val="24"/>
        </w:rPr>
        <w:t>incomplete oxidization</w:t>
      </w:r>
      <w:r w:rsidR="008816CE" w:rsidRPr="007078C7">
        <w:rPr>
          <w:rFonts w:ascii="Times New Roman" w:hAnsi="Times New Roman" w:cs="Times New Roman"/>
          <w:sz w:val="24"/>
          <w:szCs w:val="24"/>
        </w:rPr>
        <w:t>.</w:t>
      </w:r>
      <w:r w:rsidR="00E50185" w:rsidRPr="007078C7">
        <w:rPr>
          <w:rFonts w:ascii="Times New Roman" w:hAnsi="Times New Roman" w:cs="Times New Roman"/>
          <w:sz w:val="24"/>
          <w:szCs w:val="24"/>
        </w:rPr>
        <w:t xml:space="preserve"> </w:t>
      </w:r>
    </w:p>
    <w:p w14:paraId="3D9A4BEA" w14:textId="4E386B18" w:rsidR="00193789" w:rsidRPr="007078C7" w:rsidRDefault="00E50185" w:rsidP="005F2E62">
      <w:pPr>
        <w:spacing w:line="360" w:lineRule="auto"/>
        <w:jc w:val="both"/>
        <w:rPr>
          <w:rFonts w:ascii="Times New Roman" w:hAnsi="Times New Roman" w:cs="Times New Roman"/>
          <w:sz w:val="24"/>
          <w:szCs w:val="24"/>
        </w:rPr>
      </w:pPr>
      <w:proofErr w:type="gramStart"/>
      <w:r w:rsidRPr="007078C7">
        <w:rPr>
          <w:rFonts w:ascii="Times New Roman" w:hAnsi="Times New Roman" w:cs="Times New Roman"/>
          <w:sz w:val="24"/>
          <w:szCs w:val="24"/>
        </w:rPr>
        <w:t>T</w:t>
      </w:r>
      <w:r w:rsidR="005F14CE" w:rsidRPr="007078C7">
        <w:rPr>
          <w:rFonts w:ascii="Times New Roman" w:hAnsi="Times New Roman" w:cs="Times New Roman"/>
          <w:sz w:val="24"/>
          <w:szCs w:val="24"/>
        </w:rPr>
        <w:t>he majority of</w:t>
      </w:r>
      <w:proofErr w:type="gramEnd"/>
      <w:r w:rsidR="005F14CE" w:rsidRPr="007078C7">
        <w:rPr>
          <w:rFonts w:ascii="Times New Roman" w:hAnsi="Times New Roman" w:cs="Times New Roman"/>
          <w:sz w:val="24"/>
          <w:szCs w:val="24"/>
        </w:rPr>
        <w:t xml:space="preserve"> burials from Folly Lane (n</w:t>
      </w:r>
      <w:r w:rsidR="000A219E" w:rsidRPr="007078C7">
        <w:rPr>
          <w:rFonts w:ascii="Times New Roman" w:hAnsi="Times New Roman" w:cs="Times New Roman"/>
          <w:sz w:val="24"/>
          <w:szCs w:val="24"/>
        </w:rPr>
        <w:t xml:space="preserve"> </w:t>
      </w:r>
      <w:r w:rsidR="005F14CE" w:rsidRPr="007078C7">
        <w:rPr>
          <w:rFonts w:ascii="Times New Roman" w:hAnsi="Times New Roman" w:cs="Times New Roman"/>
          <w:sz w:val="24"/>
          <w:szCs w:val="24"/>
        </w:rPr>
        <w:t>=</w:t>
      </w:r>
      <w:r w:rsidR="000A219E" w:rsidRPr="007078C7">
        <w:rPr>
          <w:rFonts w:ascii="Times New Roman" w:hAnsi="Times New Roman" w:cs="Times New Roman"/>
          <w:sz w:val="24"/>
          <w:szCs w:val="24"/>
        </w:rPr>
        <w:t xml:space="preserve"> </w:t>
      </w:r>
      <w:r w:rsidR="005F14CE" w:rsidRPr="007078C7">
        <w:rPr>
          <w:rFonts w:ascii="Times New Roman" w:hAnsi="Times New Roman" w:cs="Times New Roman"/>
          <w:sz w:val="24"/>
          <w:szCs w:val="24"/>
        </w:rPr>
        <w:t xml:space="preserve">10, </w:t>
      </w:r>
      <w:r w:rsidR="008F2713" w:rsidRPr="007078C7">
        <w:rPr>
          <w:rFonts w:ascii="Times New Roman" w:hAnsi="Times New Roman" w:cs="Times New Roman"/>
          <w:sz w:val="24"/>
          <w:szCs w:val="24"/>
        </w:rPr>
        <w:t>66.</w:t>
      </w:r>
      <w:r w:rsidR="00FB20BE" w:rsidRPr="007078C7">
        <w:rPr>
          <w:rFonts w:ascii="Times New Roman" w:hAnsi="Times New Roman" w:cs="Times New Roman"/>
          <w:sz w:val="24"/>
          <w:szCs w:val="24"/>
        </w:rPr>
        <w:t>7</w:t>
      </w:r>
      <w:r w:rsidR="005F14CE" w:rsidRPr="007078C7">
        <w:rPr>
          <w:rFonts w:ascii="Times New Roman" w:hAnsi="Times New Roman" w:cs="Times New Roman"/>
          <w:sz w:val="24"/>
          <w:szCs w:val="24"/>
        </w:rPr>
        <w:t>%) and Elsham (n</w:t>
      </w:r>
      <w:r w:rsidR="000A219E" w:rsidRPr="007078C7">
        <w:rPr>
          <w:rFonts w:ascii="Times New Roman" w:hAnsi="Times New Roman" w:cs="Times New Roman"/>
          <w:sz w:val="24"/>
          <w:szCs w:val="24"/>
        </w:rPr>
        <w:t xml:space="preserve"> </w:t>
      </w:r>
      <w:r w:rsidR="005F14CE" w:rsidRPr="007078C7">
        <w:rPr>
          <w:rFonts w:ascii="Times New Roman" w:hAnsi="Times New Roman" w:cs="Times New Roman"/>
          <w:sz w:val="24"/>
          <w:szCs w:val="24"/>
        </w:rPr>
        <w:t>=</w:t>
      </w:r>
      <w:r w:rsidR="000A219E" w:rsidRPr="007078C7">
        <w:rPr>
          <w:rFonts w:ascii="Times New Roman" w:hAnsi="Times New Roman" w:cs="Times New Roman"/>
          <w:sz w:val="24"/>
          <w:szCs w:val="24"/>
        </w:rPr>
        <w:t xml:space="preserve"> </w:t>
      </w:r>
      <w:r w:rsidR="00755DD7" w:rsidRPr="007078C7">
        <w:rPr>
          <w:rFonts w:ascii="Times New Roman" w:hAnsi="Times New Roman" w:cs="Times New Roman"/>
          <w:sz w:val="24"/>
          <w:szCs w:val="24"/>
        </w:rPr>
        <w:t xml:space="preserve">6, </w:t>
      </w:r>
      <w:r w:rsidR="00682D68" w:rsidRPr="007078C7">
        <w:rPr>
          <w:rFonts w:ascii="Times New Roman" w:hAnsi="Times New Roman" w:cs="Times New Roman"/>
          <w:sz w:val="24"/>
          <w:szCs w:val="24"/>
        </w:rPr>
        <w:t>37.5</w:t>
      </w:r>
      <w:r w:rsidR="00755DD7" w:rsidRPr="007078C7">
        <w:rPr>
          <w:rFonts w:ascii="Times New Roman" w:hAnsi="Times New Roman" w:cs="Times New Roman"/>
          <w:sz w:val="24"/>
          <w:szCs w:val="24"/>
        </w:rPr>
        <w:t>%)</w:t>
      </w:r>
      <w:r w:rsidR="00DD5BE6" w:rsidRPr="007078C7">
        <w:rPr>
          <w:rFonts w:ascii="Times New Roman" w:hAnsi="Times New Roman" w:cs="Times New Roman"/>
          <w:sz w:val="24"/>
          <w:szCs w:val="24"/>
        </w:rPr>
        <w:t xml:space="preserve"> are skewed towards higher burning </w:t>
      </w:r>
      <w:r w:rsidR="004525EA" w:rsidRPr="007078C7">
        <w:rPr>
          <w:rFonts w:ascii="Times New Roman" w:hAnsi="Times New Roman" w:cs="Times New Roman"/>
          <w:sz w:val="24"/>
          <w:szCs w:val="24"/>
        </w:rPr>
        <w:t>categories</w:t>
      </w:r>
      <w:r w:rsidR="007E4D50" w:rsidRPr="007078C7">
        <w:rPr>
          <w:rFonts w:ascii="Times New Roman" w:hAnsi="Times New Roman" w:cs="Times New Roman"/>
          <w:sz w:val="24"/>
          <w:szCs w:val="24"/>
        </w:rPr>
        <w:t xml:space="preserve"> </w:t>
      </w:r>
      <w:r w:rsidR="004525EA" w:rsidRPr="007078C7">
        <w:rPr>
          <w:rFonts w:ascii="Times New Roman" w:hAnsi="Times New Roman" w:cs="Times New Roman"/>
          <w:sz w:val="24"/>
          <w:szCs w:val="24"/>
        </w:rPr>
        <w:t>with</w:t>
      </w:r>
      <w:r w:rsidR="00755DD7" w:rsidRPr="007078C7">
        <w:rPr>
          <w:rFonts w:ascii="Times New Roman" w:hAnsi="Times New Roman" w:cs="Times New Roman"/>
          <w:sz w:val="24"/>
          <w:szCs w:val="24"/>
        </w:rPr>
        <w:t xml:space="preserve"> </w:t>
      </w:r>
      <w:r w:rsidR="004525EA" w:rsidRPr="007078C7">
        <w:rPr>
          <w:rFonts w:ascii="Times New Roman" w:hAnsi="Times New Roman" w:cs="Times New Roman"/>
          <w:sz w:val="24"/>
          <w:szCs w:val="24"/>
        </w:rPr>
        <w:t xml:space="preserve">samples </w:t>
      </w:r>
      <w:r w:rsidR="00755DD7" w:rsidRPr="007078C7">
        <w:rPr>
          <w:rFonts w:ascii="Times New Roman" w:hAnsi="Times New Roman" w:cs="Times New Roman"/>
          <w:sz w:val="24"/>
          <w:szCs w:val="24"/>
        </w:rPr>
        <w:t>display</w:t>
      </w:r>
      <w:r w:rsidR="004525EA" w:rsidRPr="007078C7">
        <w:rPr>
          <w:rFonts w:ascii="Times New Roman" w:hAnsi="Times New Roman" w:cs="Times New Roman"/>
          <w:sz w:val="24"/>
          <w:szCs w:val="24"/>
        </w:rPr>
        <w:t>ing</w:t>
      </w:r>
      <w:r w:rsidR="00755DD7" w:rsidRPr="007078C7">
        <w:rPr>
          <w:rFonts w:ascii="Times New Roman" w:hAnsi="Times New Roman" w:cs="Times New Roman"/>
          <w:sz w:val="24"/>
          <w:szCs w:val="24"/>
        </w:rPr>
        <w:t xml:space="preserve"> </w:t>
      </w:r>
      <w:r w:rsidR="00556FA3" w:rsidRPr="007078C7">
        <w:rPr>
          <w:rFonts w:ascii="Times New Roman" w:hAnsi="Times New Roman" w:cs="Times New Roman"/>
          <w:sz w:val="24"/>
          <w:szCs w:val="24"/>
        </w:rPr>
        <w:t>hydroxyapatite</w:t>
      </w:r>
      <w:r w:rsidR="005B743D" w:rsidRPr="007078C7">
        <w:rPr>
          <w:rFonts w:ascii="Times New Roman" w:hAnsi="Times New Roman" w:cs="Times New Roman"/>
          <w:sz w:val="24"/>
          <w:szCs w:val="24"/>
        </w:rPr>
        <w:t xml:space="preserve"> fusion</w:t>
      </w:r>
      <w:r w:rsidRPr="007078C7">
        <w:rPr>
          <w:rFonts w:ascii="Times New Roman" w:hAnsi="Times New Roman" w:cs="Times New Roman"/>
          <w:sz w:val="24"/>
          <w:szCs w:val="24"/>
        </w:rPr>
        <w:t>,</w:t>
      </w:r>
      <w:r w:rsidR="00556FA3" w:rsidRPr="007078C7">
        <w:rPr>
          <w:rFonts w:ascii="Times New Roman" w:hAnsi="Times New Roman" w:cs="Times New Roman"/>
          <w:sz w:val="24"/>
          <w:szCs w:val="24"/>
        </w:rPr>
        <w:t xml:space="preserve"> accompanied by white colouration</w:t>
      </w:r>
      <w:r w:rsidR="00C9449F" w:rsidRPr="007078C7">
        <w:rPr>
          <w:rFonts w:ascii="Times New Roman" w:hAnsi="Times New Roman" w:cs="Times New Roman"/>
          <w:sz w:val="24"/>
          <w:szCs w:val="24"/>
        </w:rPr>
        <w:t xml:space="preserve"> indicative of temperatures</w:t>
      </w:r>
      <w:r w:rsidR="00D630B3" w:rsidRPr="007078C7">
        <w:rPr>
          <w:rFonts w:ascii="Times New Roman" w:hAnsi="Times New Roman" w:cs="Times New Roman"/>
          <w:sz w:val="24"/>
          <w:szCs w:val="24"/>
        </w:rPr>
        <w:t xml:space="preserve"> above 1000˚C</w:t>
      </w:r>
      <w:r w:rsidRPr="007078C7">
        <w:rPr>
          <w:rFonts w:ascii="Times New Roman" w:hAnsi="Times New Roman" w:cs="Times New Roman"/>
          <w:sz w:val="24"/>
          <w:szCs w:val="24"/>
        </w:rPr>
        <w:t xml:space="preserve">. </w:t>
      </w:r>
      <w:r w:rsidR="004E3889" w:rsidRPr="007078C7">
        <w:rPr>
          <w:rFonts w:ascii="Times New Roman" w:hAnsi="Times New Roman" w:cs="Times New Roman"/>
          <w:sz w:val="24"/>
          <w:szCs w:val="24"/>
        </w:rPr>
        <w:t>T</w:t>
      </w:r>
      <w:r w:rsidRPr="007078C7">
        <w:rPr>
          <w:rFonts w:ascii="Times New Roman" w:hAnsi="Times New Roman" w:cs="Times New Roman"/>
          <w:sz w:val="24"/>
          <w:szCs w:val="24"/>
        </w:rPr>
        <w:t xml:space="preserve">he remaining </w:t>
      </w:r>
      <w:r w:rsidR="00880CAD" w:rsidRPr="007078C7">
        <w:rPr>
          <w:rFonts w:ascii="Times New Roman" w:hAnsi="Times New Roman" w:cs="Times New Roman"/>
          <w:sz w:val="24"/>
          <w:szCs w:val="24"/>
        </w:rPr>
        <w:t>cremated bone</w:t>
      </w:r>
      <w:r w:rsidRPr="007078C7">
        <w:rPr>
          <w:rFonts w:ascii="Times New Roman" w:hAnsi="Times New Roman" w:cs="Times New Roman"/>
          <w:sz w:val="24"/>
          <w:szCs w:val="24"/>
        </w:rPr>
        <w:t xml:space="preserve"> deposits</w:t>
      </w:r>
      <w:r w:rsidR="00641C20" w:rsidRPr="007078C7">
        <w:rPr>
          <w:rFonts w:ascii="Times New Roman" w:hAnsi="Times New Roman" w:cs="Times New Roman"/>
          <w:sz w:val="24"/>
          <w:szCs w:val="24"/>
        </w:rPr>
        <w:t xml:space="preserve"> </w:t>
      </w:r>
      <w:r w:rsidR="008D443C" w:rsidRPr="007078C7">
        <w:rPr>
          <w:rFonts w:ascii="Times New Roman" w:hAnsi="Times New Roman" w:cs="Times New Roman"/>
          <w:sz w:val="24"/>
          <w:szCs w:val="24"/>
        </w:rPr>
        <w:t>exhibit a spectrum of macroscopic colour change</w:t>
      </w:r>
      <w:r w:rsidR="00880CAD" w:rsidRPr="007078C7">
        <w:rPr>
          <w:rFonts w:ascii="Times New Roman" w:hAnsi="Times New Roman" w:cs="Times New Roman"/>
          <w:sz w:val="24"/>
          <w:szCs w:val="24"/>
        </w:rPr>
        <w:t xml:space="preserve"> and variable</w:t>
      </w:r>
      <w:r w:rsidR="00590139" w:rsidRPr="007078C7">
        <w:rPr>
          <w:rFonts w:ascii="Times New Roman" w:hAnsi="Times New Roman" w:cs="Times New Roman"/>
          <w:sz w:val="24"/>
          <w:szCs w:val="24"/>
        </w:rPr>
        <w:t xml:space="preserve"> preservation of </w:t>
      </w:r>
      <w:r w:rsidR="00880CAD" w:rsidRPr="007078C7">
        <w:rPr>
          <w:rFonts w:ascii="Times New Roman" w:hAnsi="Times New Roman" w:cs="Times New Roman"/>
          <w:sz w:val="24"/>
          <w:szCs w:val="24"/>
        </w:rPr>
        <w:t xml:space="preserve">the </w:t>
      </w:r>
      <w:r w:rsidR="00590139" w:rsidRPr="007078C7">
        <w:rPr>
          <w:rFonts w:ascii="Times New Roman" w:hAnsi="Times New Roman" w:cs="Times New Roman"/>
          <w:sz w:val="24"/>
          <w:szCs w:val="24"/>
        </w:rPr>
        <w:t xml:space="preserve">bone’s organic component and microstructure, which correlates with lower burning temperatures. </w:t>
      </w:r>
      <w:r w:rsidR="0070586B" w:rsidRPr="007078C7">
        <w:rPr>
          <w:rFonts w:ascii="Times New Roman" w:hAnsi="Times New Roman" w:cs="Times New Roman"/>
          <w:sz w:val="24"/>
          <w:szCs w:val="24"/>
        </w:rPr>
        <w:t xml:space="preserve">This variation in burning </w:t>
      </w:r>
      <w:r w:rsidR="0049797E" w:rsidRPr="007078C7">
        <w:rPr>
          <w:rFonts w:ascii="Times New Roman" w:hAnsi="Times New Roman" w:cs="Times New Roman"/>
          <w:sz w:val="24"/>
          <w:szCs w:val="24"/>
        </w:rPr>
        <w:t xml:space="preserve">intensities is common amongst archaeological cremation deposits. </w:t>
      </w:r>
      <w:r w:rsidR="00AA6F4F" w:rsidRPr="007078C7">
        <w:rPr>
          <w:rFonts w:ascii="Times New Roman" w:hAnsi="Times New Roman" w:cs="Times New Roman"/>
          <w:sz w:val="24"/>
          <w:szCs w:val="24"/>
        </w:rPr>
        <w:t xml:space="preserve">McKinley </w:t>
      </w:r>
      <w:r w:rsidR="00BF0D3F" w:rsidRPr="007078C7">
        <w:rPr>
          <w:rFonts w:ascii="Times New Roman" w:hAnsi="Times New Roman" w:cs="Times New Roman"/>
          <w:sz w:val="24"/>
          <w:szCs w:val="24"/>
        </w:rPr>
        <w:t xml:space="preserve">(1997, 66) </w:t>
      </w:r>
      <w:r w:rsidR="00AA6F4F" w:rsidRPr="007078C7">
        <w:rPr>
          <w:rFonts w:ascii="Times New Roman" w:hAnsi="Times New Roman" w:cs="Times New Roman"/>
          <w:sz w:val="24"/>
          <w:szCs w:val="24"/>
        </w:rPr>
        <w:t>describes th</w:t>
      </w:r>
      <w:r w:rsidR="007C514E" w:rsidRPr="007078C7">
        <w:rPr>
          <w:rFonts w:ascii="Times New Roman" w:hAnsi="Times New Roman" w:cs="Times New Roman"/>
          <w:sz w:val="24"/>
          <w:szCs w:val="24"/>
        </w:rPr>
        <w:t>is</w:t>
      </w:r>
      <w:r w:rsidR="00AA6F4F" w:rsidRPr="007078C7">
        <w:rPr>
          <w:rFonts w:ascii="Times New Roman" w:hAnsi="Times New Roman" w:cs="Times New Roman"/>
          <w:sz w:val="24"/>
          <w:szCs w:val="24"/>
        </w:rPr>
        <w:t xml:space="preserve"> level of diversity as ‘normal’ </w:t>
      </w:r>
      <w:r w:rsidR="00BF0D3F" w:rsidRPr="007078C7">
        <w:rPr>
          <w:rFonts w:ascii="Times New Roman" w:hAnsi="Times New Roman" w:cs="Times New Roman"/>
          <w:sz w:val="24"/>
          <w:szCs w:val="24"/>
        </w:rPr>
        <w:t xml:space="preserve">and </w:t>
      </w:r>
      <w:r w:rsidR="00891192" w:rsidRPr="007078C7">
        <w:rPr>
          <w:rFonts w:ascii="Times New Roman" w:hAnsi="Times New Roman" w:cs="Times New Roman"/>
          <w:sz w:val="24"/>
          <w:szCs w:val="24"/>
        </w:rPr>
        <w:t>reflects</w:t>
      </w:r>
      <w:r w:rsidR="00BF0D3F" w:rsidRPr="007078C7">
        <w:rPr>
          <w:rFonts w:ascii="Times New Roman" w:hAnsi="Times New Roman" w:cs="Times New Roman"/>
          <w:sz w:val="24"/>
          <w:szCs w:val="24"/>
        </w:rPr>
        <w:t xml:space="preserve"> </w:t>
      </w:r>
      <w:r w:rsidR="00C17D0A" w:rsidRPr="007078C7">
        <w:rPr>
          <w:rFonts w:ascii="Times New Roman" w:hAnsi="Times New Roman" w:cs="Times New Roman"/>
          <w:sz w:val="24"/>
          <w:szCs w:val="24"/>
        </w:rPr>
        <w:t>issues concerning oxygen supply</w:t>
      </w:r>
      <w:r w:rsidR="008C5125" w:rsidRPr="007078C7">
        <w:rPr>
          <w:rFonts w:ascii="Times New Roman" w:hAnsi="Times New Roman" w:cs="Times New Roman"/>
          <w:sz w:val="24"/>
          <w:szCs w:val="24"/>
        </w:rPr>
        <w:t>, duration and the temperature of the fire</w:t>
      </w:r>
      <w:r w:rsidR="00C64F93" w:rsidRPr="007078C7">
        <w:rPr>
          <w:rFonts w:ascii="Times New Roman" w:hAnsi="Times New Roman" w:cs="Times New Roman"/>
          <w:sz w:val="24"/>
          <w:szCs w:val="24"/>
        </w:rPr>
        <w:t xml:space="preserve">. </w:t>
      </w:r>
      <w:r w:rsidR="00A64599" w:rsidRPr="007078C7">
        <w:rPr>
          <w:rFonts w:ascii="Times New Roman" w:hAnsi="Times New Roman" w:cs="Times New Roman"/>
          <w:sz w:val="24"/>
          <w:szCs w:val="24"/>
        </w:rPr>
        <w:t xml:space="preserve">For instance, </w:t>
      </w:r>
      <w:r w:rsidR="00C31E9F" w:rsidRPr="007078C7">
        <w:rPr>
          <w:rFonts w:ascii="Times New Roman" w:hAnsi="Times New Roman" w:cs="Times New Roman"/>
          <w:sz w:val="24"/>
          <w:szCs w:val="24"/>
        </w:rPr>
        <w:t xml:space="preserve">a </w:t>
      </w:r>
      <w:r w:rsidR="00A47793" w:rsidRPr="007078C7">
        <w:rPr>
          <w:rFonts w:ascii="Times New Roman" w:hAnsi="Times New Roman" w:cs="Times New Roman"/>
          <w:sz w:val="24"/>
          <w:szCs w:val="24"/>
        </w:rPr>
        <w:t xml:space="preserve">funeral pyre </w:t>
      </w:r>
      <w:r w:rsidR="00C31E9F" w:rsidRPr="007078C7">
        <w:rPr>
          <w:rFonts w:ascii="Times New Roman" w:hAnsi="Times New Roman" w:cs="Times New Roman"/>
          <w:sz w:val="24"/>
          <w:szCs w:val="24"/>
        </w:rPr>
        <w:t xml:space="preserve">experiment </w:t>
      </w:r>
      <w:r w:rsidR="00F55359" w:rsidRPr="007078C7">
        <w:rPr>
          <w:rFonts w:ascii="Times New Roman" w:hAnsi="Times New Roman" w:cs="Times New Roman"/>
          <w:sz w:val="24"/>
          <w:szCs w:val="24"/>
        </w:rPr>
        <w:t>by Carroll and Smith (</w:t>
      </w:r>
      <w:r w:rsidR="00E70F6B" w:rsidRPr="007078C7">
        <w:rPr>
          <w:rFonts w:ascii="Times New Roman" w:hAnsi="Times New Roman" w:cs="Times New Roman"/>
          <w:sz w:val="24"/>
          <w:szCs w:val="24"/>
        </w:rPr>
        <w:t xml:space="preserve">2018) </w:t>
      </w:r>
      <w:r w:rsidR="00377402" w:rsidRPr="007078C7">
        <w:rPr>
          <w:rFonts w:ascii="Times New Roman" w:hAnsi="Times New Roman" w:cs="Times New Roman"/>
          <w:sz w:val="24"/>
          <w:szCs w:val="24"/>
        </w:rPr>
        <w:t>examining the H-I alterations in burned bone describe</w:t>
      </w:r>
      <w:r w:rsidR="00A47793" w:rsidRPr="007078C7">
        <w:rPr>
          <w:rFonts w:ascii="Times New Roman" w:hAnsi="Times New Roman" w:cs="Times New Roman"/>
          <w:sz w:val="24"/>
          <w:szCs w:val="24"/>
        </w:rPr>
        <w:t>d</w:t>
      </w:r>
      <w:r w:rsidR="00377402" w:rsidRPr="007078C7">
        <w:rPr>
          <w:rFonts w:ascii="Times New Roman" w:hAnsi="Times New Roman" w:cs="Times New Roman"/>
          <w:sz w:val="24"/>
          <w:szCs w:val="24"/>
        </w:rPr>
        <w:t xml:space="preserve"> how a sufficient oxygen supply</w:t>
      </w:r>
      <w:r w:rsidR="00A47793" w:rsidRPr="007078C7">
        <w:rPr>
          <w:rFonts w:ascii="Times New Roman" w:hAnsi="Times New Roman" w:cs="Times New Roman"/>
          <w:sz w:val="24"/>
          <w:szCs w:val="24"/>
        </w:rPr>
        <w:t xml:space="preserve"> on the day of the experiment</w:t>
      </w:r>
      <w:r w:rsidR="00377402" w:rsidRPr="007078C7">
        <w:rPr>
          <w:rFonts w:ascii="Times New Roman" w:hAnsi="Times New Roman" w:cs="Times New Roman"/>
          <w:sz w:val="24"/>
          <w:szCs w:val="24"/>
        </w:rPr>
        <w:t xml:space="preserve"> caused by a strong </w:t>
      </w:r>
      <w:r w:rsidR="00A47793" w:rsidRPr="007078C7">
        <w:rPr>
          <w:rFonts w:ascii="Times New Roman" w:hAnsi="Times New Roman" w:cs="Times New Roman"/>
          <w:sz w:val="24"/>
          <w:szCs w:val="24"/>
        </w:rPr>
        <w:t xml:space="preserve">wind </w:t>
      </w:r>
      <w:r w:rsidR="00643DB6" w:rsidRPr="007078C7">
        <w:rPr>
          <w:rFonts w:ascii="Times New Roman" w:hAnsi="Times New Roman" w:cs="Times New Roman"/>
          <w:sz w:val="24"/>
          <w:szCs w:val="24"/>
        </w:rPr>
        <w:t xml:space="preserve">helped </w:t>
      </w:r>
      <w:r w:rsidR="00821BF2" w:rsidRPr="007078C7">
        <w:rPr>
          <w:rFonts w:ascii="Times New Roman" w:hAnsi="Times New Roman" w:cs="Times New Roman"/>
          <w:sz w:val="24"/>
          <w:szCs w:val="24"/>
        </w:rPr>
        <w:t xml:space="preserve">with combustion and consequently </w:t>
      </w:r>
      <w:r w:rsidR="001C21A3" w:rsidRPr="007078C7">
        <w:rPr>
          <w:rFonts w:ascii="Times New Roman" w:hAnsi="Times New Roman" w:cs="Times New Roman"/>
          <w:sz w:val="24"/>
          <w:szCs w:val="24"/>
        </w:rPr>
        <w:t>complete oxidization</w:t>
      </w:r>
      <w:r w:rsidR="000B5C25" w:rsidRPr="007078C7">
        <w:rPr>
          <w:rFonts w:ascii="Times New Roman" w:hAnsi="Times New Roman" w:cs="Times New Roman"/>
          <w:sz w:val="24"/>
          <w:szCs w:val="24"/>
        </w:rPr>
        <w:t xml:space="preserve"> of the burned bone</w:t>
      </w:r>
      <w:r w:rsidR="001C21A3" w:rsidRPr="007078C7">
        <w:rPr>
          <w:rFonts w:ascii="Times New Roman" w:hAnsi="Times New Roman" w:cs="Times New Roman"/>
          <w:sz w:val="24"/>
          <w:szCs w:val="24"/>
        </w:rPr>
        <w:t xml:space="preserve">. It is therefore worth considering that </w:t>
      </w:r>
      <w:r w:rsidR="00A47793" w:rsidRPr="007078C7">
        <w:rPr>
          <w:rFonts w:ascii="Times New Roman" w:hAnsi="Times New Roman" w:cs="Times New Roman"/>
          <w:sz w:val="24"/>
          <w:szCs w:val="24"/>
        </w:rPr>
        <w:t xml:space="preserve">archaeological cremations would have been vulnerable to poor weather conditions, insufficient fuel supply </w:t>
      </w:r>
      <w:r w:rsidR="0076651B" w:rsidRPr="007078C7">
        <w:rPr>
          <w:rFonts w:ascii="Times New Roman" w:hAnsi="Times New Roman" w:cs="Times New Roman"/>
          <w:sz w:val="24"/>
          <w:szCs w:val="24"/>
        </w:rPr>
        <w:t>and pyre maintenance</w:t>
      </w:r>
      <w:r w:rsidR="00FF0816" w:rsidRPr="007078C7">
        <w:rPr>
          <w:rFonts w:ascii="Times New Roman" w:hAnsi="Times New Roman" w:cs="Times New Roman"/>
          <w:sz w:val="24"/>
          <w:szCs w:val="24"/>
        </w:rPr>
        <w:t xml:space="preserve"> (Squires</w:t>
      </w:r>
      <w:r w:rsidR="007078C7">
        <w:rPr>
          <w:rFonts w:ascii="Times New Roman" w:hAnsi="Times New Roman" w:cs="Times New Roman"/>
          <w:sz w:val="24"/>
          <w:szCs w:val="24"/>
        </w:rPr>
        <w:t>,</w:t>
      </w:r>
      <w:r w:rsidR="00FF0816" w:rsidRPr="007078C7">
        <w:rPr>
          <w:rFonts w:ascii="Times New Roman" w:hAnsi="Times New Roman" w:cs="Times New Roman"/>
          <w:sz w:val="24"/>
          <w:szCs w:val="24"/>
        </w:rPr>
        <w:t xml:space="preserve"> 2015;</w:t>
      </w:r>
      <w:r w:rsidR="00EA769C" w:rsidRPr="007078C7">
        <w:rPr>
          <w:rFonts w:ascii="Times New Roman" w:hAnsi="Times New Roman" w:cs="Times New Roman"/>
          <w:sz w:val="24"/>
          <w:szCs w:val="24"/>
        </w:rPr>
        <w:t xml:space="preserve"> </w:t>
      </w:r>
      <w:r w:rsidR="00FF0816" w:rsidRPr="007078C7">
        <w:rPr>
          <w:rFonts w:ascii="Times New Roman" w:hAnsi="Times New Roman" w:cs="Times New Roman"/>
          <w:sz w:val="24"/>
          <w:szCs w:val="24"/>
        </w:rPr>
        <w:t>2017)</w:t>
      </w:r>
      <w:r w:rsidR="0076651B" w:rsidRPr="007078C7">
        <w:rPr>
          <w:rFonts w:ascii="Times New Roman" w:hAnsi="Times New Roman" w:cs="Times New Roman"/>
          <w:sz w:val="24"/>
          <w:szCs w:val="24"/>
        </w:rPr>
        <w:t>.</w:t>
      </w:r>
      <w:r w:rsidR="0053378A">
        <w:rPr>
          <w:rFonts w:ascii="Times New Roman" w:hAnsi="Times New Roman" w:cs="Times New Roman"/>
          <w:sz w:val="24"/>
          <w:szCs w:val="24"/>
        </w:rPr>
        <w:t xml:space="preserve"> </w:t>
      </w:r>
      <w:r w:rsidR="00680F0A" w:rsidRPr="007078C7">
        <w:rPr>
          <w:rFonts w:ascii="Times New Roman" w:hAnsi="Times New Roman" w:cs="Times New Roman"/>
          <w:sz w:val="24"/>
          <w:szCs w:val="24"/>
        </w:rPr>
        <w:t xml:space="preserve">Interestingly, the burials from the Anglo-Saxon </w:t>
      </w:r>
      <w:r w:rsidR="00DF2B16" w:rsidRPr="007078C7">
        <w:rPr>
          <w:rFonts w:ascii="Times New Roman" w:hAnsi="Times New Roman" w:cs="Times New Roman"/>
          <w:sz w:val="24"/>
          <w:szCs w:val="24"/>
        </w:rPr>
        <w:t>cemetery of Elsham demonstrate</w:t>
      </w:r>
      <w:r w:rsidR="000B5C25" w:rsidRPr="007078C7">
        <w:rPr>
          <w:rFonts w:ascii="Times New Roman" w:hAnsi="Times New Roman" w:cs="Times New Roman"/>
          <w:sz w:val="24"/>
          <w:szCs w:val="24"/>
        </w:rPr>
        <w:t>d</w:t>
      </w:r>
      <w:r w:rsidR="00DF2B16" w:rsidRPr="007078C7">
        <w:rPr>
          <w:rFonts w:ascii="Times New Roman" w:hAnsi="Times New Roman" w:cs="Times New Roman"/>
          <w:sz w:val="24"/>
          <w:szCs w:val="24"/>
        </w:rPr>
        <w:t xml:space="preserve"> </w:t>
      </w:r>
      <w:r w:rsidR="00935CA3" w:rsidRPr="007078C7">
        <w:rPr>
          <w:rFonts w:ascii="Times New Roman" w:hAnsi="Times New Roman" w:cs="Times New Roman"/>
          <w:sz w:val="24"/>
          <w:szCs w:val="24"/>
        </w:rPr>
        <w:t>greater diversity</w:t>
      </w:r>
      <w:r w:rsidR="005E74EA" w:rsidRPr="007078C7">
        <w:rPr>
          <w:rFonts w:ascii="Times New Roman" w:hAnsi="Times New Roman" w:cs="Times New Roman"/>
          <w:sz w:val="24"/>
          <w:szCs w:val="24"/>
        </w:rPr>
        <w:t xml:space="preserve"> compared to </w:t>
      </w:r>
      <w:r w:rsidR="0039544E" w:rsidRPr="007078C7">
        <w:rPr>
          <w:rFonts w:ascii="Times New Roman" w:hAnsi="Times New Roman" w:cs="Times New Roman"/>
          <w:sz w:val="24"/>
          <w:szCs w:val="24"/>
        </w:rPr>
        <w:t xml:space="preserve">the cremated remains from </w:t>
      </w:r>
      <w:r w:rsidR="005E74EA" w:rsidRPr="007078C7">
        <w:rPr>
          <w:rFonts w:ascii="Times New Roman" w:hAnsi="Times New Roman" w:cs="Times New Roman"/>
          <w:sz w:val="24"/>
          <w:szCs w:val="24"/>
        </w:rPr>
        <w:t xml:space="preserve">Folly Lane. </w:t>
      </w:r>
      <w:commentRangeStart w:id="20"/>
      <w:r w:rsidR="00B23DE3">
        <w:rPr>
          <w:rFonts w:ascii="Times New Roman" w:hAnsi="Times New Roman" w:cs="Times New Roman"/>
          <w:sz w:val="24"/>
          <w:szCs w:val="24"/>
        </w:rPr>
        <w:t xml:space="preserve">It is important to consider that the </w:t>
      </w:r>
      <w:proofErr w:type="gramStart"/>
      <w:r w:rsidR="00B23DE3">
        <w:rPr>
          <w:rFonts w:ascii="Times New Roman" w:hAnsi="Times New Roman" w:cs="Times New Roman"/>
          <w:sz w:val="24"/>
          <w:szCs w:val="24"/>
        </w:rPr>
        <w:t>thin-sections</w:t>
      </w:r>
      <w:proofErr w:type="gramEnd"/>
      <w:r w:rsidR="00B23DE3">
        <w:rPr>
          <w:rFonts w:ascii="Times New Roman" w:hAnsi="Times New Roman" w:cs="Times New Roman"/>
          <w:sz w:val="24"/>
          <w:szCs w:val="24"/>
        </w:rPr>
        <w:t xml:space="preserve"> from Elsham were subjected to a different sampling strategy</w:t>
      </w:r>
      <w:r w:rsidR="0060414D">
        <w:rPr>
          <w:rFonts w:ascii="Times New Roman" w:hAnsi="Times New Roman" w:cs="Times New Roman"/>
          <w:sz w:val="24"/>
          <w:szCs w:val="24"/>
        </w:rPr>
        <w:t xml:space="preserve">. Here, </w:t>
      </w:r>
      <w:r w:rsidR="008013A7">
        <w:rPr>
          <w:rFonts w:ascii="Times New Roman" w:hAnsi="Times New Roman" w:cs="Times New Roman"/>
          <w:sz w:val="24"/>
          <w:szCs w:val="24"/>
        </w:rPr>
        <w:t>preservation</w:t>
      </w:r>
      <w:r w:rsidR="00365B81">
        <w:rPr>
          <w:rFonts w:ascii="Times New Roman" w:hAnsi="Times New Roman" w:cs="Times New Roman"/>
          <w:sz w:val="24"/>
          <w:szCs w:val="24"/>
        </w:rPr>
        <w:t>,</w:t>
      </w:r>
      <w:r w:rsidR="008013A7">
        <w:rPr>
          <w:rFonts w:ascii="Times New Roman" w:hAnsi="Times New Roman" w:cs="Times New Roman"/>
          <w:sz w:val="24"/>
          <w:szCs w:val="24"/>
        </w:rPr>
        <w:t xml:space="preserve"> completeness, and colour of </w:t>
      </w:r>
      <w:r w:rsidR="0060414D">
        <w:rPr>
          <w:rFonts w:ascii="Times New Roman" w:hAnsi="Times New Roman" w:cs="Times New Roman"/>
          <w:sz w:val="24"/>
          <w:szCs w:val="24"/>
        </w:rPr>
        <w:t>long bone</w:t>
      </w:r>
      <w:r w:rsidR="008013A7">
        <w:rPr>
          <w:rFonts w:ascii="Times New Roman" w:hAnsi="Times New Roman" w:cs="Times New Roman"/>
          <w:sz w:val="24"/>
          <w:szCs w:val="24"/>
        </w:rPr>
        <w:t xml:space="preserve"> fragments</w:t>
      </w:r>
      <w:r w:rsidR="0060414D">
        <w:rPr>
          <w:rFonts w:ascii="Times New Roman" w:hAnsi="Times New Roman" w:cs="Times New Roman"/>
          <w:sz w:val="24"/>
          <w:szCs w:val="24"/>
        </w:rPr>
        <w:t xml:space="preserve"> </w:t>
      </w:r>
      <w:r w:rsidR="008013A7">
        <w:rPr>
          <w:rFonts w:ascii="Times New Roman" w:hAnsi="Times New Roman" w:cs="Times New Roman"/>
          <w:sz w:val="24"/>
          <w:szCs w:val="24"/>
        </w:rPr>
        <w:t>dictated the bones selected (as also seen in Squires et al., 2011). It is possible that this had</w:t>
      </w:r>
      <w:r w:rsidR="00EA20DE">
        <w:rPr>
          <w:rFonts w:ascii="Times New Roman" w:hAnsi="Times New Roman" w:cs="Times New Roman"/>
          <w:sz w:val="24"/>
          <w:szCs w:val="24"/>
        </w:rPr>
        <w:t xml:space="preserve"> an impact on</w:t>
      </w:r>
      <w:r w:rsidR="00B23DE3">
        <w:rPr>
          <w:rFonts w:ascii="Times New Roman" w:hAnsi="Times New Roman" w:cs="Times New Roman"/>
          <w:sz w:val="24"/>
          <w:szCs w:val="24"/>
        </w:rPr>
        <w:t xml:space="preserve"> the </w:t>
      </w:r>
      <w:r w:rsidR="00EA20DE">
        <w:rPr>
          <w:rFonts w:ascii="Times New Roman" w:hAnsi="Times New Roman" w:cs="Times New Roman"/>
          <w:sz w:val="24"/>
          <w:szCs w:val="24"/>
        </w:rPr>
        <w:t>diversity of burning intensity recorded compared to the Folly Lane burials</w:t>
      </w:r>
      <w:r w:rsidR="00891192">
        <w:rPr>
          <w:rFonts w:ascii="Times New Roman" w:hAnsi="Times New Roman" w:cs="Times New Roman"/>
          <w:sz w:val="24"/>
          <w:szCs w:val="24"/>
        </w:rPr>
        <w:t>,</w:t>
      </w:r>
      <w:r w:rsidR="00EA20DE">
        <w:rPr>
          <w:rFonts w:ascii="Times New Roman" w:hAnsi="Times New Roman" w:cs="Times New Roman"/>
          <w:sz w:val="24"/>
          <w:szCs w:val="24"/>
        </w:rPr>
        <w:t xml:space="preserve"> </w:t>
      </w:r>
      <w:commentRangeEnd w:id="20"/>
      <w:r w:rsidR="00CA7AC0">
        <w:rPr>
          <w:rStyle w:val="CommentReference"/>
        </w:rPr>
        <w:commentReference w:id="20"/>
      </w:r>
      <w:r w:rsidR="00891192">
        <w:rPr>
          <w:rFonts w:ascii="Times New Roman" w:hAnsi="Times New Roman" w:cs="Times New Roman"/>
          <w:sz w:val="24"/>
          <w:szCs w:val="24"/>
        </w:rPr>
        <w:t>h</w:t>
      </w:r>
      <w:r w:rsidR="00E65D9A">
        <w:rPr>
          <w:rFonts w:ascii="Times New Roman" w:hAnsi="Times New Roman" w:cs="Times New Roman"/>
          <w:sz w:val="24"/>
          <w:szCs w:val="24"/>
        </w:rPr>
        <w:t xml:space="preserve">owever, </w:t>
      </w:r>
      <w:r w:rsidR="00891192" w:rsidRPr="007078C7">
        <w:rPr>
          <w:rFonts w:ascii="Times New Roman" w:hAnsi="Times New Roman" w:cs="Times New Roman"/>
          <w:sz w:val="24"/>
          <w:szCs w:val="24"/>
        </w:rPr>
        <w:t>variation</w:t>
      </w:r>
      <w:r w:rsidR="00891192" w:rsidDel="00891192">
        <w:rPr>
          <w:rFonts w:ascii="Times New Roman" w:hAnsi="Times New Roman" w:cs="Times New Roman"/>
          <w:sz w:val="24"/>
          <w:szCs w:val="24"/>
        </w:rPr>
        <w:t xml:space="preserve"> </w:t>
      </w:r>
      <w:r w:rsidR="00891192">
        <w:rPr>
          <w:rFonts w:ascii="Times New Roman" w:hAnsi="Times New Roman" w:cs="Times New Roman"/>
          <w:sz w:val="24"/>
          <w:szCs w:val="24"/>
        </w:rPr>
        <w:t>could</w:t>
      </w:r>
      <w:r w:rsidR="006C2813">
        <w:rPr>
          <w:rFonts w:ascii="Times New Roman" w:hAnsi="Times New Roman" w:cs="Times New Roman"/>
          <w:sz w:val="24"/>
          <w:szCs w:val="24"/>
        </w:rPr>
        <w:t xml:space="preserve"> </w:t>
      </w:r>
      <w:proofErr w:type="gramStart"/>
      <w:r w:rsidR="006C2813">
        <w:rPr>
          <w:rFonts w:ascii="Times New Roman" w:hAnsi="Times New Roman" w:cs="Times New Roman"/>
          <w:sz w:val="24"/>
          <w:szCs w:val="24"/>
        </w:rPr>
        <w:t xml:space="preserve">also </w:t>
      </w:r>
      <w:r w:rsidR="0004356D" w:rsidRPr="007078C7">
        <w:rPr>
          <w:rFonts w:ascii="Times New Roman" w:hAnsi="Times New Roman" w:cs="Times New Roman"/>
          <w:sz w:val="24"/>
          <w:szCs w:val="24"/>
        </w:rPr>
        <w:t xml:space="preserve"> represent</w:t>
      </w:r>
      <w:proofErr w:type="gramEnd"/>
      <w:r w:rsidR="0004356D" w:rsidRPr="007078C7">
        <w:rPr>
          <w:rFonts w:ascii="Times New Roman" w:hAnsi="Times New Roman" w:cs="Times New Roman"/>
          <w:sz w:val="24"/>
          <w:szCs w:val="24"/>
        </w:rPr>
        <w:t xml:space="preserve"> different cremation practices</w:t>
      </w:r>
      <w:r w:rsidR="006C2813">
        <w:rPr>
          <w:rFonts w:ascii="Times New Roman" w:hAnsi="Times New Roman" w:cs="Times New Roman"/>
          <w:sz w:val="24"/>
          <w:szCs w:val="24"/>
        </w:rPr>
        <w:t>.</w:t>
      </w:r>
    </w:p>
    <w:p w14:paraId="0DF81CCA" w14:textId="7B1E1253" w:rsidR="00D54A7D" w:rsidRPr="007078C7" w:rsidRDefault="009B4289" w:rsidP="00793636">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t xml:space="preserve">Accounts of Roman funerals </w:t>
      </w:r>
      <w:r w:rsidR="00550BC8" w:rsidRPr="007078C7">
        <w:rPr>
          <w:rFonts w:ascii="Times New Roman" w:hAnsi="Times New Roman" w:cs="Times New Roman"/>
          <w:sz w:val="24"/>
          <w:szCs w:val="24"/>
        </w:rPr>
        <w:t xml:space="preserve">indicate that cremations at urban </w:t>
      </w:r>
      <w:r w:rsidR="0041098F" w:rsidRPr="007078C7">
        <w:rPr>
          <w:rFonts w:ascii="Times New Roman" w:hAnsi="Times New Roman" w:cs="Times New Roman"/>
          <w:sz w:val="24"/>
          <w:szCs w:val="24"/>
        </w:rPr>
        <w:t xml:space="preserve">centres </w:t>
      </w:r>
      <w:r w:rsidR="00550BC8" w:rsidRPr="007078C7">
        <w:rPr>
          <w:rFonts w:ascii="Times New Roman" w:hAnsi="Times New Roman" w:cs="Times New Roman"/>
          <w:sz w:val="24"/>
          <w:szCs w:val="24"/>
        </w:rPr>
        <w:t>w</w:t>
      </w:r>
      <w:r w:rsidR="0041098F" w:rsidRPr="007078C7">
        <w:rPr>
          <w:rFonts w:ascii="Times New Roman" w:hAnsi="Times New Roman" w:cs="Times New Roman"/>
          <w:sz w:val="24"/>
          <w:szCs w:val="24"/>
        </w:rPr>
        <w:t>ere</w:t>
      </w:r>
      <w:r w:rsidR="00550BC8" w:rsidRPr="007078C7">
        <w:rPr>
          <w:rFonts w:ascii="Times New Roman" w:hAnsi="Times New Roman" w:cs="Times New Roman"/>
          <w:sz w:val="24"/>
          <w:szCs w:val="24"/>
        </w:rPr>
        <w:t xml:space="preserve"> </w:t>
      </w:r>
      <w:r w:rsidR="001A0832" w:rsidRPr="007078C7">
        <w:rPr>
          <w:rFonts w:ascii="Times New Roman" w:hAnsi="Times New Roman" w:cs="Times New Roman"/>
          <w:sz w:val="24"/>
          <w:szCs w:val="24"/>
        </w:rPr>
        <w:t>managed</w:t>
      </w:r>
      <w:r w:rsidR="00550BC8" w:rsidRPr="007078C7">
        <w:rPr>
          <w:rFonts w:ascii="Times New Roman" w:hAnsi="Times New Roman" w:cs="Times New Roman"/>
          <w:sz w:val="24"/>
          <w:szCs w:val="24"/>
        </w:rPr>
        <w:t xml:space="preserve"> by </w:t>
      </w:r>
      <w:proofErr w:type="spellStart"/>
      <w:r w:rsidR="0041098F" w:rsidRPr="007078C7">
        <w:rPr>
          <w:rFonts w:ascii="Times New Roman" w:hAnsi="Times New Roman" w:cs="Times New Roman"/>
          <w:i/>
          <w:iCs/>
          <w:sz w:val="24"/>
          <w:szCs w:val="24"/>
        </w:rPr>
        <w:t>ustores</w:t>
      </w:r>
      <w:proofErr w:type="spellEnd"/>
      <w:r w:rsidR="001A0832" w:rsidRPr="007078C7">
        <w:rPr>
          <w:rFonts w:ascii="Times New Roman" w:hAnsi="Times New Roman" w:cs="Times New Roman"/>
          <w:i/>
          <w:iCs/>
          <w:sz w:val="24"/>
          <w:szCs w:val="24"/>
        </w:rPr>
        <w:t xml:space="preserve">, </w:t>
      </w:r>
      <w:r w:rsidR="001A0832" w:rsidRPr="007078C7">
        <w:rPr>
          <w:rFonts w:ascii="Times New Roman" w:hAnsi="Times New Roman" w:cs="Times New Roman"/>
          <w:sz w:val="24"/>
          <w:szCs w:val="24"/>
        </w:rPr>
        <w:t xml:space="preserve">or professional </w:t>
      </w:r>
      <w:r w:rsidR="00130294" w:rsidRPr="007078C7">
        <w:rPr>
          <w:rFonts w:ascii="Times New Roman" w:hAnsi="Times New Roman" w:cs="Times New Roman"/>
          <w:sz w:val="24"/>
          <w:szCs w:val="24"/>
        </w:rPr>
        <w:t>cremators</w:t>
      </w:r>
      <w:r w:rsidR="00977832" w:rsidRPr="007078C7">
        <w:rPr>
          <w:rFonts w:ascii="Times New Roman" w:hAnsi="Times New Roman" w:cs="Times New Roman"/>
          <w:sz w:val="24"/>
          <w:szCs w:val="24"/>
        </w:rPr>
        <w:t xml:space="preserve"> (</w:t>
      </w:r>
      <w:r w:rsidR="003E4CFB" w:rsidRPr="007078C7">
        <w:rPr>
          <w:rFonts w:ascii="Times New Roman" w:hAnsi="Times New Roman" w:cs="Times New Roman"/>
          <w:sz w:val="24"/>
          <w:szCs w:val="24"/>
        </w:rPr>
        <w:t xml:space="preserve">Virgil, </w:t>
      </w:r>
      <w:r w:rsidR="00ED38DE" w:rsidRPr="007078C7">
        <w:rPr>
          <w:rFonts w:ascii="Times New Roman" w:hAnsi="Times New Roman" w:cs="Times New Roman"/>
          <w:sz w:val="24"/>
          <w:szCs w:val="24"/>
        </w:rPr>
        <w:t>A</w:t>
      </w:r>
      <w:r w:rsidR="00EC0494" w:rsidRPr="007078C7">
        <w:rPr>
          <w:rFonts w:ascii="Times New Roman" w:hAnsi="Times New Roman" w:cs="Times New Roman"/>
          <w:sz w:val="24"/>
          <w:szCs w:val="24"/>
        </w:rPr>
        <w:t xml:space="preserve">eneid 6, 218-220; </w:t>
      </w:r>
      <w:r w:rsidR="006D6AE8" w:rsidRPr="007078C7">
        <w:rPr>
          <w:rFonts w:ascii="Times New Roman" w:hAnsi="Times New Roman" w:cs="Times New Roman"/>
          <w:sz w:val="24"/>
          <w:szCs w:val="24"/>
        </w:rPr>
        <w:t>Thompson et al., 2016</w:t>
      </w:r>
      <w:r w:rsidR="00222764" w:rsidRPr="007078C7">
        <w:rPr>
          <w:rFonts w:ascii="Times New Roman" w:hAnsi="Times New Roman" w:cs="Times New Roman"/>
          <w:sz w:val="24"/>
          <w:szCs w:val="24"/>
        </w:rPr>
        <w:t xml:space="preserve">; </w:t>
      </w:r>
      <w:proofErr w:type="spellStart"/>
      <w:r w:rsidR="00607712" w:rsidRPr="009D78FD">
        <w:rPr>
          <w:rFonts w:ascii="Times New Roman" w:hAnsi="Times New Roman" w:cs="Times New Roman"/>
          <w:sz w:val="24"/>
          <w:szCs w:val="24"/>
        </w:rPr>
        <w:t>Cerezo</w:t>
      </w:r>
      <w:proofErr w:type="spellEnd"/>
      <w:r w:rsidR="00607712" w:rsidRPr="009D78FD">
        <w:rPr>
          <w:rFonts w:ascii="Times New Roman" w:hAnsi="Times New Roman" w:cs="Times New Roman"/>
          <w:sz w:val="24"/>
          <w:szCs w:val="24"/>
        </w:rPr>
        <w:t>-Román et al., 2017</w:t>
      </w:r>
      <w:r w:rsidR="002E7370" w:rsidRPr="007078C7">
        <w:rPr>
          <w:rFonts w:ascii="Times New Roman" w:hAnsi="Times New Roman" w:cs="Times New Roman"/>
          <w:sz w:val="24"/>
          <w:szCs w:val="24"/>
        </w:rPr>
        <w:t>)</w:t>
      </w:r>
      <w:r w:rsidR="00E34138" w:rsidRPr="007078C7">
        <w:rPr>
          <w:rFonts w:ascii="Times New Roman" w:hAnsi="Times New Roman" w:cs="Times New Roman"/>
          <w:sz w:val="24"/>
          <w:szCs w:val="24"/>
        </w:rPr>
        <w:t xml:space="preserve"> While the validi</w:t>
      </w:r>
      <w:r w:rsidR="004D307F" w:rsidRPr="007078C7">
        <w:rPr>
          <w:rFonts w:ascii="Times New Roman" w:hAnsi="Times New Roman" w:cs="Times New Roman"/>
          <w:sz w:val="24"/>
          <w:szCs w:val="24"/>
        </w:rPr>
        <w:t>ty of these sources are questionable</w:t>
      </w:r>
      <w:r w:rsidR="00BB321F" w:rsidRPr="007078C7">
        <w:rPr>
          <w:rFonts w:ascii="Times New Roman" w:hAnsi="Times New Roman" w:cs="Times New Roman"/>
          <w:sz w:val="24"/>
          <w:szCs w:val="24"/>
        </w:rPr>
        <w:t>,</w:t>
      </w:r>
      <w:r w:rsidR="004D307F" w:rsidRPr="007078C7">
        <w:rPr>
          <w:rFonts w:ascii="Times New Roman" w:hAnsi="Times New Roman" w:cs="Times New Roman"/>
          <w:sz w:val="24"/>
          <w:szCs w:val="24"/>
        </w:rPr>
        <w:t xml:space="preserve"> </w:t>
      </w:r>
      <w:r w:rsidR="00E34138" w:rsidRPr="007078C7">
        <w:rPr>
          <w:rFonts w:ascii="Times New Roman" w:hAnsi="Times New Roman" w:cs="Times New Roman"/>
          <w:sz w:val="24"/>
          <w:szCs w:val="24"/>
        </w:rPr>
        <w:t xml:space="preserve">McKinley (2015) has suggested </w:t>
      </w:r>
      <w:r w:rsidR="00FF5AE1" w:rsidRPr="007078C7">
        <w:rPr>
          <w:rFonts w:ascii="Times New Roman" w:hAnsi="Times New Roman" w:cs="Times New Roman"/>
          <w:sz w:val="24"/>
          <w:szCs w:val="24"/>
        </w:rPr>
        <w:t>that based o</w:t>
      </w:r>
      <w:r w:rsidR="002D4CDA" w:rsidRPr="007078C7">
        <w:rPr>
          <w:rFonts w:ascii="Times New Roman" w:hAnsi="Times New Roman" w:cs="Times New Roman"/>
          <w:sz w:val="24"/>
          <w:szCs w:val="24"/>
        </w:rPr>
        <w:t xml:space="preserve">n her examination of </w:t>
      </w:r>
      <w:r w:rsidR="00D65841" w:rsidRPr="007078C7">
        <w:rPr>
          <w:rFonts w:ascii="Times New Roman" w:hAnsi="Times New Roman" w:cs="Times New Roman"/>
          <w:sz w:val="24"/>
          <w:szCs w:val="24"/>
        </w:rPr>
        <w:t xml:space="preserve">oxidization of Romano-British </w:t>
      </w:r>
      <w:r w:rsidR="00BB321F" w:rsidRPr="007078C7">
        <w:rPr>
          <w:rFonts w:ascii="Times New Roman" w:hAnsi="Times New Roman" w:cs="Times New Roman"/>
          <w:sz w:val="24"/>
          <w:szCs w:val="24"/>
        </w:rPr>
        <w:t xml:space="preserve">cremation deposits </w:t>
      </w:r>
      <w:r w:rsidR="00FF5AE1" w:rsidRPr="007078C7">
        <w:rPr>
          <w:rFonts w:ascii="Times New Roman" w:hAnsi="Times New Roman" w:cs="Times New Roman"/>
          <w:sz w:val="24"/>
          <w:szCs w:val="24"/>
        </w:rPr>
        <w:t xml:space="preserve">professional cremators may well have operated in Roman </w:t>
      </w:r>
      <w:r w:rsidR="00AE7670" w:rsidRPr="007078C7">
        <w:rPr>
          <w:rFonts w:ascii="Times New Roman" w:hAnsi="Times New Roman" w:cs="Times New Roman"/>
          <w:sz w:val="24"/>
          <w:szCs w:val="24"/>
        </w:rPr>
        <w:t xml:space="preserve">Civitas, </w:t>
      </w:r>
      <w:r w:rsidR="00BD4167" w:rsidRPr="007078C7">
        <w:rPr>
          <w:rFonts w:ascii="Times New Roman" w:hAnsi="Times New Roman" w:cs="Times New Roman"/>
          <w:sz w:val="24"/>
          <w:szCs w:val="24"/>
        </w:rPr>
        <w:t xml:space="preserve">municipia or </w:t>
      </w:r>
      <w:proofErr w:type="spellStart"/>
      <w:r w:rsidR="00BD4167" w:rsidRPr="007078C7">
        <w:rPr>
          <w:rFonts w:ascii="Times New Roman" w:hAnsi="Times New Roman" w:cs="Times New Roman"/>
          <w:sz w:val="24"/>
          <w:szCs w:val="24"/>
        </w:rPr>
        <w:t>coloniae</w:t>
      </w:r>
      <w:proofErr w:type="spellEnd"/>
      <w:r w:rsidR="00FF5AE1" w:rsidRPr="007078C7">
        <w:rPr>
          <w:rFonts w:ascii="Times New Roman" w:hAnsi="Times New Roman" w:cs="Times New Roman"/>
          <w:sz w:val="24"/>
          <w:szCs w:val="24"/>
        </w:rPr>
        <w:t xml:space="preserve"> and </w:t>
      </w:r>
      <w:r w:rsidR="0042681A" w:rsidRPr="007078C7">
        <w:rPr>
          <w:rFonts w:ascii="Times New Roman" w:hAnsi="Times New Roman" w:cs="Times New Roman"/>
          <w:sz w:val="24"/>
          <w:szCs w:val="24"/>
        </w:rPr>
        <w:t>further tha</w:t>
      </w:r>
      <w:r w:rsidR="00D10715" w:rsidRPr="007078C7">
        <w:rPr>
          <w:rFonts w:ascii="Times New Roman" w:hAnsi="Times New Roman" w:cs="Times New Roman"/>
          <w:sz w:val="24"/>
          <w:szCs w:val="24"/>
        </w:rPr>
        <w:t>t</w:t>
      </w:r>
      <w:r w:rsidR="0042681A" w:rsidRPr="007078C7">
        <w:rPr>
          <w:rFonts w:ascii="Times New Roman" w:hAnsi="Times New Roman" w:cs="Times New Roman"/>
          <w:sz w:val="24"/>
          <w:szCs w:val="24"/>
        </w:rPr>
        <w:t xml:space="preserve"> the quality of cremation would have been subject to the amount paid for their services.</w:t>
      </w:r>
      <w:r w:rsidR="0053378A">
        <w:rPr>
          <w:rFonts w:ascii="Times New Roman" w:hAnsi="Times New Roman" w:cs="Times New Roman"/>
          <w:sz w:val="24"/>
          <w:szCs w:val="24"/>
        </w:rPr>
        <w:t xml:space="preserve"> </w:t>
      </w:r>
      <w:r w:rsidR="00E3578F" w:rsidRPr="007078C7">
        <w:rPr>
          <w:rFonts w:ascii="Times New Roman" w:hAnsi="Times New Roman" w:cs="Times New Roman"/>
          <w:sz w:val="24"/>
          <w:szCs w:val="24"/>
        </w:rPr>
        <w:t>The results from the macroscopic and microscopic analysis conducted in this study indicate that a larger percentage of the individuals from Folly Lane (</w:t>
      </w:r>
      <w:r w:rsidR="00880CAD" w:rsidRPr="007078C7">
        <w:rPr>
          <w:rFonts w:ascii="Times New Roman" w:hAnsi="Times New Roman" w:cs="Times New Roman"/>
          <w:sz w:val="24"/>
          <w:szCs w:val="24"/>
        </w:rPr>
        <w:t xml:space="preserve">n = </w:t>
      </w:r>
      <w:r w:rsidR="00FB20BE" w:rsidRPr="007078C7">
        <w:rPr>
          <w:rFonts w:ascii="Times New Roman" w:hAnsi="Times New Roman" w:cs="Times New Roman"/>
          <w:sz w:val="24"/>
          <w:szCs w:val="24"/>
        </w:rPr>
        <w:t xml:space="preserve">10, </w:t>
      </w:r>
      <w:r w:rsidR="00E3578F" w:rsidRPr="007078C7">
        <w:rPr>
          <w:rFonts w:ascii="Times New Roman" w:hAnsi="Times New Roman" w:cs="Times New Roman"/>
          <w:sz w:val="24"/>
          <w:szCs w:val="24"/>
        </w:rPr>
        <w:t>66.</w:t>
      </w:r>
      <w:r w:rsidR="00FB20BE" w:rsidRPr="007078C7">
        <w:rPr>
          <w:rFonts w:ascii="Times New Roman" w:hAnsi="Times New Roman" w:cs="Times New Roman"/>
          <w:sz w:val="24"/>
          <w:szCs w:val="24"/>
        </w:rPr>
        <w:t>7</w:t>
      </w:r>
      <w:r w:rsidR="00E3578F" w:rsidRPr="007078C7">
        <w:rPr>
          <w:rFonts w:ascii="Times New Roman" w:hAnsi="Times New Roman" w:cs="Times New Roman"/>
          <w:sz w:val="24"/>
          <w:szCs w:val="24"/>
        </w:rPr>
        <w:t>%) were subject</w:t>
      </w:r>
      <w:r w:rsidR="00CE459F" w:rsidRPr="007078C7">
        <w:rPr>
          <w:rFonts w:ascii="Times New Roman" w:hAnsi="Times New Roman" w:cs="Times New Roman"/>
          <w:sz w:val="24"/>
          <w:szCs w:val="24"/>
        </w:rPr>
        <w:t>ed</w:t>
      </w:r>
      <w:r w:rsidR="00E3578F" w:rsidRPr="007078C7">
        <w:rPr>
          <w:rFonts w:ascii="Times New Roman" w:hAnsi="Times New Roman" w:cs="Times New Roman"/>
          <w:sz w:val="24"/>
          <w:szCs w:val="24"/>
        </w:rPr>
        <w:t xml:space="preserve"> to high burning intensities, achieving complete oxidization. </w:t>
      </w:r>
      <w:r w:rsidR="00293A71" w:rsidRPr="007078C7">
        <w:rPr>
          <w:rFonts w:ascii="Times New Roman" w:hAnsi="Times New Roman" w:cs="Times New Roman"/>
          <w:sz w:val="24"/>
          <w:szCs w:val="24"/>
        </w:rPr>
        <w:t xml:space="preserve">Folly Lane was </w:t>
      </w:r>
      <w:r w:rsidR="00BE0BB1" w:rsidRPr="007078C7">
        <w:rPr>
          <w:rFonts w:ascii="Times New Roman" w:hAnsi="Times New Roman" w:cs="Times New Roman"/>
          <w:sz w:val="24"/>
          <w:szCs w:val="24"/>
        </w:rPr>
        <w:t>one of the</w:t>
      </w:r>
      <w:r w:rsidR="00293A71" w:rsidRPr="007078C7">
        <w:rPr>
          <w:rFonts w:ascii="Times New Roman" w:hAnsi="Times New Roman" w:cs="Times New Roman"/>
          <w:sz w:val="24"/>
          <w:szCs w:val="24"/>
        </w:rPr>
        <w:t xml:space="preserve"> burial ground</w:t>
      </w:r>
      <w:r w:rsidR="00BE0BB1" w:rsidRPr="007078C7">
        <w:rPr>
          <w:rFonts w:ascii="Times New Roman" w:hAnsi="Times New Roman" w:cs="Times New Roman"/>
          <w:sz w:val="24"/>
          <w:szCs w:val="24"/>
        </w:rPr>
        <w:t>s</w:t>
      </w:r>
      <w:r w:rsidR="00293A71" w:rsidRPr="007078C7">
        <w:rPr>
          <w:rFonts w:ascii="Times New Roman" w:hAnsi="Times New Roman" w:cs="Times New Roman"/>
          <w:sz w:val="24"/>
          <w:szCs w:val="24"/>
        </w:rPr>
        <w:t xml:space="preserve"> </w:t>
      </w:r>
      <w:r w:rsidR="00BE0BB1" w:rsidRPr="007078C7">
        <w:rPr>
          <w:rFonts w:ascii="Times New Roman" w:hAnsi="Times New Roman" w:cs="Times New Roman"/>
          <w:sz w:val="24"/>
          <w:szCs w:val="24"/>
        </w:rPr>
        <w:t>associated with</w:t>
      </w:r>
      <w:r w:rsidR="00293A71" w:rsidRPr="007078C7">
        <w:rPr>
          <w:rFonts w:ascii="Times New Roman" w:hAnsi="Times New Roman" w:cs="Times New Roman"/>
          <w:sz w:val="24"/>
          <w:szCs w:val="24"/>
        </w:rPr>
        <w:t xml:space="preserve"> the </w:t>
      </w:r>
      <w:r w:rsidR="00F67F79" w:rsidRPr="007078C7">
        <w:rPr>
          <w:rFonts w:ascii="Times New Roman" w:hAnsi="Times New Roman" w:cs="Times New Roman"/>
          <w:sz w:val="24"/>
          <w:szCs w:val="24"/>
        </w:rPr>
        <w:t xml:space="preserve">Romano-British </w:t>
      </w:r>
      <w:r w:rsidR="00293A71" w:rsidRPr="007078C7">
        <w:rPr>
          <w:rFonts w:ascii="Times New Roman" w:hAnsi="Times New Roman" w:cs="Times New Roman"/>
          <w:sz w:val="24"/>
          <w:szCs w:val="24"/>
        </w:rPr>
        <w:t xml:space="preserve">town of </w:t>
      </w:r>
      <w:bookmarkStart w:id="21" w:name="_Hlk41043548"/>
      <w:r w:rsidR="00293A71" w:rsidRPr="007078C7">
        <w:rPr>
          <w:rFonts w:ascii="Times New Roman" w:hAnsi="Times New Roman" w:cs="Times New Roman"/>
          <w:sz w:val="24"/>
          <w:szCs w:val="24"/>
        </w:rPr>
        <w:t>Verulamium</w:t>
      </w:r>
      <w:r w:rsidR="00EE132E" w:rsidRPr="007078C7">
        <w:rPr>
          <w:rFonts w:ascii="Times New Roman" w:hAnsi="Times New Roman" w:cs="Times New Roman"/>
          <w:sz w:val="24"/>
          <w:szCs w:val="24"/>
        </w:rPr>
        <w:t xml:space="preserve"> </w:t>
      </w:r>
      <w:bookmarkEnd w:id="21"/>
      <w:r w:rsidR="00EE132E" w:rsidRPr="007078C7">
        <w:rPr>
          <w:rFonts w:ascii="Times New Roman" w:hAnsi="Times New Roman" w:cs="Times New Roman"/>
          <w:sz w:val="24"/>
          <w:szCs w:val="24"/>
        </w:rPr>
        <w:t>(</w:t>
      </w:r>
      <w:commentRangeStart w:id="22"/>
      <w:r w:rsidR="005F4433" w:rsidRPr="007B1E80">
        <w:rPr>
          <w:rStyle w:val="normaltextrun"/>
          <w:rFonts w:ascii="Times New Roman" w:hAnsi="Times New Roman" w:cs="Times New Roman"/>
          <w:sz w:val="24"/>
          <w:szCs w:val="24"/>
        </w:rPr>
        <w:t>Mays and Steele</w:t>
      </w:r>
      <w:r w:rsidR="006713BA" w:rsidRPr="007B1E80">
        <w:rPr>
          <w:rStyle w:val="normaltextrun"/>
          <w:rFonts w:ascii="Times New Roman" w:hAnsi="Times New Roman" w:cs="Times New Roman"/>
          <w:sz w:val="24"/>
          <w:szCs w:val="24"/>
        </w:rPr>
        <w:t xml:space="preserve">, </w:t>
      </w:r>
      <w:r w:rsidR="005F4433" w:rsidRPr="007B1E80">
        <w:rPr>
          <w:rStyle w:val="normaltextrun"/>
          <w:rFonts w:ascii="Times New Roman" w:hAnsi="Times New Roman" w:cs="Times New Roman"/>
          <w:sz w:val="24"/>
          <w:szCs w:val="24"/>
        </w:rPr>
        <w:lastRenderedPageBreak/>
        <w:t>1999</w:t>
      </w:r>
      <w:r w:rsidR="006713BA" w:rsidRPr="007B1E80">
        <w:rPr>
          <w:rStyle w:val="normaltextrun"/>
          <w:rFonts w:ascii="Times New Roman" w:hAnsi="Times New Roman" w:cs="Times New Roman"/>
          <w:sz w:val="24"/>
          <w:szCs w:val="24"/>
        </w:rPr>
        <w:t>;</w:t>
      </w:r>
      <w:r w:rsidR="005F4433" w:rsidRPr="007B1E80">
        <w:rPr>
          <w:rStyle w:val="normaltextrun"/>
          <w:sz w:val="24"/>
          <w:szCs w:val="24"/>
        </w:rPr>
        <w:t xml:space="preserve"> </w:t>
      </w:r>
      <w:r w:rsidR="00EE132E" w:rsidRPr="00B23DE3">
        <w:rPr>
          <w:rFonts w:ascii="Times New Roman" w:hAnsi="Times New Roman" w:cs="Times New Roman"/>
          <w:sz w:val="24"/>
          <w:szCs w:val="24"/>
        </w:rPr>
        <w:t>Niblett, 1999</w:t>
      </w:r>
      <w:commentRangeEnd w:id="22"/>
      <w:r w:rsidR="007B1E80" w:rsidRPr="00B1107B">
        <w:rPr>
          <w:rStyle w:val="CommentReference"/>
          <w:sz w:val="24"/>
          <w:szCs w:val="24"/>
        </w:rPr>
        <w:commentReference w:id="22"/>
      </w:r>
      <w:r w:rsidR="00EE132E" w:rsidRPr="007078C7">
        <w:rPr>
          <w:rFonts w:ascii="Times New Roman" w:hAnsi="Times New Roman" w:cs="Times New Roman"/>
          <w:sz w:val="24"/>
          <w:szCs w:val="24"/>
        </w:rPr>
        <w:t xml:space="preserve">). </w:t>
      </w:r>
      <w:commentRangeStart w:id="23"/>
      <w:r w:rsidR="00C6527E" w:rsidRPr="007078C7">
        <w:rPr>
          <w:rFonts w:ascii="Times New Roman" w:hAnsi="Times New Roman" w:cs="Times New Roman"/>
          <w:sz w:val="24"/>
          <w:szCs w:val="24"/>
        </w:rPr>
        <w:t>The</w:t>
      </w:r>
      <w:r w:rsidR="006479D1" w:rsidRPr="007078C7">
        <w:rPr>
          <w:rFonts w:ascii="Times New Roman" w:hAnsi="Times New Roman" w:cs="Times New Roman"/>
          <w:sz w:val="24"/>
          <w:szCs w:val="24"/>
        </w:rPr>
        <w:t xml:space="preserve"> </w:t>
      </w:r>
      <w:r w:rsidR="00B367E1">
        <w:rPr>
          <w:rFonts w:ascii="Times New Roman" w:hAnsi="Times New Roman" w:cs="Times New Roman"/>
          <w:sz w:val="24"/>
          <w:szCs w:val="24"/>
        </w:rPr>
        <w:t xml:space="preserve">few </w:t>
      </w:r>
      <w:r w:rsidR="006479D1" w:rsidRPr="007078C7">
        <w:rPr>
          <w:rFonts w:ascii="Times New Roman" w:hAnsi="Times New Roman" w:cs="Times New Roman"/>
          <w:sz w:val="24"/>
          <w:szCs w:val="24"/>
        </w:rPr>
        <w:t>graves</w:t>
      </w:r>
      <w:r w:rsidR="00C6527E" w:rsidRPr="007078C7">
        <w:rPr>
          <w:rFonts w:ascii="Times New Roman" w:hAnsi="Times New Roman" w:cs="Times New Roman"/>
          <w:sz w:val="24"/>
          <w:szCs w:val="24"/>
        </w:rPr>
        <w:t xml:space="preserve"> uncovered</w:t>
      </w:r>
      <w:r w:rsidR="00B367E1">
        <w:rPr>
          <w:rFonts w:ascii="Times New Roman" w:hAnsi="Times New Roman" w:cs="Times New Roman"/>
          <w:sz w:val="24"/>
          <w:szCs w:val="24"/>
        </w:rPr>
        <w:t xml:space="preserve"> from this small cemetery</w:t>
      </w:r>
      <w:r w:rsidR="006479D1" w:rsidRPr="007078C7">
        <w:rPr>
          <w:rFonts w:ascii="Times New Roman" w:hAnsi="Times New Roman" w:cs="Times New Roman"/>
          <w:sz w:val="24"/>
          <w:szCs w:val="24"/>
        </w:rPr>
        <w:t xml:space="preserve">, which include those examined in this paper, </w:t>
      </w:r>
      <w:r w:rsidR="00C6527E" w:rsidRPr="007078C7">
        <w:rPr>
          <w:rFonts w:ascii="Times New Roman" w:hAnsi="Times New Roman" w:cs="Times New Roman"/>
          <w:sz w:val="24"/>
          <w:szCs w:val="24"/>
        </w:rPr>
        <w:t xml:space="preserve">were buried with </w:t>
      </w:r>
      <w:r w:rsidR="003C5AD0" w:rsidRPr="007078C7">
        <w:rPr>
          <w:rFonts w:ascii="Times New Roman" w:hAnsi="Times New Roman" w:cs="Times New Roman"/>
          <w:sz w:val="24"/>
          <w:szCs w:val="24"/>
        </w:rPr>
        <w:t>multiple grave and</w:t>
      </w:r>
      <w:r w:rsidR="009D524F" w:rsidRPr="007078C7">
        <w:rPr>
          <w:rFonts w:ascii="Times New Roman" w:hAnsi="Times New Roman" w:cs="Times New Roman"/>
          <w:sz w:val="24"/>
          <w:szCs w:val="24"/>
        </w:rPr>
        <w:t xml:space="preserve"> pyre</w:t>
      </w:r>
      <w:r w:rsidR="003C5AD0" w:rsidRPr="007078C7">
        <w:rPr>
          <w:rFonts w:ascii="Times New Roman" w:hAnsi="Times New Roman" w:cs="Times New Roman"/>
          <w:sz w:val="24"/>
          <w:szCs w:val="24"/>
        </w:rPr>
        <w:t xml:space="preserve"> goods</w:t>
      </w:r>
      <w:r w:rsidR="00A54CE0">
        <w:rPr>
          <w:rFonts w:ascii="Times New Roman" w:hAnsi="Times New Roman" w:cs="Times New Roman"/>
          <w:sz w:val="24"/>
          <w:szCs w:val="24"/>
        </w:rPr>
        <w:t xml:space="preserve"> </w:t>
      </w:r>
      <w:r w:rsidR="00B367E1">
        <w:rPr>
          <w:rFonts w:ascii="Times New Roman" w:hAnsi="Times New Roman" w:cs="Times New Roman"/>
          <w:sz w:val="24"/>
          <w:szCs w:val="24"/>
        </w:rPr>
        <w:t xml:space="preserve">and </w:t>
      </w:r>
      <w:r w:rsidR="00A54CE0">
        <w:rPr>
          <w:rFonts w:ascii="Times New Roman" w:hAnsi="Times New Roman" w:cs="Times New Roman"/>
          <w:sz w:val="24"/>
          <w:szCs w:val="24"/>
        </w:rPr>
        <w:t xml:space="preserve">were </w:t>
      </w:r>
      <w:r w:rsidR="00B367E1">
        <w:rPr>
          <w:rFonts w:ascii="Times New Roman" w:hAnsi="Times New Roman" w:cs="Times New Roman"/>
          <w:sz w:val="24"/>
          <w:szCs w:val="24"/>
        </w:rPr>
        <w:t>associated with an extensive funerary shaft that included</w:t>
      </w:r>
      <w:r w:rsidR="00A54CE0">
        <w:rPr>
          <w:rFonts w:ascii="Times New Roman" w:hAnsi="Times New Roman" w:cs="Times New Roman"/>
          <w:sz w:val="24"/>
          <w:szCs w:val="24"/>
        </w:rPr>
        <w:t xml:space="preserve"> the burial of a</w:t>
      </w:r>
      <w:r w:rsidR="002B2F3D">
        <w:rPr>
          <w:rFonts w:ascii="Times New Roman" w:hAnsi="Times New Roman" w:cs="Times New Roman"/>
          <w:sz w:val="24"/>
          <w:szCs w:val="24"/>
        </w:rPr>
        <w:t>n</w:t>
      </w:r>
      <w:r w:rsidR="00A54CE0">
        <w:rPr>
          <w:rFonts w:ascii="Times New Roman" w:hAnsi="Times New Roman" w:cs="Times New Roman"/>
          <w:sz w:val="24"/>
          <w:szCs w:val="24"/>
        </w:rPr>
        <w:t xml:space="preserve"> Iron Age client king which later became the site of a Roman temple</w:t>
      </w:r>
      <w:r w:rsidR="0049168C">
        <w:rPr>
          <w:rFonts w:ascii="Times New Roman" w:hAnsi="Times New Roman" w:cs="Times New Roman"/>
          <w:sz w:val="24"/>
          <w:szCs w:val="24"/>
        </w:rPr>
        <w:t xml:space="preserve"> (</w:t>
      </w:r>
      <w:r w:rsidR="005F26F6">
        <w:rPr>
          <w:rFonts w:ascii="Times New Roman" w:hAnsi="Times New Roman" w:cs="Times New Roman"/>
          <w:sz w:val="24"/>
          <w:szCs w:val="24"/>
        </w:rPr>
        <w:t>Niblett, 1999</w:t>
      </w:r>
      <w:r w:rsidR="0049168C">
        <w:rPr>
          <w:rFonts w:ascii="Times New Roman" w:hAnsi="Times New Roman" w:cs="Times New Roman"/>
          <w:sz w:val="24"/>
          <w:szCs w:val="24"/>
        </w:rPr>
        <w:t>)</w:t>
      </w:r>
      <w:r w:rsidR="002B2F3D">
        <w:rPr>
          <w:rFonts w:ascii="Times New Roman" w:hAnsi="Times New Roman" w:cs="Times New Roman"/>
          <w:sz w:val="24"/>
          <w:szCs w:val="24"/>
        </w:rPr>
        <w:t>.</w:t>
      </w:r>
      <w:r w:rsidR="00C6527E" w:rsidRPr="007078C7">
        <w:rPr>
          <w:rFonts w:ascii="Times New Roman" w:hAnsi="Times New Roman" w:cs="Times New Roman"/>
          <w:sz w:val="24"/>
          <w:szCs w:val="24"/>
        </w:rPr>
        <w:t xml:space="preserve"> </w:t>
      </w:r>
      <w:r w:rsidR="0049168C">
        <w:rPr>
          <w:rFonts w:ascii="Times New Roman" w:hAnsi="Times New Roman" w:cs="Times New Roman"/>
          <w:sz w:val="24"/>
          <w:szCs w:val="24"/>
        </w:rPr>
        <w:t>T</w:t>
      </w:r>
      <w:r w:rsidR="00A54CE0">
        <w:rPr>
          <w:rFonts w:ascii="Times New Roman" w:hAnsi="Times New Roman" w:cs="Times New Roman"/>
          <w:sz w:val="24"/>
          <w:szCs w:val="24"/>
        </w:rPr>
        <w:t>his indicates that the</w:t>
      </w:r>
      <w:r w:rsidR="00B367E1">
        <w:rPr>
          <w:rFonts w:ascii="Times New Roman" w:hAnsi="Times New Roman" w:cs="Times New Roman"/>
          <w:sz w:val="24"/>
          <w:szCs w:val="24"/>
        </w:rPr>
        <w:t xml:space="preserve"> </w:t>
      </w:r>
      <w:r w:rsidR="00A54CE0">
        <w:rPr>
          <w:rFonts w:ascii="Times New Roman" w:hAnsi="Times New Roman" w:cs="Times New Roman"/>
          <w:sz w:val="24"/>
          <w:szCs w:val="24"/>
        </w:rPr>
        <w:t xml:space="preserve">Folly Lane cemetery </w:t>
      </w:r>
      <w:r w:rsidR="00B367E1">
        <w:rPr>
          <w:rFonts w:ascii="Times New Roman" w:hAnsi="Times New Roman" w:cs="Times New Roman"/>
          <w:sz w:val="24"/>
          <w:szCs w:val="24"/>
        </w:rPr>
        <w:t>served social elites</w:t>
      </w:r>
      <w:r w:rsidR="0049168C">
        <w:rPr>
          <w:rFonts w:ascii="Times New Roman" w:hAnsi="Times New Roman" w:cs="Times New Roman"/>
          <w:sz w:val="24"/>
          <w:szCs w:val="24"/>
        </w:rPr>
        <w:t xml:space="preserve"> from</w:t>
      </w:r>
      <w:r w:rsidR="000E4FFB">
        <w:rPr>
          <w:rFonts w:ascii="Times New Roman" w:hAnsi="Times New Roman" w:cs="Times New Roman"/>
          <w:sz w:val="24"/>
          <w:szCs w:val="24"/>
        </w:rPr>
        <w:t xml:space="preserve"> the </w:t>
      </w:r>
      <w:r w:rsidR="00CE579F">
        <w:rPr>
          <w:rFonts w:ascii="Times New Roman" w:hAnsi="Times New Roman" w:cs="Times New Roman"/>
          <w:sz w:val="24"/>
          <w:szCs w:val="24"/>
        </w:rPr>
        <w:t>1</w:t>
      </w:r>
      <w:r w:rsidR="00CE579F" w:rsidRPr="00CE579F">
        <w:rPr>
          <w:rFonts w:ascii="Times New Roman" w:hAnsi="Times New Roman" w:cs="Times New Roman"/>
          <w:sz w:val="24"/>
          <w:szCs w:val="24"/>
          <w:vertAlign w:val="superscript"/>
        </w:rPr>
        <w:t>st</w:t>
      </w:r>
      <w:r w:rsidR="000E4FFB">
        <w:rPr>
          <w:rFonts w:ascii="Times New Roman" w:hAnsi="Times New Roman" w:cs="Times New Roman"/>
          <w:sz w:val="24"/>
          <w:szCs w:val="24"/>
        </w:rPr>
        <w:t xml:space="preserve"> century AD to the </w:t>
      </w:r>
      <w:r w:rsidR="002371BD">
        <w:rPr>
          <w:rFonts w:ascii="Times New Roman" w:hAnsi="Times New Roman" w:cs="Times New Roman"/>
          <w:sz w:val="24"/>
          <w:szCs w:val="24"/>
        </w:rPr>
        <w:t>mid-</w:t>
      </w:r>
      <w:r w:rsidR="000E4FFB">
        <w:rPr>
          <w:rFonts w:ascii="Times New Roman" w:hAnsi="Times New Roman" w:cs="Times New Roman"/>
          <w:sz w:val="24"/>
          <w:szCs w:val="24"/>
        </w:rPr>
        <w:t xml:space="preserve">late </w:t>
      </w:r>
      <w:r w:rsidR="00CE579F">
        <w:rPr>
          <w:rFonts w:ascii="Times New Roman" w:hAnsi="Times New Roman" w:cs="Times New Roman"/>
          <w:sz w:val="24"/>
          <w:szCs w:val="24"/>
        </w:rPr>
        <w:t>3</w:t>
      </w:r>
      <w:r w:rsidR="00CE579F" w:rsidRPr="00CE579F">
        <w:rPr>
          <w:rFonts w:ascii="Times New Roman" w:hAnsi="Times New Roman" w:cs="Times New Roman"/>
          <w:sz w:val="24"/>
          <w:szCs w:val="24"/>
          <w:vertAlign w:val="superscript"/>
        </w:rPr>
        <w:t>rd</w:t>
      </w:r>
      <w:r w:rsidR="00FD7C7F">
        <w:rPr>
          <w:rFonts w:ascii="Times New Roman" w:hAnsi="Times New Roman" w:cs="Times New Roman"/>
          <w:sz w:val="24"/>
          <w:szCs w:val="24"/>
        </w:rPr>
        <w:t xml:space="preserve"> Century AD</w:t>
      </w:r>
      <w:r w:rsidR="002371BD">
        <w:rPr>
          <w:rFonts w:ascii="Times New Roman" w:hAnsi="Times New Roman" w:cs="Times New Roman"/>
          <w:sz w:val="24"/>
          <w:szCs w:val="24"/>
        </w:rPr>
        <w:t>.</w:t>
      </w:r>
      <w:r w:rsidR="00C6527E" w:rsidRPr="007078C7">
        <w:rPr>
          <w:rFonts w:ascii="Times New Roman" w:hAnsi="Times New Roman" w:cs="Times New Roman"/>
          <w:sz w:val="24"/>
          <w:szCs w:val="24"/>
        </w:rPr>
        <w:t xml:space="preserve"> </w:t>
      </w:r>
      <w:commentRangeEnd w:id="23"/>
      <w:r w:rsidR="00A54CE0">
        <w:rPr>
          <w:rStyle w:val="CommentReference"/>
        </w:rPr>
        <w:commentReference w:id="23"/>
      </w:r>
      <w:r w:rsidR="00FA1BB4" w:rsidRPr="007078C7">
        <w:rPr>
          <w:rFonts w:ascii="Times New Roman" w:hAnsi="Times New Roman" w:cs="Times New Roman"/>
          <w:sz w:val="24"/>
          <w:szCs w:val="24"/>
        </w:rPr>
        <w:t>It is possible</w:t>
      </w:r>
      <w:r w:rsidR="00FB20BE" w:rsidRPr="007078C7">
        <w:rPr>
          <w:rFonts w:ascii="Times New Roman" w:hAnsi="Times New Roman" w:cs="Times New Roman"/>
          <w:sz w:val="24"/>
          <w:szCs w:val="24"/>
        </w:rPr>
        <w:t>,</w:t>
      </w:r>
      <w:r w:rsidR="00FA1BB4" w:rsidRPr="007078C7">
        <w:rPr>
          <w:rFonts w:ascii="Times New Roman" w:hAnsi="Times New Roman" w:cs="Times New Roman"/>
          <w:sz w:val="24"/>
          <w:szCs w:val="24"/>
        </w:rPr>
        <w:t xml:space="preserve"> </w:t>
      </w:r>
      <w:r w:rsidR="00935F69" w:rsidRPr="007078C7">
        <w:rPr>
          <w:rFonts w:ascii="Times New Roman" w:hAnsi="Times New Roman" w:cs="Times New Roman"/>
          <w:sz w:val="24"/>
          <w:szCs w:val="24"/>
        </w:rPr>
        <w:t>based on the evidence presented here</w:t>
      </w:r>
      <w:r w:rsidR="00FB20BE" w:rsidRPr="007078C7">
        <w:rPr>
          <w:rFonts w:ascii="Times New Roman" w:hAnsi="Times New Roman" w:cs="Times New Roman"/>
          <w:sz w:val="24"/>
          <w:szCs w:val="24"/>
        </w:rPr>
        <w:t>,</w:t>
      </w:r>
      <w:r w:rsidR="00935F69" w:rsidRPr="007078C7">
        <w:rPr>
          <w:rFonts w:ascii="Times New Roman" w:hAnsi="Times New Roman" w:cs="Times New Roman"/>
          <w:sz w:val="24"/>
          <w:szCs w:val="24"/>
        </w:rPr>
        <w:t xml:space="preserve"> </w:t>
      </w:r>
      <w:r w:rsidR="00FA1BB4" w:rsidRPr="007078C7">
        <w:rPr>
          <w:rFonts w:ascii="Times New Roman" w:hAnsi="Times New Roman" w:cs="Times New Roman"/>
          <w:sz w:val="24"/>
          <w:szCs w:val="24"/>
        </w:rPr>
        <w:t xml:space="preserve">that </w:t>
      </w:r>
      <w:r w:rsidR="00D3653E" w:rsidRPr="007078C7">
        <w:rPr>
          <w:rFonts w:ascii="Times New Roman" w:hAnsi="Times New Roman" w:cs="Times New Roman"/>
          <w:sz w:val="24"/>
          <w:szCs w:val="24"/>
        </w:rPr>
        <w:t xml:space="preserve">the </w:t>
      </w:r>
      <w:r w:rsidR="00AD1342" w:rsidRPr="007078C7">
        <w:rPr>
          <w:rFonts w:ascii="Times New Roman" w:hAnsi="Times New Roman" w:cs="Times New Roman"/>
          <w:sz w:val="24"/>
          <w:szCs w:val="24"/>
        </w:rPr>
        <w:t xml:space="preserve">elite </w:t>
      </w:r>
      <w:r w:rsidR="00D3653E" w:rsidRPr="007078C7">
        <w:rPr>
          <w:rFonts w:ascii="Times New Roman" w:hAnsi="Times New Roman" w:cs="Times New Roman"/>
          <w:sz w:val="24"/>
          <w:szCs w:val="24"/>
        </w:rPr>
        <w:t xml:space="preserve">Roman </w:t>
      </w:r>
      <w:r w:rsidR="00AD1342" w:rsidRPr="007078C7">
        <w:rPr>
          <w:rFonts w:ascii="Times New Roman" w:hAnsi="Times New Roman" w:cs="Times New Roman"/>
          <w:sz w:val="24"/>
          <w:szCs w:val="24"/>
        </w:rPr>
        <w:t xml:space="preserve">families </w:t>
      </w:r>
      <w:r w:rsidR="00D3653E" w:rsidRPr="007078C7">
        <w:rPr>
          <w:rFonts w:ascii="Times New Roman" w:hAnsi="Times New Roman" w:cs="Times New Roman"/>
          <w:sz w:val="24"/>
          <w:szCs w:val="24"/>
        </w:rPr>
        <w:t xml:space="preserve">of Folly Lane </w:t>
      </w:r>
      <w:r w:rsidR="00FF657D" w:rsidRPr="007078C7">
        <w:rPr>
          <w:rFonts w:ascii="Times New Roman" w:hAnsi="Times New Roman" w:cs="Times New Roman"/>
          <w:sz w:val="24"/>
          <w:szCs w:val="24"/>
        </w:rPr>
        <w:t xml:space="preserve">hired </w:t>
      </w:r>
      <w:proofErr w:type="spellStart"/>
      <w:r w:rsidR="00FF657D" w:rsidRPr="007078C7">
        <w:rPr>
          <w:rFonts w:ascii="Times New Roman" w:hAnsi="Times New Roman" w:cs="Times New Roman"/>
          <w:i/>
          <w:iCs/>
          <w:sz w:val="24"/>
          <w:szCs w:val="24"/>
        </w:rPr>
        <w:t>ustores</w:t>
      </w:r>
      <w:proofErr w:type="spellEnd"/>
      <w:r w:rsidR="00AD1342" w:rsidRPr="007078C7">
        <w:rPr>
          <w:rFonts w:ascii="Times New Roman" w:hAnsi="Times New Roman" w:cs="Times New Roman"/>
          <w:i/>
          <w:iCs/>
          <w:sz w:val="24"/>
          <w:szCs w:val="24"/>
        </w:rPr>
        <w:t xml:space="preserve"> </w:t>
      </w:r>
      <w:r w:rsidR="009A6A8F" w:rsidRPr="007078C7">
        <w:rPr>
          <w:rFonts w:ascii="Times New Roman" w:hAnsi="Times New Roman" w:cs="Times New Roman"/>
          <w:sz w:val="24"/>
          <w:szCs w:val="24"/>
        </w:rPr>
        <w:t>to</w:t>
      </w:r>
      <w:r w:rsidR="009A6A8F" w:rsidRPr="007078C7">
        <w:rPr>
          <w:rFonts w:ascii="Times New Roman" w:hAnsi="Times New Roman" w:cs="Times New Roman"/>
          <w:i/>
          <w:iCs/>
          <w:sz w:val="24"/>
          <w:szCs w:val="24"/>
        </w:rPr>
        <w:t xml:space="preserve"> </w:t>
      </w:r>
      <w:r w:rsidR="00FF657D" w:rsidRPr="007078C7">
        <w:rPr>
          <w:rFonts w:ascii="Times New Roman" w:hAnsi="Times New Roman" w:cs="Times New Roman"/>
          <w:sz w:val="24"/>
          <w:szCs w:val="24"/>
        </w:rPr>
        <w:t>cremat</w:t>
      </w:r>
      <w:r w:rsidR="009A6A8F" w:rsidRPr="007078C7">
        <w:rPr>
          <w:rFonts w:ascii="Times New Roman" w:hAnsi="Times New Roman" w:cs="Times New Roman"/>
          <w:sz w:val="24"/>
          <w:szCs w:val="24"/>
        </w:rPr>
        <w:t>e</w:t>
      </w:r>
      <w:r w:rsidR="00FF657D" w:rsidRPr="007078C7">
        <w:rPr>
          <w:rFonts w:ascii="Times New Roman" w:hAnsi="Times New Roman" w:cs="Times New Roman"/>
          <w:sz w:val="24"/>
          <w:szCs w:val="24"/>
        </w:rPr>
        <w:t xml:space="preserve"> the bodies of their deceased relatives</w:t>
      </w:r>
      <w:r w:rsidR="001B7D2E" w:rsidRPr="007078C7">
        <w:rPr>
          <w:rFonts w:ascii="Times New Roman" w:hAnsi="Times New Roman" w:cs="Times New Roman"/>
          <w:sz w:val="24"/>
          <w:szCs w:val="24"/>
        </w:rPr>
        <w:t>.</w:t>
      </w:r>
    </w:p>
    <w:p w14:paraId="7E922163" w14:textId="13AC4B9F" w:rsidR="00D3653E" w:rsidRDefault="00B71E00" w:rsidP="00793636">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t>With regards to the</w:t>
      </w:r>
      <w:r w:rsidR="00B3196D" w:rsidRPr="007078C7">
        <w:rPr>
          <w:rFonts w:ascii="Times New Roman" w:hAnsi="Times New Roman" w:cs="Times New Roman"/>
          <w:sz w:val="24"/>
          <w:szCs w:val="24"/>
        </w:rPr>
        <w:t xml:space="preserve"> Anglo-Saxon cemetery of Elsham,</w:t>
      </w:r>
      <w:r w:rsidR="00D3653E" w:rsidRPr="007078C7">
        <w:rPr>
          <w:rFonts w:ascii="Times New Roman" w:hAnsi="Times New Roman" w:cs="Times New Roman"/>
          <w:sz w:val="24"/>
          <w:szCs w:val="24"/>
        </w:rPr>
        <w:t xml:space="preserve"> </w:t>
      </w:r>
      <w:r w:rsidR="00B3196D" w:rsidRPr="007078C7">
        <w:rPr>
          <w:rFonts w:ascii="Times New Roman" w:hAnsi="Times New Roman" w:cs="Times New Roman"/>
          <w:sz w:val="24"/>
          <w:szCs w:val="24"/>
        </w:rPr>
        <w:t>e</w:t>
      </w:r>
      <w:r w:rsidR="00D3653E" w:rsidRPr="007078C7">
        <w:rPr>
          <w:rFonts w:ascii="Times New Roman" w:hAnsi="Times New Roman" w:cs="Times New Roman"/>
          <w:sz w:val="24"/>
          <w:szCs w:val="24"/>
        </w:rPr>
        <w:t>vidence of variable degrees of oxidation on the cremation pyre have not only been observed elsewhere from early Anglo-Saxon England, but also from contemporary sites in Germany (</w:t>
      </w:r>
      <w:commentRangeStart w:id="24"/>
      <w:r w:rsidR="00D3653E" w:rsidRPr="007078C7">
        <w:rPr>
          <w:rFonts w:ascii="Times New Roman" w:hAnsi="Times New Roman" w:cs="Times New Roman"/>
          <w:sz w:val="24"/>
          <w:szCs w:val="24"/>
        </w:rPr>
        <w:t>Squires</w:t>
      </w:r>
      <w:r w:rsidR="00FC3DA9">
        <w:rPr>
          <w:rFonts w:ascii="Times New Roman" w:hAnsi="Times New Roman" w:cs="Times New Roman"/>
          <w:sz w:val="24"/>
          <w:szCs w:val="24"/>
        </w:rPr>
        <w:t>,</w:t>
      </w:r>
      <w:r w:rsidR="00D3653E" w:rsidRPr="007078C7">
        <w:rPr>
          <w:rFonts w:ascii="Times New Roman" w:hAnsi="Times New Roman" w:cs="Times New Roman"/>
          <w:sz w:val="24"/>
          <w:szCs w:val="24"/>
        </w:rPr>
        <w:t xml:space="preserve"> 2016</w:t>
      </w:r>
      <w:commentRangeEnd w:id="24"/>
      <w:r w:rsidR="00FC3DA9">
        <w:rPr>
          <w:rStyle w:val="CommentReference"/>
        </w:rPr>
        <w:commentReference w:id="24"/>
      </w:r>
      <w:r w:rsidR="00D3653E" w:rsidRPr="007078C7">
        <w:rPr>
          <w:rFonts w:ascii="Times New Roman" w:hAnsi="Times New Roman" w:cs="Times New Roman"/>
          <w:sz w:val="24"/>
          <w:szCs w:val="24"/>
        </w:rPr>
        <w:t xml:space="preserve">). Here, these Late Roman Iron Age (c. AD 180-400) to Migration Period (c. AD 400-550/600) cremation deposits show similarities in terms of </w:t>
      </w:r>
      <w:r w:rsidR="00E61F14" w:rsidRPr="007078C7">
        <w:rPr>
          <w:rFonts w:ascii="Times New Roman" w:hAnsi="Times New Roman" w:cs="Times New Roman"/>
          <w:sz w:val="24"/>
          <w:szCs w:val="24"/>
        </w:rPr>
        <w:t>macroscopic</w:t>
      </w:r>
      <w:r w:rsidR="00386221" w:rsidRPr="007078C7">
        <w:rPr>
          <w:rFonts w:ascii="Times New Roman" w:hAnsi="Times New Roman" w:cs="Times New Roman"/>
          <w:sz w:val="24"/>
          <w:szCs w:val="24"/>
        </w:rPr>
        <w:t xml:space="preserve"> </w:t>
      </w:r>
      <w:r w:rsidR="00D3653E" w:rsidRPr="007078C7">
        <w:rPr>
          <w:rFonts w:ascii="Times New Roman" w:hAnsi="Times New Roman" w:cs="Times New Roman"/>
          <w:sz w:val="24"/>
          <w:szCs w:val="24"/>
        </w:rPr>
        <w:t>colour and large fragment sizes, indicative of minimal intentional disturbance of the pyre (e.g. tending to encourage oxidising conditions) (McKinley</w:t>
      </w:r>
      <w:r w:rsidR="00FB20BE" w:rsidRPr="007078C7">
        <w:rPr>
          <w:rFonts w:ascii="Times New Roman" w:hAnsi="Times New Roman" w:cs="Times New Roman"/>
          <w:sz w:val="24"/>
          <w:szCs w:val="24"/>
        </w:rPr>
        <w:t>,</w:t>
      </w:r>
      <w:r w:rsidR="00D3653E" w:rsidRPr="007078C7">
        <w:rPr>
          <w:rFonts w:ascii="Times New Roman" w:hAnsi="Times New Roman" w:cs="Times New Roman"/>
          <w:sz w:val="24"/>
          <w:szCs w:val="24"/>
        </w:rPr>
        <w:t xml:space="preserve"> 1994; Squires</w:t>
      </w:r>
      <w:r w:rsidR="00FB20BE" w:rsidRPr="007078C7">
        <w:rPr>
          <w:rFonts w:ascii="Times New Roman" w:hAnsi="Times New Roman" w:cs="Times New Roman"/>
          <w:sz w:val="24"/>
          <w:szCs w:val="24"/>
        </w:rPr>
        <w:t>,</w:t>
      </w:r>
      <w:r w:rsidR="00D3653E" w:rsidRPr="007078C7">
        <w:rPr>
          <w:rFonts w:ascii="Times New Roman" w:hAnsi="Times New Roman" w:cs="Times New Roman"/>
          <w:sz w:val="24"/>
          <w:szCs w:val="24"/>
        </w:rPr>
        <w:t xml:space="preserve"> 2016).</w:t>
      </w:r>
      <w:r w:rsidR="00F40DDF" w:rsidRPr="007078C7">
        <w:rPr>
          <w:rFonts w:ascii="Times New Roman" w:hAnsi="Times New Roman" w:cs="Times New Roman"/>
          <w:sz w:val="24"/>
          <w:szCs w:val="24"/>
        </w:rPr>
        <w:t xml:space="preserve"> It is possible that</w:t>
      </w:r>
      <w:r w:rsidR="004D7AB2" w:rsidRPr="007078C7">
        <w:rPr>
          <w:rFonts w:ascii="Times New Roman" w:hAnsi="Times New Roman" w:cs="Times New Roman"/>
          <w:sz w:val="24"/>
          <w:szCs w:val="24"/>
        </w:rPr>
        <w:t xml:space="preserve"> the </w:t>
      </w:r>
      <w:r w:rsidR="00854FBD" w:rsidRPr="007078C7">
        <w:rPr>
          <w:rFonts w:ascii="Times New Roman" w:hAnsi="Times New Roman" w:cs="Times New Roman"/>
          <w:sz w:val="24"/>
          <w:szCs w:val="24"/>
        </w:rPr>
        <w:t>cremations from Anglo-Saxon Elsham were</w:t>
      </w:r>
      <w:r w:rsidR="003E71F1" w:rsidRPr="007078C7">
        <w:rPr>
          <w:rFonts w:ascii="Times New Roman" w:hAnsi="Times New Roman" w:cs="Times New Roman"/>
          <w:sz w:val="24"/>
          <w:szCs w:val="24"/>
        </w:rPr>
        <w:t xml:space="preserve"> </w:t>
      </w:r>
      <w:r w:rsidR="00785F37" w:rsidRPr="007078C7">
        <w:rPr>
          <w:rFonts w:ascii="Times New Roman" w:hAnsi="Times New Roman" w:cs="Times New Roman"/>
          <w:sz w:val="24"/>
          <w:szCs w:val="24"/>
        </w:rPr>
        <w:t xml:space="preserve">managed </w:t>
      </w:r>
      <w:r w:rsidR="003E71F1" w:rsidRPr="007078C7">
        <w:rPr>
          <w:rFonts w:ascii="Times New Roman" w:hAnsi="Times New Roman" w:cs="Times New Roman"/>
          <w:sz w:val="24"/>
          <w:szCs w:val="24"/>
        </w:rPr>
        <w:t>less</w:t>
      </w:r>
      <w:r w:rsidR="00785F37" w:rsidRPr="007078C7">
        <w:rPr>
          <w:rFonts w:ascii="Times New Roman" w:hAnsi="Times New Roman" w:cs="Times New Roman"/>
          <w:sz w:val="24"/>
          <w:szCs w:val="24"/>
        </w:rPr>
        <w:t xml:space="preserve"> effectively </w:t>
      </w:r>
      <w:r w:rsidR="003E71F1" w:rsidRPr="007078C7">
        <w:rPr>
          <w:rFonts w:ascii="Times New Roman" w:hAnsi="Times New Roman" w:cs="Times New Roman"/>
          <w:sz w:val="24"/>
          <w:szCs w:val="24"/>
        </w:rPr>
        <w:t>by family members and retain</w:t>
      </w:r>
      <w:r w:rsidR="00E278AC" w:rsidRPr="007078C7">
        <w:rPr>
          <w:rFonts w:ascii="Times New Roman" w:hAnsi="Times New Roman" w:cs="Times New Roman"/>
          <w:sz w:val="24"/>
          <w:szCs w:val="24"/>
        </w:rPr>
        <w:t>er</w:t>
      </w:r>
      <w:r w:rsidR="003E71F1" w:rsidRPr="007078C7">
        <w:rPr>
          <w:rFonts w:ascii="Times New Roman" w:hAnsi="Times New Roman" w:cs="Times New Roman"/>
          <w:sz w:val="24"/>
          <w:szCs w:val="24"/>
        </w:rPr>
        <w:t xml:space="preserve">s as opposed to </w:t>
      </w:r>
      <w:r w:rsidR="00001218" w:rsidRPr="007078C7">
        <w:rPr>
          <w:rFonts w:ascii="Times New Roman" w:hAnsi="Times New Roman" w:cs="Times New Roman"/>
          <w:sz w:val="24"/>
          <w:szCs w:val="24"/>
        </w:rPr>
        <w:t>professional</w:t>
      </w:r>
      <w:r w:rsidR="00FB20BE" w:rsidRPr="007078C7">
        <w:rPr>
          <w:rFonts w:ascii="Times New Roman" w:hAnsi="Times New Roman" w:cs="Times New Roman"/>
          <w:sz w:val="24"/>
          <w:szCs w:val="24"/>
        </w:rPr>
        <w:t xml:space="preserve"> cremators</w:t>
      </w:r>
      <w:r w:rsidR="00001218" w:rsidRPr="007078C7">
        <w:rPr>
          <w:rFonts w:ascii="Times New Roman" w:hAnsi="Times New Roman" w:cs="Times New Roman"/>
          <w:sz w:val="24"/>
          <w:szCs w:val="24"/>
        </w:rPr>
        <w:t>.</w:t>
      </w:r>
      <w:r w:rsidR="0053378A">
        <w:rPr>
          <w:rFonts w:ascii="Times New Roman" w:hAnsi="Times New Roman" w:cs="Times New Roman"/>
          <w:sz w:val="24"/>
          <w:szCs w:val="24"/>
        </w:rPr>
        <w:t xml:space="preserve"> </w:t>
      </w:r>
      <w:r w:rsidR="00D3653E" w:rsidRPr="007078C7">
        <w:rPr>
          <w:rFonts w:ascii="Times New Roman" w:hAnsi="Times New Roman" w:cs="Times New Roman"/>
          <w:sz w:val="24"/>
          <w:szCs w:val="24"/>
        </w:rPr>
        <w:t>However, it is worth noting that none of these</w:t>
      </w:r>
      <w:r w:rsidR="00001218" w:rsidRPr="007078C7">
        <w:rPr>
          <w:rFonts w:ascii="Times New Roman" w:hAnsi="Times New Roman" w:cs="Times New Roman"/>
          <w:sz w:val="24"/>
          <w:szCs w:val="24"/>
        </w:rPr>
        <w:t xml:space="preserve"> contemporary</w:t>
      </w:r>
      <w:r w:rsidR="00D3653E" w:rsidRPr="007078C7">
        <w:rPr>
          <w:rFonts w:ascii="Times New Roman" w:hAnsi="Times New Roman" w:cs="Times New Roman"/>
          <w:sz w:val="24"/>
          <w:szCs w:val="24"/>
        </w:rPr>
        <w:t xml:space="preserve"> sites</w:t>
      </w:r>
      <w:r w:rsidR="00A677E7" w:rsidRPr="007078C7">
        <w:rPr>
          <w:rFonts w:ascii="Times New Roman" w:hAnsi="Times New Roman" w:cs="Times New Roman"/>
          <w:sz w:val="24"/>
          <w:szCs w:val="24"/>
        </w:rPr>
        <w:t xml:space="preserve"> from Germany</w:t>
      </w:r>
      <w:r w:rsidR="00FF0816" w:rsidRPr="007078C7">
        <w:rPr>
          <w:rFonts w:ascii="Times New Roman" w:hAnsi="Times New Roman" w:cs="Times New Roman"/>
          <w:sz w:val="24"/>
          <w:szCs w:val="24"/>
        </w:rPr>
        <w:t xml:space="preserve"> </w:t>
      </w:r>
      <w:r w:rsidR="00D3653E" w:rsidRPr="007078C7">
        <w:rPr>
          <w:rFonts w:ascii="Times New Roman" w:hAnsi="Times New Roman" w:cs="Times New Roman"/>
          <w:sz w:val="24"/>
          <w:szCs w:val="24"/>
        </w:rPr>
        <w:t xml:space="preserve">have been subjected to histomorphological analyses as a means of understanding burning </w:t>
      </w:r>
      <w:r w:rsidR="00A677E7" w:rsidRPr="007078C7">
        <w:rPr>
          <w:rFonts w:ascii="Times New Roman" w:hAnsi="Times New Roman" w:cs="Times New Roman"/>
          <w:sz w:val="24"/>
          <w:szCs w:val="24"/>
        </w:rPr>
        <w:t>intensity</w:t>
      </w:r>
      <w:r w:rsidR="00D3653E" w:rsidRPr="007078C7">
        <w:rPr>
          <w:rFonts w:ascii="Times New Roman" w:hAnsi="Times New Roman" w:cs="Times New Roman"/>
          <w:sz w:val="24"/>
          <w:szCs w:val="24"/>
        </w:rPr>
        <w:t>. In contrast to the Roman period (Thompson et al.</w:t>
      </w:r>
      <w:r w:rsidR="00FB20BE" w:rsidRPr="007078C7">
        <w:rPr>
          <w:rFonts w:ascii="Times New Roman" w:hAnsi="Times New Roman" w:cs="Times New Roman"/>
          <w:sz w:val="24"/>
          <w:szCs w:val="24"/>
        </w:rPr>
        <w:t>,</w:t>
      </w:r>
      <w:r w:rsidR="00D3653E" w:rsidRPr="007078C7">
        <w:rPr>
          <w:rFonts w:ascii="Times New Roman" w:hAnsi="Times New Roman" w:cs="Times New Roman"/>
          <w:sz w:val="24"/>
          <w:szCs w:val="24"/>
        </w:rPr>
        <w:t xml:space="preserve"> 2016), the form of pyre constructions from early Anglo-Saxon England is unknown. </w:t>
      </w:r>
      <w:r w:rsidR="00E44161" w:rsidRPr="007078C7">
        <w:rPr>
          <w:rFonts w:ascii="Times New Roman" w:hAnsi="Times New Roman" w:cs="Times New Roman"/>
          <w:sz w:val="24"/>
          <w:szCs w:val="24"/>
        </w:rPr>
        <w:t>As such, i</w:t>
      </w:r>
      <w:r w:rsidR="00415845" w:rsidRPr="007078C7">
        <w:rPr>
          <w:rFonts w:ascii="Times New Roman" w:hAnsi="Times New Roman" w:cs="Times New Roman"/>
          <w:sz w:val="24"/>
          <w:szCs w:val="24"/>
        </w:rPr>
        <w:t>t is possible that the</w:t>
      </w:r>
      <w:r w:rsidR="00D3653E" w:rsidRPr="007078C7">
        <w:rPr>
          <w:rFonts w:ascii="Times New Roman" w:hAnsi="Times New Roman" w:cs="Times New Roman"/>
          <w:sz w:val="24"/>
          <w:szCs w:val="24"/>
        </w:rPr>
        <w:t xml:space="preserve"> use of differential pyre structures during this period (e.g. see Wells</w:t>
      </w:r>
      <w:r w:rsidR="00FB20BE" w:rsidRPr="007078C7">
        <w:rPr>
          <w:rFonts w:ascii="Times New Roman" w:hAnsi="Times New Roman" w:cs="Times New Roman"/>
          <w:sz w:val="24"/>
          <w:szCs w:val="24"/>
        </w:rPr>
        <w:t>,</w:t>
      </w:r>
      <w:r w:rsidR="00D3653E" w:rsidRPr="007078C7">
        <w:rPr>
          <w:rFonts w:ascii="Times New Roman" w:hAnsi="Times New Roman" w:cs="Times New Roman"/>
          <w:sz w:val="24"/>
          <w:szCs w:val="24"/>
        </w:rPr>
        <w:t xml:space="preserve"> 1960; McKinley</w:t>
      </w:r>
      <w:r w:rsidR="00FB20BE" w:rsidRPr="007078C7">
        <w:rPr>
          <w:rFonts w:ascii="Times New Roman" w:hAnsi="Times New Roman" w:cs="Times New Roman"/>
          <w:sz w:val="24"/>
          <w:szCs w:val="24"/>
        </w:rPr>
        <w:t>,</w:t>
      </w:r>
      <w:r w:rsidR="00D3653E" w:rsidRPr="007078C7">
        <w:rPr>
          <w:rFonts w:ascii="Times New Roman" w:hAnsi="Times New Roman" w:cs="Times New Roman"/>
          <w:sz w:val="24"/>
          <w:szCs w:val="24"/>
        </w:rPr>
        <w:t xml:space="preserve"> 1994) could also account for </w:t>
      </w:r>
      <w:r w:rsidR="009A7811" w:rsidRPr="007078C7">
        <w:rPr>
          <w:rFonts w:ascii="Times New Roman" w:hAnsi="Times New Roman" w:cs="Times New Roman"/>
          <w:sz w:val="24"/>
          <w:szCs w:val="24"/>
        </w:rPr>
        <w:t>the greater variability in microscopic H-I alteration</w:t>
      </w:r>
      <w:r w:rsidR="00393BEA" w:rsidRPr="007078C7">
        <w:rPr>
          <w:rFonts w:ascii="Times New Roman" w:hAnsi="Times New Roman" w:cs="Times New Roman"/>
          <w:sz w:val="24"/>
          <w:szCs w:val="24"/>
        </w:rPr>
        <w:t xml:space="preserve"> recorded here</w:t>
      </w:r>
      <w:r w:rsidR="00D3653E" w:rsidRPr="007078C7">
        <w:rPr>
          <w:rFonts w:ascii="Times New Roman" w:hAnsi="Times New Roman" w:cs="Times New Roman"/>
          <w:sz w:val="24"/>
          <w:szCs w:val="24"/>
        </w:rPr>
        <w:t>, particularly, if under-pyre scoops or pits were not employed.</w:t>
      </w:r>
      <w:r w:rsidR="0053378A">
        <w:rPr>
          <w:rFonts w:ascii="Times New Roman" w:hAnsi="Times New Roman" w:cs="Times New Roman"/>
          <w:sz w:val="24"/>
          <w:szCs w:val="24"/>
        </w:rPr>
        <w:t xml:space="preserve"> </w:t>
      </w:r>
    </w:p>
    <w:p w14:paraId="1A87060B" w14:textId="6758E6F2" w:rsidR="00E81739" w:rsidRDefault="009A7EA1" w:rsidP="00793636">
      <w:pPr>
        <w:spacing w:line="360" w:lineRule="auto"/>
        <w:jc w:val="both"/>
        <w:rPr>
          <w:rFonts w:ascii="Times New Roman" w:hAnsi="Times New Roman" w:cs="Times New Roman"/>
          <w:sz w:val="24"/>
          <w:szCs w:val="24"/>
        </w:rPr>
      </w:pPr>
      <w:commentRangeStart w:id="25"/>
      <w:r>
        <w:rPr>
          <w:rFonts w:ascii="Times New Roman" w:hAnsi="Times New Roman" w:cs="Times New Roman"/>
          <w:sz w:val="24"/>
          <w:szCs w:val="24"/>
        </w:rPr>
        <w:t xml:space="preserve">The results presented here </w:t>
      </w:r>
      <w:r w:rsidR="00F81667">
        <w:rPr>
          <w:rFonts w:ascii="Times New Roman" w:hAnsi="Times New Roman" w:cs="Times New Roman"/>
          <w:sz w:val="24"/>
          <w:szCs w:val="24"/>
        </w:rPr>
        <w:t xml:space="preserve">from Folly Lane are </w:t>
      </w:r>
      <w:r w:rsidR="005F0822">
        <w:rPr>
          <w:rFonts w:ascii="Times New Roman" w:hAnsi="Times New Roman" w:cs="Times New Roman"/>
          <w:sz w:val="24"/>
          <w:szCs w:val="24"/>
        </w:rPr>
        <w:t>quite unusual for Romano-British cremation burials</w:t>
      </w:r>
      <w:r w:rsidR="001544CE">
        <w:rPr>
          <w:rFonts w:ascii="Times New Roman" w:hAnsi="Times New Roman" w:cs="Times New Roman"/>
          <w:sz w:val="24"/>
          <w:szCs w:val="24"/>
        </w:rPr>
        <w:t xml:space="preserve">. </w:t>
      </w:r>
      <w:r w:rsidR="00E80798">
        <w:rPr>
          <w:rFonts w:ascii="Times New Roman" w:hAnsi="Times New Roman" w:cs="Times New Roman"/>
          <w:sz w:val="24"/>
          <w:szCs w:val="24"/>
        </w:rPr>
        <w:t xml:space="preserve">In </w:t>
      </w:r>
      <w:r w:rsidR="00C759A8">
        <w:rPr>
          <w:rFonts w:ascii="Times New Roman" w:hAnsi="Times New Roman" w:cs="Times New Roman"/>
          <w:sz w:val="24"/>
          <w:szCs w:val="24"/>
        </w:rPr>
        <w:t>McKin</w:t>
      </w:r>
      <w:r w:rsidR="001F62A6">
        <w:rPr>
          <w:rFonts w:ascii="Times New Roman" w:hAnsi="Times New Roman" w:cs="Times New Roman"/>
          <w:sz w:val="24"/>
          <w:szCs w:val="24"/>
        </w:rPr>
        <w:t>ley</w:t>
      </w:r>
      <w:r w:rsidR="00E80798">
        <w:rPr>
          <w:rFonts w:ascii="Times New Roman" w:hAnsi="Times New Roman" w:cs="Times New Roman"/>
          <w:sz w:val="24"/>
          <w:szCs w:val="24"/>
        </w:rPr>
        <w:t>’s</w:t>
      </w:r>
      <w:r w:rsidR="001F62A6">
        <w:rPr>
          <w:rFonts w:ascii="Times New Roman" w:hAnsi="Times New Roman" w:cs="Times New Roman"/>
          <w:sz w:val="24"/>
          <w:szCs w:val="24"/>
        </w:rPr>
        <w:t xml:space="preserve"> (1997) </w:t>
      </w:r>
      <w:r w:rsidR="00A36DCE">
        <w:rPr>
          <w:rFonts w:ascii="Times New Roman" w:hAnsi="Times New Roman" w:cs="Times New Roman"/>
          <w:sz w:val="24"/>
          <w:szCs w:val="24"/>
        </w:rPr>
        <w:t xml:space="preserve">examination of Roman cremation deposits she </w:t>
      </w:r>
      <w:r w:rsidR="00AB389A">
        <w:rPr>
          <w:rFonts w:ascii="Times New Roman" w:hAnsi="Times New Roman" w:cs="Times New Roman"/>
          <w:sz w:val="24"/>
          <w:szCs w:val="24"/>
        </w:rPr>
        <w:t xml:space="preserve">observes </w:t>
      </w:r>
      <w:r w:rsidR="0012397B">
        <w:rPr>
          <w:rFonts w:ascii="Times New Roman" w:hAnsi="Times New Roman" w:cs="Times New Roman"/>
          <w:sz w:val="24"/>
          <w:szCs w:val="24"/>
        </w:rPr>
        <w:t xml:space="preserve">diverse microscopic colour change ranging from </w:t>
      </w:r>
      <w:r w:rsidR="008F4AAE">
        <w:rPr>
          <w:rFonts w:ascii="Times New Roman" w:hAnsi="Times New Roman" w:cs="Times New Roman"/>
          <w:sz w:val="24"/>
          <w:szCs w:val="24"/>
        </w:rPr>
        <w:t xml:space="preserve">black to white, and notes that this level of diversity is expected for </w:t>
      </w:r>
      <w:r w:rsidR="009A3169">
        <w:rPr>
          <w:rFonts w:ascii="Times New Roman" w:hAnsi="Times New Roman" w:cs="Times New Roman"/>
          <w:sz w:val="24"/>
          <w:szCs w:val="24"/>
        </w:rPr>
        <w:t>burials from this historical context.</w:t>
      </w:r>
      <w:r w:rsidR="006A498B">
        <w:rPr>
          <w:rFonts w:ascii="Times New Roman" w:hAnsi="Times New Roman" w:cs="Times New Roman"/>
          <w:sz w:val="24"/>
          <w:szCs w:val="24"/>
        </w:rPr>
        <w:t xml:space="preserve"> In addition, </w:t>
      </w:r>
      <w:r w:rsidR="00DB1C46">
        <w:rPr>
          <w:rFonts w:ascii="Times New Roman" w:hAnsi="Times New Roman" w:cs="Times New Roman"/>
          <w:sz w:val="24"/>
          <w:szCs w:val="24"/>
        </w:rPr>
        <w:t>a study</w:t>
      </w:r>
      <w:r w:rsidR="0071649D">
        <w:rPr>
          <w:rFonts w:ascii="Times New Roman" w:hAnsi="Times New Roman" w:cs="Times New Roman"/>
          <w:sz w:val="24"/>
          <w:szCs w:val="24"/>
        </w:rPr>
        <w:t xml:space="preserve"> of </w:t>
      </w:r>
      <w:r w:rsidR="001E6C66">
        <w:rPr>
          <w:rFonts w:ascii="Times New Roman" w:hAnsi="Times New Roman" w:cs="Times New Roman"/>
          <w:sz w:val="24"/>
          <w:szCs w:val="24"/>
        </w:rPr>
        <w:t>1</w:t>
      </w:r>
      <w:r w:rsidR="001E6C66" w:rsidRPr="00BF4531">
        <w:rPr>
          <w:rFonts w:ascii="Times New Roman" w:hAnsi="Times New Roman" w:cs="Times New Roman"/>
          <w:sz w:val="24"/>
          <w:szCs w:val="24"/>
          <w:vertAlign w:val="superscript"/>
        </w:rPr>
        <w:t>st</w:t>
      </w:r>
      <w:r w:rsidR="001E6C66">
        <w:rPr>
          <w:rFonts w:ascii="Times New Roman" w:hAnsi="Times New Roman" w:cs="Times New Roman"/>
          <w:sz w:val="24"/>
          <w:szCs w:val="24"/>
        </w:rPr>
        <w:t xml:space="preserve"> – 5</w:t>
      </w:r>
      <w:r w:rsidR="001E6C66" w:rsidRPr="00BF4531">
        <w:rPr>
          <w:rFonts w:ascii="Times New Roman" w:hAnsi="Times New Roman" w:cs="Times New Roman"/>
          <w:sz w:val="24"/>
          <w:szCs w:val="24"/>
          <w:vertAlign w:val="superscript"/>
        </w:rPr>
        <w:t>th</w:t>
      </w:r>
      <w:r w:rsidR="001E6C66">
        <w:rPr>
          <w:rFonts w:ascii="Times New Roman" w:hAnsi="Times New Roman" w:cs="Times New Roman"/>
          <w:sz w:val="24"/>
          <w:szCs w:val="24"/>
        </w:rPr>
        <w:t xml:space="preserve"> century </w:t>
      </w:r>
      <w:r w:rsidR="00A24A5D">
        <w:rPr>
          <w:rFonts w:ascii="Times New Roman" w:hAnsi="Times New Roman" w:cs="Times New Roman"/>
          <w:sz w:val="24"/>
          <w:szCs w:val="24"/>
        </w:rPr>
        <w:t xml:space="preserve">AD </w:t>
      </w:r>
      <w:r w:rsidR="00CF66EB">
        <w:rPr>
          <w:rFonts w:ascii="Times New Roman" w:hAnsi="Times New Roman" w:cs="Times New Roman"/>
          <w:sz w:val="24"/>
          <w:szCs w:val="24"/>
        </w:rPr>
        <w:t xml:space="preserve">military cremation burials </w:t>
      </w:r>
      <w:r w:rsidR="001E6C66">
        <w:rPr>
          <w:rFonts w:ascii="Times New Roman" w:hAnsi="Times New Roman" w:cs="Times New Roman"/>
          <w:sz w:val="24"/>
          <w:szCs w:val="24"/>
        </w:rPr>
        <w:t>from Northern Britain</w:t>
      </w:r>
      <w:r w:rsidR="00441C2B">
        <w:rPr>
          <w:rFonts w:ascii="Times New Roman" w:hAnsi="Times New Roman" w:cs="Times New Roman"/>
          <w:sz w:val="24"/>
          <w:szCs w:val="24"/>
        </w:rPr>
        <w:t xml:space="preserve"> by </w:t>
      </w:r>
      <w:r w:rsidR="00A24A5D">
        <w:rPr>
          <w:rFonts w:ascii="Times New Roman" w:hAnsi="Times New Roman" w:cs="Times New Roman"/>
          <w:sz w:val="24"/>
          <w:szCs w:val="24"/>
        </w:rPr>
        <w:t xml:space="preserve">Thompson </w:t>
      </w:r>
      <w:r w:rsidR="00441C2B">
        <w:rPr>
          <w:rFonts w:ascii="Times New Roman" w:hAnsi="Times New Roman" w:cs="Times New Roman"/>
          <w:sz w:val="24"/>
          <w:szCs w:val="24"/>
        </w:rPr>
        <w:t>et al.</w:t>
      </w:r>
      <w:r w:rsidR="00A24A5D">
        <w:rPr>
          <w:rFonts w:ascii="Times New Roman" w:hAnsi="Times New Roman" w:cs="Times New Roman"/>
          <w:sz w:val="24"/>
          <w:szCs w:val="24"/>
        </w:rPr>
        <w:t xml:space="preserve"> (2016) </w:t>
      </w:r>
      <w:r w:rsidR="00DB1C46">
        <w:rPr>
          <w:rFonts w:ascii="Times New Roman" w:hAnsi="Times New Roman" w:cs="Times New Roman"/>
          <w:sz w:val="24"/>
          <w:szCs w:val="24"/>
        </w:rPr>
        <w:t>using both macro</w:t>
      </w:r>
      <w:r w:rsidR="00B2279E">
        <w:rPr>
          <w:rFonts w:ascii="Times New Roman" w:hAnsi="Times New Roman" w:cs="Times New Roman"/>
          <w:sz w:val="24"/>
          <w:szCs w:val="24"/>
        </w:rPr>
        <w:t>s</w:t>
      </w:r>
      <w:r w:rsidR="00CF4A16">
        <w:rPr>
          <w:rFonts w:ascii="Times New Roman" w:hAnsi="Times New Roman" w:cs="Times New Roman"/>
          <w:sz w:val="24"/>
          <w:szCs w:val="24"/>
        </w:rPr>
        <w:t>copic</w:t>
      </w:r>
      <w:r w:rsidR="00DB1C46">
        <w:rPr>
          <w:rFonts w:ascii="Times New Roman" w:hAnsi="Times New Roman" w:cs="Times New Roman"/>
          <w:sz w:val="24"/>
          <w:szCs w:val="24"/>
        </w:rPr>
        <w:t xml:space="preserve"> and microscopic </w:t>
      </w:r>
      <w:r w:rsidR="00FE4270">
        <w:rPr>
          <w:rFonts w:ascii="Times New Roman" w:hAnsi="Times New Roman" w:cs="Times New Roman"/>
          <w:sz w:val="24"/>
          <w:szCs w:val="24"/>
        </w:rPr>
        <w:t xml:space="preserve">analyses </w:t>
      </w:r>
      <w:r w:rsidR="00457612">
        <w:rPr>
          <w:rFonts w:ascii="Times New Roman" w:hAnsi="Times New Roman" w:cs="Times New Roman"/>
          <w:sz w:val="24"/>
          <w:szCs w:val="24"/>
        </w:rPr>
        <w:t>recorded medium burning intensities</w:t>
      </w:r>
      <w:r w:rsidR="00FD2A5A">
        <w:rPr>
          <w:rFonts w:ascii="Times New Roman" w:hAnsi="Times New Roman" w:cs="Times New Roman"/>
          <w:sz w:val="24"/>
          <w:szCs w:val="24"/>
        </w:rPr>
        <w:t>; this</w:t>
      </w:r>
      <w:r w:rsidR="00D16A27">
        <w:rPr>
          <w:rFonts w:ascii="Times New Roman" w:hAnsi="Times New Roman" w:cs="Times New Roman"/>
          <w:sz w:val="24"/>
          <w:szCs w:val="24"/>
        </w:rPr>
        <w:t>,</w:t>
      </w:r>
      <w:r w:rsidR="00FD2A5A">
        <w:rPr>
          <w:rFonts w:ascii="Times New Roman" w:hAnsi="Times New Roman" w:cs="Times New Roman"/>
          <w:sz w:val="24"/>
          <w:szCs w:val="24"/>
        </w:rPr>
        <w:t xml:space="preserve"> combined with the large </w:t>
      </w:r>
      <w:r w:rsidR="006B60E1">
        <w:rPr>
          <w:rFonts w:ascii="Times New Roman" w:hAnsi="Times New Roman" w:cs="Times New Roman"/>
          <w:sz w:val="24"/>
          <w:szCs w:val="24"/>
        </w:rPr>
        <w:t>bone fragments</w:t>
      </w:r>
      <w:r w:rsidR="00891192">
        <w:rPr>
          <w:rFonts w:ascii="Times New Roman" w:hAnsi="Times New Roman" w:cs="Times New Roman"/>
          <w:sz w:val="24"/>
          <w:szCs w:val="24"/>
        </w:rPr>
        <w:t>,</w:t>
      </w:r>
      <w:r w:rsidR="006B60E1">
        <w:rPr>
          <w:rFonts w:ascii="Times New Roman" w:hAnsi="Times New Roman" w:cs="Times New Roman"/>
          <w:sz w:val="24"/>
          <w:szCs w:val="24"/>
        </w:rPr>
        <w:t xml:space="preserve"> indicated minimal interference with the pyre. </w:t>
      </w:r>
      <w:r w:rsidR="00CC01C2">
        <w:rPr>
          <w:rFonts w:ascii="Times New Roman" w:hAnsi="Times New Roman" w:cs="Times New Roman"/>
          <w:sz w:val="24"/>
          <w:szCs w:val="24"/>
        </w:rPr>
        <w:t xml:space="preserve">By placing the results from Folly Lane in this wider context, </w:t>
      </w:r>
      <w:proofErr w:type="gramStart"/>
      <w:r w:rsidR="00CC01C2">
        <w:rPr>
          <w:rFonts w:ascii="Times New Roman" w:hAnsi="Times New Roman" w:cs="Times New Roman"/>
          <w:sz w:val="24"/>
          <w:szCs w:val="24"/>
        </w:rPr>
        <w:t>it is clear that</w:t>
      </w:r>
      <w:r w:rsidR="00200531">
        <w:rPr>
          <w:rFonts w:ascii="Times New Roman" w:hAnsi="Times New Roman" w:cs="Times New Roman"/>
          <w:sz w:val="24"/>
          <w:szCs w:val="24"/>
        </w:rPr>
        <w:t xml:space="preserve"> individuals</w:t>
      </w:r>
      <w:proofErr w:type="gramEnd"/>
      <w:r w:rsidR="00200531">
        <w:rPr>
          <w:rFonts w:ascii="Times New Roman" w:hAnsi="Times New Roman" w:cs="Times New Roman"/>
          <w:sz w:val="24"/>
          <w:szCs w:val="24"/>
        </w:rPr>
        <w:t xml:space="preserve"> were subject to unusually high burning intensities</w:t>
      </w:r>
      <w:r w:rsidR="00DC36B2">
        <w:rPr>
          <w:rFonts w:ascii="Times New Roman" w:hAnsi="Times New Roman" w:cs="Times New Roman"/>
          <w:sz w:val="24"/>
          <w:szCs w:val="24"/>
        </w:rPr>
        <w:t xml:space="preserve"> with potentially greater pyre intervention due to the use of </w:t>
      </w:r>
      <w:proofErr w:type="spellStart"/>
      <w:r w:rsidR="00DC36B2" w:rsidRPr="00BF4531">
        <w:rPr>
          <w:rFonts w:ascii="Times New Roman" w:hAnsi="Times New Roman" w:cs="Times New Roman"/>
          <w:i/>
          <w:iCs/>
          <w:sz w:val="24"/>
          <w:szCs w:val="24"/>
        </w:rPr>
        <w:t>ustores</w:t>
      </w:r>
      <w:proofErr w:type="spellEnd"/>
      <w:r w:rsidR="00DC36B2">
        <w:rPr>
          <w:rFonts w:ascii="Times New Roman" w:hAnsi="Times New Roman" w:cs="Times New Roman"/>
          <w:sz w:val="24"/>
          <w:szCs w:val="24"/>
        </w:rPr>
        <w:t xml:space="preserve">, reinforcing that </w:t>
      </w:r>
      <w:r w:rsidR="00BF4531">
        <w:rPr>
          <w:rFonts w:ascii="Times New Roman" w:hAnsi="Times New Roman" w:cs="Times New Roman"/>
          <w:sz w:val="24"/>
          <w:szCs w:val="24"/>
        </w:rPr>
        <w:t>th</w:t>
      </w:r>
      <w:r w:rsidR="00CC23E6">
        <w:rPr>
          <w:rFonts w:ascii="Times New Roman" w:hAnsi="Times New Roman" w:cs="Times New Roman"/>
          <w:sz w:val="24"/>
          <w:szCs w:val="24"/>
        </w:rPr>
        <w:t>e</w:t>
      </w:r>
      <w:r w:rsidR="00BF4531">
        <w:rPr>
          <w:rFonts w:ascii="Times New Roman" w:hAnsi="Times New Roman" w:cs="Times New Roman"/>
          <w:sz w:val="24"/>
          <w:szCs w:val="24"/>
        </w:rPr>
        <w:t xml:space="preserve"> burial ground was reserved for the socially elite. </w:t>
      </w:r>
      <w:commentRangeEnd w:id="25"/>
      <w:r w:rsidR="00605C07">
        <w:rPr>
          <w:rStyle w:val="CommentReference"/>
        </w:rPr>
        <w:commentReference w:id="25"/>
      </w:r>
    </w:p>
    <w:p w14:paraId="27766CD5" w14:textId="1DFE7296" w:rsidR="00887600" w:rsidRPr="007078C7" w:rsidRDefault="00887600" w:rsidP="00887600">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Even though different long bones were selected from the Elsham sample, there is diverse burning intensity when examining at the same type of bones, e.g. femora were assigned to quantitative categories II, III and IV. </w:t>
      </w:r>
      <w:r w:rsidR="00BF6511">
        <w:rPr>
          <w:rFonts w:ascii="Times New Roman" w:hAnsi="Times New Roman" w:cs="Times New Roman"/>
          <w:sz w:val="24"/>
          <w:szCs w:val="24"/>
        </w:rPr>
        <w:t>The variability of burning intensity observed at Elsham is in line with observations made</w:t>
      </w:r>
      <w:r w:rsidR="00BF6511" w:rsidRPr="007078C7">
        <w:rPr>
          <w:rFonts w:ascii="Times New Roman" w:hAnsi="Times New Roman" w:cs="Times New Roman"/>
          <w:sz w:val="24"/>
          <w:szCs w:val="24"/>
        </w:rPr>
        <w:t xml:space="preserve"> elsewhere from early Anglo-Saxon England</w:t>
      </w:r>
      <w:r w:rsidR="00BF6511">
        <w:rPr>
          <w:rFonts w:ascii="Times New Roman" w:hAnsi="Times New Roman" w:cs="Times New Roman"/>
          <w:sz w:val="24"/>
          <w:szCs w:val="24"/>
        </w:rPr>
        <w:t xml:space="preserve"> and contemporary</w:t>
      </w:r>
      <w:r w:rsidR="00BF6511" w:rsidRPr="007078C7">
        <w:rPr>
          <w:rFonts w:ascii="Times New Roman" w:hAnsi="Times New Roman" w:cs="Times New Roman"/>
          <w:sz w:val="24"/>
          <w:szCs w:val="24"/>
        </w:rPr>
        <w:t xml:space="preserve"> sites in Germany (Squires 2016). Here, Late Roman Iron Age (c. AD 180-400) to Migration Period (c. AD 400-550/600) cremation deposits show similarities in terms of the macroscopic colour and large fragment sizes, indicative of minimal intentional disturbance of the pyre (e.g. tending to encourage oxidi</w:t>
      </w:r>
      <w:r w:rsidR="00BF6511">
        <w:rPr>
          <w:rFonts w:ascii="Times New Roman" w:hAnsi="Times New Roman" w:cs="Times New Roman"/>
          <w:sz w:val="24"/>
          <w:szCs w:val="24"/>
        </w:rPr>
        <w:t>z</w:t>
      </w:r>
      <w:r w:rsidR="00BF6511" w:rsidRPr="007078C7">
        <w:rPr>
          <w:rFonts w:ascii="Times New Roman" w:hAnsi="Times New Roman" w:cs="Times New Roman"/>
          <w:sz w:val="24"/>
          <w:szCs w:val="24"/>
        </w:rPr>
        <w:t xml:space="preserve">ing conditions) (McKinley, 1994; Squires, 2016). </w:t>
      </w:r>
      <w:r w:rsidR="00D16A27">
        <w:rPr>
          <w:rFonts w:ascii="Times New Roman" w:hAnsi="Times New Roman" w:cs="Times New Roman"/>
          <w:sz w:val="24"/>
          <w:szCs w:val="24"/>
        </w:rPr>
        <w:t>T</w:t>
      </w:r>
      <w:r w:rsidR="00BF6511">
        <w:rPr>
          <w:rFonts w:ascii="Times New Roman" w:hAnsi="Times New Roman" w:cs="Times New Roman"/>
          <w:sz w:val="24"/>
          <w:szCs w:val="24"/>
        </w:rPr>
        <w:t>he diversity of burning patterns observed at Elsham perhaps indicates that cremation pyres</w:t>
      </w:r>
      <w:r w:rsidR="00BF6511" w:rsidRPr="007078C7">
        <w:rPr>
          <w:rFonts w:ascii="Times New Roman" w:hAnsi="Times New Roman" w:cs="Times New Roman"/>
          <w:sz w:val="24"/>
          <w:szCs w:val="24"/>
        </w:rPr>
        <w:t xml:space="preserve"> were managed</w:t>
      </w:r>
      <w:r w:rsidR="00D16A27">
        <w:rPr>
          <w:rFonts w:ascii="Times New Roman" w:hAnsi="Times New Roman" w:cs="Times New Roman"/>
          <w:sz w:val="24"/>
          <w:szCs w:val="24"/>
        </w:rPr>
        <w:t xml:space="preserve"> </w:t>
      </w:r>
      <w:r w:rsidR="00BF6511" w:rsidRPr="007078C7">
        <w:rPr>
          <w:rFonts w:ascii="Times New Roman" w:hAnsi="Times New Roman" w:cs="Times New Roman"/>
          <w:sz w:val="24"/>
          <w:szCs w:val="24"/>
        </w:rPr>
        <w:t>less effectively by family members and retainers</w:t>
      </w:r>
      <w:r w:rsidR="00BF6511">
        <w:rPr>
          <w:rFonts w:ascii="Times New Roman" w:hAnsi="Times New Roman" w:cs="Times New Roman"/>
          <w:sz w:val="24"/>
          <w:szCs w:val="24"/>
        </w:rPr>
        <w:t>,</w:t>
      </w:r>
      <w:r w:rsidR="00BF6511" w:rsidRPr="007078C7">
        <w:rPr>
          <w:rFonts w:ascii="Times New Roman" w:hAnsi="Times New Roman" w:cs="Times New Roman"/>
          <w:sz w:val="24"/>
          <w:szCs w:val="24"/>
        </w:rPr>
        <w:t xml:space="preserve"> as opposed to professional cremators.</w:t>
      </w:r>
      <w:r>
        <w:rPr>
          <w:rFonts w:ascii="Times New Roman" w:hAnsi="Times New Roman" w:cs="Times New Roman"/>
          <w:sz w:val="24"/>
          <w:szCs w:val="24"/>
        </w:rPr>
        <w:t xml:space="preserve"> Despite such variability in burning intensity,</w:t>
      </w:r>
      <w:r w:rsidR="00BF6511">
        <w:rPr>
          <w:rFonts w:ascii="Times New Roman" w:hAnsi="Times New Roman" w:cs="Times New Roman"/>
          <w:sz w:val="24"/>
          <w:szCs w:val="24"/>
        </w:rPr>
        <w:t xml:space="preserve"> there is no evidence of failed cremations from early Anglo-Saxon England.</w:t>
      </w:r>
      <w:r w:rsidR="00BF6511" w:rsidRPr="007078C7">
        <w:rPr>
          <w:rFonts w:ascii="Times New Roman" w:hAnsi="Times New Roman" w:cs="Times New Roman"/>
          <w:sz w:val="24"/>
          <w:szCs w:val="24"/>
        </w:rPr>
        <w:t xml:space="preserve"> </w:t>
      </w:r>
      <w:r>
        <w:rPr>
          <w:rFonts w:ascii="Times New Roman" w:hAnsi="Times New Roman" w:cs="Times New Roman"/>
          <w:sz w:val="24"/>
          <w:szCs w:val="24"/>
        </w:rPr>
        <w:t>Furthermore, in</w:t>
      </w:r>
      <w:r w:rsidRPr="007078C7">
        <w:rPr>
          <w:rFonts w:ascii="Times New Roman" w:hAnsi="Times New Roman" w:cs="Times New Roman"/>
          <w:sz w:val="24"/>
          <w:szCs w:val="24"/>
        </w:rPr>
        <w:t xml:space="preserve"> contrast to the Roman period (Thompson et al., 2016), the form of pyre constructions from early Anglo-Saxon England is unknown. As such, it is possible that the use of differential pyre structures during this period (e.g. see Wells, 1960; McKinley, 1994) could also account for the greater variability in microscopic H-I alteration recorded </w:t>
      </w:r>
      <w:r w:rsidR="00855D4B">
        <w:rPr>
          <w:rFonts w:ascii="Times New Roman" w:hAnsi="Times New Roman" w:cs="Times New Roman"/>
          <w:sz w:val="24"/>
          <w:szCs w:val="24"/>
        </w:rPr>
        <w:t>amongst the Anglo-Saxon samples</w:t>
      </w:r>
      <w:r w:rsidRPr="007078C7">
        <w:rPr>
          <w:rFonts w:ascii="Times New Roman" w:hAnsi="Times New Roman" w:cs="Times New Roman"/>
          <w:sz w:val="24"/>
          <w:szCs w:val="24"/>
        </w:rPr>
        <w:t xml:space="preserve">, particularly, if under-pyre scoops or pits were not employed.  </w:t>
      </w:r>
    </w:p>
    <w:p w14:paraId="01477493" w14:textId="3932EDE8" w:rsidR="00ED36B0" w:rsidRPr="007078C7" w:rsidRDefault="00024CED" w:rsidP="005F607F">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t xml:space="preserve">It is clear from this research that quantitative petrography, teamed with other </w:t>
      </w:r>
      <w:r w:rsidR="00416718" w:rsidRPr="007078C7">
        <w:rPr>
          <w:rFonts w:ascii="Times New Roman" w:hAnsi="Times New Roman" w:cs="Times New Roman"/>
          <w:sz w:val="24"/>
          <w:szCs w:val="24"/>
        </w:rPr>
        <w:t>modes of macroscopic analysis is a</w:t>
      </w:r>
      <w:r w:rsidR="00347BA3" w:rsidRPr="007078C7">
        <w:rPr>
          <w:rFonts w:ascii="Times New Roman" w:hAnsi="Times New Roman" w:cs="Times New Roman"/>
          <w:sz w:val="24"/>
          <w:szCs w:val="24"/>
        </w:rPr>
        <w:t>n</w:t>
      </w:r>
      <w:r w:rsidR="00416718" w:rsidRPr="007078C7">
        <w:rPr>
          <w:rFonts w:ascii="Times New Roman" w:hAnsi="Times New Roman" w:cs="Times New Roman"/>
          <w:sz w:val="24"/>
          <w:szCs w:val="24"/>
        </w:rPr>
        <w:t xml:space="preserve"> effective method for analysing </w:t>
      </w:r>
      <w:r w:rsidR="004279C2" w:rsidRPr="007078C7">
        <w:rPr>
          <w:rFonts w:ascii="Times New Roman" w:hAnsi="Times New Roman" w:cs="Times New Roman"/>
          <w:sz w:val="24"/>
          <w:szCs w:val="24"/>
        </w:rPr>
        <w:t xml:space="preserve">burning intensity from archaeologically cremated bone. </w:t>
      </w:r>
      <w:r w:rsidR="00EE7893" w:rsidRPr="007078C7">
        <w:rPr>
          <w:rFonts w:ascii="Times New Roman" w:hAnsi="Times New Roman" w:cs="Times New Roman"/>
          <w:sz w:val="24"/>
          <w:szCs w:val="24"/>
        </w:rPr>
        <w:t>However, t</w:t>
      </w:r>
      <w:r w:rsidR="00DA16D5" w:rsidRPr="007078C7">
        <w:rPr>
          <w:rFonts w:ascii="Times New Roman" w:hAnsi="Times New Roman" w:cs="Times New Roman"/>
          <w:sz w:val="24"/>
          <w:szCs w:val="24"/>
        </w:rPr>
        <w:t>he sample</w:t>
      </w:r>
      <w:r w:rsidR="00ED36B0" w:rsidRPr="007078C7">
        <w:rPr>
          <w:rFonts w:ascii="Times New Roman" w:hAnsi="Times New Roman" w:cs="Times New Roman"/>
          <w:sz w:val="24"/>
          <w:szCs w:val="24"/>
        </w:rPr>
        <w:t xml:space="preserve"> size</w:t>
      </w:r>
      <w:r w:rsidR="00DA16D5" w:rsidRPr="007078C7">
        <w:rPr>
          <w:rFonts w:ascii="Times New Roman" w:hAnsi="Times New Roman" w:cs="Times New Roman"/>
          <w:sz w:val="24"/>
          <w:szCs w:val="24"/>
        </w:rPr>
        <w:t xml:space="preserve">s examined </w:t>
      </w:r>
      <w:r w:rsidR="00ED36B0" w:rsidRPr="007078C7">
        <w:rPr>
          <w:rFonts w:ascii="Times New Roman" w:hAnsi="Times New Roman" w:cs="Times New Roman"/>
          <w:sz w:val="24"/>
          <w:szCs w:val="24"/>
        </w:rPr>
        <w:t xml:space="preserve">in this study </w:t>
      </w:r>
      <w:r w:rsidR="00DA16D5" w:rsidRPr="007078C7">
        <w:rPr>
          <w:rFonts w:ascii="Times New Roman" w:hAnsi="Times New Roman" w:cs="Times New Roman"/>
          <w:sz w:val="24"/>
          <w:szCs w:val="24"/>
        </w:rPr>
        <w:t xml:space="preserve">are </w:t>
      </w:r>
      <w:r w:rsidR="0018550A" w:rsidRPr="007078C7">
        <w:rPr>
          <w:rFonts w:ascii="Times New Roman" w:hAnsi="Times New Roman" w:cs="Times New Roman"/>
          <w:sz w:val="24"/>
          <w:szCs w:val="24"/>
        </w:rPr>
        <w:t>relatively small</w:t>
      </w:r>
      <w:r w:rsidR="007D01CB">
        <w:rPr>
          <w:rFonts w:ascii="Times New Roman" w:hAnsi="Times New Roman" w:cs="Times New Roman"/>
          <w:sz w:val="24"/>
          <w:szCs w:val="24"/>
        </w:rPr>
        <w:t>.</w:t>
      </w:r>
      <w:r w:rsidR="00ED36B0" w:rsidRPr="007078C7">
        <w:rPr>
          <w:rFonts w:ascii="Times New Roman" w:hAnsi="Times New Roman" w:cs="Times New Roman"/>
          <w:sz w:val="24"/>
          <w:szCs w:val="24"/>
        </w:rPr>
        <w:t xml:space="preserve"> </w:t>
      </w:r>
      <w:r w:rsidR="007D01CB">
        <w:rPr>
          <w:rFonts w:ascii="Times New Roman" w:hAnsi="Times New Roman" w:cs="Times New Roman"/>
          <w:sz w:val="24"/>
          <w:szCs w:val="24"/>
        </w:rPr>
        <w:t>This</w:t>
      </w:r>
      <w:r w:rsidR="00347BA3" w:rsidRPr="007078C7">
        <w:rPr>
          <w:rFonts w:ascii="Times New Roman" w:hAnsi="Times New Roman" w:cs="Times New Roman"/>
          <w:sz w:val="24"/>
          <w:szCs w:val="24"/>
        </w:rPr>
        <w:t xml:space="preserve"> was</w:t>
      </w:r>
      <w:r w:rsidR="00ED36B0" w:rsidRPr="007078C7">
        <w:rPr>
          <w:rFonts w:ascii="Times New Roman" w:hAnsi="Times New Roman" w:cs="Times New Roman"/>
          <w:sz w:val="24"/>
          <w:szCs w:val="24"/>
        </w:rPr>
        <w:t xml:space="preserve"> </w:t>
      </w:r>
      <w:r w:rsidR="004418A7" w:rsidRPr="007078C7">
        <w:rPr>
          <w:rFonts w:ascii="Times New Roman" w:hAnsi="Times New Roman" w:cs="Times New Roman"/>
          <w:sz w:val="24"/>
          <w:szCs w:val="24"/>
        </w:rPr>
        <w:t xml:space="preserve">unavoidable due to the limited number of burned bone thin-sections available for examination. </w:t>
      </w:r>
      <w:r w:rsidR="006D6F71" w:rsidRPr="007078C7">
        <w:rPr>
          <w:rFonts w:ascii="Times New Roman" w:hAnsi="Times New Roman" w:cs="Times New Roman"/>
          <w:sz w:val="24"/>
          <w:szCs w:val="24"/>
        </w:rPr>
        <w:t xml:space="preserve">This is </w:t>
      </w:r>
      <w:r w:rsidR="00573F41" w:rsidRPr="007078C7">
        <w:rPr>
          <w:rFonts w:ascii="Times New Roman" w:hAnsi="Times New Roman" w:cs="Times New Roman"/>
          <w:sz w:val="24"/>
          <w:szCs w:val="24"/>
        </w:rPr>
        <w:t xml:space="preserve">problematic </w:t>
      </w:r>
      <w:r w:rsidR="00B8658C" w:rsidRPr="007078C7">
        <w:rPr>
          <w:rFonts w:ascii="Times New Roman" w:hAnsi="Times New Roman" w:cs="Times New Roman"/>
          <w:sz w:val="24"/>
          <w:szCs w:val="24"/>
        </w:rPr>
        <w:t>because</w:t>
      </w:r>
      <w:r w:rsidR="00391F1D" w:rsidRPr="007078C7">
        <w:rPr>
          <w:rFonts w:ascii="Times New Roman" w:hAnsi="Times New Roman" w:cs="Times New Roman"/>
          <w:sz w:val="24"/>
          <w:szCs w:val="24"/>
        </w:rPr>
        <w:t xml:space="preserve"> many variables can influence </w:t>
      </w:r>
      <w:r w:rsidR="00910217" w:rsidRPr="007078C7">
        <w:rPr>
          <w:rFonts w:ascii="Times New Roman" w:hAnsi="Times New Roman" w:cs="Times New Roman"/>
          <w:sz w:val="24"/>
          <w:szCs w:val="24"/>
        </w:rPr>
        <w:t>H-I alterations in burned bone</w:t>
      </w:r>
      <w:r w:rsidR="00573F41" w:rsidRPr="007078C7">
        <w:rPr>
          <w:rFonts w:ascii="Times New Roman" w:hAnsi="Times New Roman" w:cs="Times New Roman"/>
          <w:sz w:val="24"/>
          <w:szCs w:val="24"/>
        </w:rPr>
        <w:t xml:space="preserve"> as pointed out by Thompson et al. (2016)</w:t>
      </w:r>
      <w:r w:rsidR="00092871" w:rsidRPr="007078C7">
        <w:rPr>
          <w:rFonts w:ascii="Times New Roman" w:hAnsi="Times New Roman" w:cs="Times New Roman"/>
          <w:sz w:val="24"/>
          <w:szCs w:val="24"/>
        </w:rPr>
        <w:t>;</w:t>
      </w:r>
      <w:r w:rsidR="00910217" w:rsidRPr="007078C7">
        <w:rPr>
          <w:rFonts w:ascii="Times New Roman" w:hAnsi="Times New Roman" w:cs="Times New Roman"/>
          <w:sz w:val="24"/>
          <w:szCs w:val="24"/>
        </w:rPr>
        <w:t xml:space="preserve"> </w:t>
      </w:r>
      <w:r w:rsidR="00904111" w:rsidRPr="007078C7">
        <w:rPr>
          <w:rFonts w:ascii="Times New Roman" w:hAnsi="Times New Roman" w:cs="Times New Roman"/>
          <w:sz w:val="24"/>
          <w:szCs w:val="24"/>
        </w:rPr>
        <w:t>including</w:t>
      </w:r>
      <w:r w:rsidR="00092871" w:rsidRPr="007078C7">
        <w:rPr>
          <w:rFonts w:ascii="Times New Roman" w:hAnsi="Times New Roman" w:cs="Times New Roman"/>
          <w:sz w:val="24"/>
          <w:szCs w:val="24"/>
        </w:rPr>
        <w:t>,</w:t>
      </w:r>
      <w:r w:rsidR="00904111" w:rsidRPr="007078C7">
        <w:rPr>
          <w:rFonts w:ascii="Times New Roman" w:hAnsi="Times New Roman" w:cs="Times New Roman"/>
          <w:sz w:val="24"/>
          <w:szCs w:val="24"/>
        </w:rPr>
        <w:t xml:space="preserve"> </w:t>
      </w:r>
      <w:proofErr w:type="gramStart"/>
      <w:r w:rsidR="00904111" w:rsidRPr="007078C7">
        <w:rPr>
          <w:rFonts w:ascii="Times New Roman" w:hAnsi="Times New Roman" w:cs="Times New Roman"/>
          <w:sz w:val="24"/>
          <w:szCs w:val="24"/>
        </w:rPr>
        <w:t>sufficient</w:t>
      </w:r>
      <w:proofErr w:type="gramEnd"/>
      <w:r w:rsidR="00904111" w:rsidRPr="007078C7">
        <w:rPr>
          <w:rFonts w:ascii="Times New Roman" w:hAnsi="Times New Roman" w:cs="Times New Roman"/>
          <w:sz w:val="24"/>
          <w:szCs w:val="24"/>
        </w:rPr>
        <w:t xml:space="preserve"> fuel, oxygen supply, size and construction of pyre</w:t>
      </w:r>
      <w:r w:rsidR="00092871" w:rsidRPr="007078C7">
        <w:rPr>
          <w:rFonts w:ascii="Times New Roman" w:hAnsi="Times New Roman" w:cs="Times New Roman"/>
          <w:sz w:val="24"/>
          <w:szCs w:val="24"/>
        </w:rPr>
        <w:t xml:space="preserve">. </w:t>
      </w:r>
      <w:commentRangeStart w:id="26"/>
      <w:r w:rsidR="00FC3DA9">
        <w:rPr>
          <w:rFonts w:ascii="Times New Roman" w:hAnsi="Times New Roman" w:cs="Times New Roman"/>
          <w:sz w:val="24"/>
          <w:szCs w:val="24"/>
        </w:rPr>
        <w:t>It is therefore essential to be cautious when interpreting the differences found between Roman and Anglo-Saxon cremation practices.</w:t>
      </w:r>
      <w:r w:rsidR="00092871" w:rsidRPr="007078C7">
        <w:rPr>
          <w:rFonts w:ascii="Times New Roman" w:hAnsi="Times New Roman" w:cs="Times New Roman"/>
          <w:sz w:val="24"/>
          <w:szCs w:val="24"/>
        </w:rPr>
        <w:t xml:space="preserve"> </w:t>
      </w:r>
      <w:r w:rsidR="00FC3DA9">
        <w:rPr>
          <w:rFonts w:ascii="Times New Roman" w:hAnsi="Times New Roman" w:cs="Times New Roman"/>
          <w:sz w:val="24"/>
          <w:szCs w:val="24"/>
        </w:rPr>
        <w:t>L</w:t>
      </w:r>
      <w:r w:rsidR="00433AA1" w:rsidRPr="007078C7">
        <w:rPr>
          <w:rFonts w:ascii="Times New Roman" w:hAnsi="Times New Roman" w:cs="Times New Roman"/>
          <w:sz w:val="24"/>
          <w:szCs w:val="24"/>
        </w:rPr>
        <w:t xml:space="preserve">arger sample sizes are </w:t>
      </w:r>
      <w:r w:rsidR="00B961C3" w:rsidRPr="007078C7">
        <w:rPr>
          <w:rFonts w:ascii="Times New Roman" w:hAnsi="Times New Roman" w:cs="Times New Roman"/>
          <w:sz w:val="24"/>
          <w:szCs w:val="24"/>
        </w:rPr>
        <w:t>needed</w:t>
      </w:r>
      <w:r w:rsidR="00433AA1" w:rsidRPr="007078C7">
        <w:rPr>
          <w:rFonts w:ascii="Times New Roman" w:hAnsi="Times New Roman" w:cs="Times New Roman"/>
          <w:sz w:val="24"/>
          <w:szCs w:val="24"/>
        </w:rPr>
        <w:t xml:space="preserve"> </w:t>
      </w:r>
      <w:r w:rsidR="00FC3DA9">
        <w:rPr>
          <w:rFonts w:ascii="Times New Roman" w:hAnsi="Times New Roman" w:cs="Times New Roman"/>
          <w:sz w:val="24"/>
          <w:szCs w:val="24"/>
        </w:rPr>
        <w:t xml:space="preserve">in future research </w:t>
      </w:r>
      <w:r w:rsidR="00433AA1" w:rsidRPr="007078C7">
        <w:rPr>
          <w:rFonts w:ascii="Times New Roman" w:hAnsi="Times New Roman" w:cs="Times New Roman"/>
          <w:sz w:val="24"/>
          <w:szCs w:val="24"/>
        </w:rPr>
        <w:t>to identify</w:t>
      </w:r>
      <w:r w:rsidR="00B961C3" w:rsidRPr="007078C7">
        <w:rPr>
          <w:rFonts w:ascii="Times New Roman" w:hAnsi="Times New Roman" w:cs="Times New Roman"/>
          <w:sz w:val="24"/>
          <w:szCs w:val="24"/>
        </w:rPr>
        <w:t xml:space="preserve"> statistically</w:t>
      </w:r>
      <w:r w:rsidR="00433AA1" w:rsidRPr="007078C7">
        <w:rPr>
          <w:rFonts w:ascii="Times New Roman" w:hAnsi="Times New Roman" w:cs="Times New Roman"/>
          <w:sz w:val="24"/>
          <w:szCs w:val="24"/>
        </w:rPr>
        <w:t xml:space="preserve"> significant trends</w:t>
      </w:r>
      <w:r w:rsidR="00196BAF" w:rsidRPr="007078C7">
        <w:rPr>
          <w:rFonts w:ascii="Times New Roman" w:hAnsi="Times New Roman" w:cs="Times New Roman"/>
          <w:sz w:val="24"/>
          <w:szCs w:val="24"/>
        </w:rPr>
        <w:t xml:space="preserve"> in cremation analyses. </w:t>
      </w:r>
      <w:commentRangeEnd w:id="26"/>
      <w:r w:rsidR="00FC3DA9">
        <w:rPr>
          <w:rStyle w:val="CommentReference"/>
        </w:rPr>
        <w:commentReference w:id="26"/>
      </w:r>
    </w:p>
    <w:p w14:paraId="3EF9F8EB" w14:textId="13900825" w:rsidR="00FC0761" w:rsidRPr="007078C7" w:rsidRDefault="0018550A" w:rsidP="009C0B1B">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t xml:space="preserve"> </w:t>
      </w:r>
    </w:p>
    <w:p w14:paraId="0F26D0AF" w14:textId="4284B2AF" w:rsidR="00FC0761" w:rsidRPr="007078C7" w:rsidRDefault="00FC0761" w:rsidP="00FB20BE">
      <w:pPr>
        <w:pStyle w:val="Heading1"/>
        <w:numPr>
          <w:ilvl w:val="0"/>
          <w:numId w:val="6"/>
        </w:numPr>
        <w:spacing w:line="360" w:lineRule="auto"/>
        <w:rPr>
          <w:rStyle w:val="eop"/>
          <w:rFonts w:ascii="Times New Roman" w:eastAsiaTheme="minorHAnsi" w:hAnsi="Times New Roman" w:cs="Times New Roman"/>
          <w:b/>
          <w:bCs/>
          <w:color w:val="000000"/>
          <w:sz w:val="24"/>
          <w:szCs w:val="24"/>
          <w:shd w:val="clear" w:color="auto" w:fill="FFFFFF"/>
        </w:rPr>
      </w:pPr>
      <w:r w:rsidRPr="007078C7">
        <w:rPr>
          <w:rStyle w:val="eop"/>
          <w:rFonts w:ascii="Times New Roman" w:hAnsi="Times New Roman" w:cs="Times New Roman"/>
          <w:b/>
          <w:bCs/>
          <w:color w:val="000000"/>
          <w:sz w:val="24"/>
          <w:szCs w:val="24"/>
          <w:shd w:val="clear" w:color="auto" w:fill="FFFFFF"/>
        </w:rPr>
        <w:t>Conclusion </w:t>
      </w:r>
    </w:p>
    <w:p w14:paraId="4DCAEA45" w14:textId="527855B9" w:rsidR="00723FCE" w:rsidRPr="007078C7" w:rsidRDefault="00723FCE" w:rsidP="00D65648">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t>This study has highlighted the benefits of teaming quantitative petrography with macroscopic colour change to infer burning intensity in archaeologically burned bone.</w:t>
      </w:r>
      <w:r w:rsidR="00040D80" w:rsidRPr="007078C7">
        <w:rPr>
          <w:rFonts w:ascii="Times New Roman" w:hAnsi="Times New Roman" w:cs="Times New Roman"/>
          <w:sz w:val="24"/>
          <w:szCs w:val="24"/>
        </w:rPr>
        <w:t xml:space="preserve"> It is the first </w:t>
      </w:r>
      <w:r w:rsidR="004C1605" w:rsidRPr="007078C7">
        <w:rPr>
          <w:rFonts w:ascii="Times New Roman" w:hAnsi="Times New Roman" w:cs="Times New Roman"/>
          <w:sz w:val="24"/>
          <w:szCs w:val="24"/>
        </w:rPr>
        <w:t>study</w:t>
      </w:r>
      <w:r w:rsidR="00040D80" w:rsidRPr="007078C7">
        <w:rPr>
          <w:rFonts w:ascii="Times New Roman" w:hAnsi="Times New Roman" w:cs="Times New Roman"/>
          <w:sz w:val="24"/>
          <w:szCs w:val="24"/>
        </w:rPr>
        <w:t xml:space="preserve"> to </w:t>
      </w:r>
      <w:r w:rsidR="004C1605" w:rsidRPr="007078C7">
        <w:rPr>
          <w:rFonts w:ascii="Times New Roman" w:hAnsi="Times New Roman" w:cs="Times New Roman"/>
          <w:sz w:val="24"/>
          <w:szCs w:val="24"/>
        </w:rPr>
        <w:t xml:space="preserve">use </w:t>
      </w:r>
      <w:r w:rsidR="00DC7084" w:rsidRPr="007078C7">
        <w:rPr>
          <w:rFonts w:ascii="Times New Roman" w:hAnsi="Times New Roman" w:cs="Times New Roman"/>
          <w:sz w:val="24"/>
          <w:szCs w:val="24"/>
        </w:rPr>
        <w:t xml:space="preserve">histomorphometry </w:t>
      </w:r>
      <w:r w:rsidR="00B076DA" w:rsidRPr="007078C7">
        <w:rPr>
          <w:rFonts w:ascii="Times New Roman" w:hAnsi="Times New Roman" w:cs="Times New Roman"/>
          <w:sz w:val="24"/>
          <w:szCs w:val="24"/>
        </w:rPr>
        <w:t>to</w:t>
      </w:r>
      <w:r w:rsidR="004130FB" w:rsidRPr="007078C7">
        <w:rPr>
          <w:rFonts w:ascii="Times New Roman" w:hAnsi="Times New Roman" w:cs="Times New Roman"/>
          <w:sz w:val="24"/>
          <w:szCs w:val="24"/>
        </w:rPr>
        <w:t xml:space="preserve"> </w:t>
      </w:r>
      <w:r w:rsidR="004C1605" w:rsidRPr="007078C7">
        <w:rPr>
          <w:rFonts w:ascii="Times New Roman" w:hAnsi="Times New Roman" w:cs="Times New Roman"/>
          <w:sz w:val="24"/>
          <w:szCs w:val="24"/>
        </w:rPr>
        <w:t xml:space="preserve">analyse </w:t>
      </w:r>
      <w:r w:rsidR="004130FB" w:rsidRPr="007078C7">
        <w:rPr>
          <w:rFonts w:ascii="Times New Roman" w:hAnsi="Times New Roman" w:cs="Times New Roman"/>
          <w:sz w:val="24"/>
          <w:szCs w:val="24"/>
        </w:rPr>
        <w:t xml:space="preserve">Roman and Anglo-Saxon </w:t>
      </w:r>
      <w:r w:rsidR="00603ADE" w:rsidRPr="007078C7">
        <w:rPr>
          <w:rFonts w:ascii="Times New Roman" w:hAnsi="Times New Roman" w:cs="Times New Roman"/>
          <w:sz w:val="24"/>
          <w:szCs w:val="24"/>
        </w:rPr>
        <w:t>burned human</w:t>
      </w:r>
      <w:r w:rsidR="00716C03" w:rsidRPr="007078C7">
        <w:rPr>
          <w:rFonts w:ascii="Times New Roman" w:hAnsi="Times New Roman" w:cs="Times New Roman"/>
          <w:sz w:val="24"/>
          <w:szCs w:val="24"/>
        </w:rPr>
        <w:t xml:space="preserve"> </w:t>
      </w:r>
      <w:proofErr w:type="gramStart"/>
      <w:r w:rsidR="00716C03" w:rsidRPr="007078C7">
        <w:rPr>
          <w:rFonts w:ascii="Times New Roman" w:hAnsi="Times New Roman" w:cs="Times New Roman"/>
          <w:sz w:val="24"/>
          <w:szCs w:val="24"/>
        </w:rPr>
        <w:t>remains</w:t>
      </w:r>
      <w:r w:rsidR="00603ADE" w:rsidRPr="007078C7">
        <w:rPr>
          <w:rFonts w:ascii="Times New Roman" w:hAnsi="Times New Roman" w:cs="Times New Roman"/>
          <w:sz w:val="24"/>
          <w:szCs w:val="24"/>
        </w:rPr>
        <w:t>, and</w:t>
      </w:r>
      <w:proofErr w:type="gramEnd"/>
      <w:r w:rsidR="00603ADE" w:rsidRPr="007078C7">
        <w:rPr>
          <w:rFonts w:ascii="Times New Roman" w:hAnsi="Times New Roman" w:cs="Times New Roman"/>
          <w:sz w:val="24"/>
          <w:szCs w:val="24"/>
        </w:rPr>
        <w:t xml:space="preserve"> will </w:t>
      </w:r>
      <w:r w:rsidR="00603ADE" w:rsidRPr="007078C7">
        <w:rPr>
          <w:rFonts w:ascii="Times New Roman" w:hAnsi="Times New Roman" w:cs="Times New Roman"/>
          <w:sz w:val="24"/>
          <w:szCs w:val="24"/>
        </w:rPr>
        <w:lastRenderedPageBreak/>
        <w:t xml:space="preserve">hopefully contribute to </w:t>
      </w:r>
      <w:r w:rsidR="00BC3C6B" w:rsidRPr="007078C7">
        <w:rPr>
          <w:rFonts w:ascii="Times New Roman" w:hAnsi="Times New Roman" w:cs="Times New Roman"/>
          <w:sz w:val="24"/>
          <w:szCs w:val="24"/>
        </w:rPr>
        <w:t xml:space="preserve">our continually </w:t>
      </w:r>
      <w:r w:rsidR="00603ADE" w:rsidRPr="007078C7">
        <w:rPr>
          <w:rFonts w:ascii="Times New Roman" w:hAnsi="Times New Roman" w:cs="Times New Roman"/>
          <w:sz w:val="24"/>
          <w:szCs w:val="24"/>
        </w:rPr>
        <w:t xml:space="preserve">expanding knowledge of cremation </w:t>
      </w:r>
      <w:r w:rsidR="00066AAF" w:rsidRPr="007078C7">
        <w:rPr>
          <w:rFonts w:ascii="Times New Roman" w:hAnsi="Times New Roman" w:cs="Times New Roman"/>
          <w:sz w:val="24"/>
          <w:szCs w:val="24"/>
        </w:rPr>
        <w:t xml:space="preserve">practices in the past. </w:t>
      </w:r>
      <w:r w:rsidR="009B4355" w:rsidRPr="007078C7">
        <w:rPr>
          <w:rFonts w:ascii="Times New Roman" w:hAnsi="Times New Roman" w:cs="Times New Roman"/>
          <w:sz w:val="24"/>
          <w:szCs w:val="24"/>
        </w:rPr>
        <w:t>T</w:t>
      </w:r>
      <w:r w:rsidR="00066AAF" w:rsidRPr="007078C7">
        <w:rPr>
          <w:rFonts w:ascii="Times New Roman" w:hAnsi="Times New Roman" w:cs="Times New Roman"/>
          <w:sz w:val="24"/>
          <w:szCs w:val="24"/>
        </w:rPr>
        <w:t xml:space="preserve">he macroscopic and microscopic observations recorded </w:t>
      </w:r>
      <w:r w:rsidR="00BC3C6B" w:rsidRPr="007078C7">
        <w:rPr>
          <w:rFonts w:ascii="Times New Roman" w:hAnsi="Times New Roman" w:cs="Times New Roman"/>
          <w:sz w:val="24"/>
          <w:szCs w:val="24"/>
        </w:rPr>
        <w:t>show</w:t>
      </w:r>
      <w:r w:rsidR="00F4538B" w:rsidRPr="007078C7">
        <w:rPr>
          <w:rFonts w:ascii="Times New Roman" w:hAnsi="Times New Roman" w:cs="Times New Roman"/>
          <w:sz w:val="24"/>
          <w:szCs w:val="24"/>
        </w:rPr>
        <w:t xml:space="preserve"> a mix of burning intensities, with </w:t>
      </w:r>
      <w:proofErr w:type="gramStart"/>
      <w:r w:rsidR="00BC3C6B" w:rsidRPr="007078C7">
        <w:rPr>
          <w:rFonts w:ascii="Times New Roman" w:hAnsi="Times New Roman" w:cs="Times New Roman"/>
          <w:sz w:val="24"/>
          <w:szCs w:val="24"/>
        </w:rPr>
        <w:t>the majority of</w:t>
      </w:r>
      <w:proofErr w:type="gramEnd"/>
      <w:r w:rsidR="00BC3C6B" w:rsidRPr="007078C7">
        <w:rPr>
          <w:rFonts w:ascii="Times New Roman" w:hAnsi="Times New Roman" w:cs="Times New Roman"/>
          <w:sz w:val="24"/>
          <w:szCs w:val="24"/>
        </w:rPr>
        <w:t xml:space="preserve"> individuals </w:t>
      </w:r>
      <w:r w:rsidR="00F4538B" w:rsidRPr="007078C7">
        <w:rPr>
          <w:rFonts w:ascii="Times New Roman" w:hAnsi="Times New Roman" w:cs="Times New Roman"/>
          <w:sz w:val="24"/>
          <w:szCs w:val="24"/>
        </w:rPr>
        <w:t>falling</w:t>
      </w:r>
      <w:r w:rsidR="005418C1" w:rsidRPr="007078C7">
        <w:rPr>
          <w:rFonts w:ascii="Times New Roman" w:hAnsi="Times New Roman" w:cs="Times New Roman"/>
          <w:sz w:val="24"/>
          <w:szCs w:val="24"/>
        </w:rPr>
        <w:t xml:space="preserve"> within category IV indicative of high burning temperatures. </w:t>
      </w:r>
      <w:r w:rsidR="00F4538B" w:rsidRPr="007078C7">
        <w:rPr>
          <w:rFonts w:ascii="Times New Roman" w:hAnsi="Times New Roman" w:cs="Times New Roman"/>
          <w:sz w:val="24"/>
          <w:szCs w:val="24"/>
        </w:rPr>
        <w:t>Interestingly</w:t>
      </w:r>
      <w:r w:rsidR="00FB20BE" w:rsidRPr="007078C7">
        <w:rPr>
          <w:rFonts w:ascii="Times New Roman" w:hAnsi="Times New Roman" w:cs="Times New Roman"/>
          <w:sz w:val="24"/>
          <w:szCs w:val="24"/>
        </w:rPr>
        <w:t>,</w:t>
      </w:r>
      <w:r w:rsidR="00F4538B" w:rsidRPr="007078C7">
        <w:rPr>
          <w:rFonts w:ascii="Times New Roman" w:hAnsi="Times New Roman" w:cs="Times New Roman"/>
          <w:sz w:val="24"/>
          <w:szCs w:val="24"/>
        </w:rPr>
        <w:t xml:space="preserve"> a larger percentage of individuals from Folly Lane </w:t>
      </w:r>
      <w:r w:rsidR="00DF5D09" w:rsidRPr="007078C7">
        <w:rPr>
          <w:rFonts w:ascii="Times New Roman" w:hAnsi="Times New Roman" w:cs="Times New Roman"/>
          <w:sz w:val="24"/>
          <w:szCs w:val="24"/>
        </w:rPr>
        <w:t xml:space="preserve">reached temperatures over 1000˚C, which may represent the </w:t>
      </w:r>
      <w:r w:rsidR="00C82AB1" w:rsidRPr="007078C7">
        <w:rPr>
          <w:rFonts w:ascii="Times New Roman" w:hAnsi="Times New Roman" w:cs="Times New Roman"/>
          <w:sz w:val="24"/>
          <w:szCs w:val="24"/>
        </w:rPr>
        <w:t xml:space="preserve">use of </w:t>
      </w:r>
      <w:proofErr w:type="spellStart"/>
      <w:r w:rsidR="00C82AB1" w:rsidRPr="007078C7">
        <w:rPr>
          <w:rFonts w:ascii="Times New Roman" w:hAnsi="Times New Roman" w:cs="Times New Roman"/>
          <w:i/>
          <w:iCs/>
          <w:sz w:val="24"/>
          <w:szCs w:val="24"/>
        </w:rPr>
        <w:t>ustores</w:t>
      </w:r>
      <w:proofErr w:type="spellEnd"/>
      <w:r w:rsidR="005418C1" w:rsidRPr="007078C7">
        <w:rPr>
          <w:rFonts w:ascii="Times New Roman" w:hAnsi="Times New Roman" w:cs="Times New Roman"/>
          <w:i/>
          <w:iCs/>
          <w:sz w:val="24"/>
          <w:szCs w:val="24"/>
        </w:rPr>
        <w:t xml:space="preserve"> </w:t>
      </w:r>
      <w:r w:rsidR="00C82AB1" w:rsidRPr="007078C7">
        <w:rPr>
          <w:rFonts w:ascii="Times New Roman" w:hAnsi="Times New Roman" w:cs="Times New Roman"/>
          <w:sz w:val="24"/>
          <w:szCs w:val="24"/>
        </w:rPr>
        <w:t xml:space="preserve">or professional cremators at the Roman town of Verulamium. </w:t>
      </w:r>
    </w:p>
    <w:p w14:paraId="7912E238" w14:textId="2FCE4771" w:rsidR="003A1691" w:rsidRPr="007078C7" w:rsidRDefault="00A52549" w:rsidP="00E643A8">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t xml:space="preserve">Due to the limited availability of burned bone </w:t>
      </w:r>
      <w:proofErr w:type="gramStart"/>
      <w:r w:rsidRPr="007078C7">
        <w:rPr>
          <w:rFonts w:ascii="Times New Roman" w:hAnsi="Times New Roman" w:cs="Times New Roman"/>
          <w:sz w:val="24"/>
          <w:szCs w:val="24"/>
        </w:rPr>
        <w:t>thin-sections</w:t>
      </w:r>
      <w:proofErr w:type="gramEnd"/>
      <w:r w:rsidRPr="007078C7">
        <w:rPr>
          <w:rFonts w:ascii="Times New Roman" w:hAnsi="Times New Roman" w:cs="Times New Roman"/>
          <w:sz w:val="24"/>
          <w:szCs w:val="24"/>
        </w:rPr>
        <w:t xml:space="preserve"> the sample sizes used in this st</w:t>
      </w:r>
      <w:r w:rsidR="00242A68" w:rsidRPr="007078C7">
        <w:rPr>
          <w:rFonts w:ascii="Times New Roman" w:hAnsi="Times New Roman" w:cs="Times New Roman"/>
          <w:sz w:val="24"/>
          <w:szCs w:val="24"/>
        </w:rPr>
        <w:t xml:space="preserve">udy are relatively small, which </w:t>
      </w:r>
      <w:r w:rsidR="003A1691" w:rsidRPr="007078C7">
        <w:rPr>
          <w:rFonts w:ascii="Times New Roman" w:hAnsi="Times New Roman" w:cs="Times New Roman"/>
          <w:sz w:val="24"/>
          <w:szCs w:val="24"/>
        </w:rPr>
        <w:t xml:space="preserve">meant that </w:t>
      </w:r>
      <w:r w:rsidR="003447A6" w:rsidRPr="007078C7">
        <w:rPr>
          <w:rFonts w:ascii="Times New Roman" w:hAnsi="Times New Roman" w:cs="Times New Roman"/>
          <w:sz w:val="24"/>
          <w:szCs w:val="24"/>
        </w:rPr>
        <w:t>statistical</w:t>
      </w:r>
      <w:r w:rsidR="003A1691" w:rsidRPr="007078C7">
        <w:rPr>
          <w:rFonts w:ascii="Times New Roman" w:hAnsi="Times New Roman" w:cs="Times New Roman"/>
          <w:sz w:val="24"/>
          <w:szCs w:val="24"/>
        </w:rPr>
        <w:t xml:space="preserve"> analysis could not be employed to identify significant trends</w:t>
      </w:r>
      <w:r w:rsidR="00F749AE" w:rsidRPr="007078C7">
        <w:rPr>
          <w:rFonts w:ascii="Times New Roman" w:hAnsi="Times New Roman" w:cs="Times New Roman"/>
          <w:sz w:val="24"/>
          <w:szCs w:val="24"/>
        </w:rPr>
        <w:t xml:space="preserve"> in Roman and Anglo-Saxon cremation practices</w:t>
      </w:r>
      <w:r w:rsidR="003A1691" w:rsidRPr="007078C7">
        <w:rPr>
          <w:rFonts w:ascii="Times New Roman" w:hAnsi="Times New Roman" w:cs="Times New Roman"/>
          <w:sz w:val="24"/>
          <w:szCs w:val="24"/>
        </w:rPr>
        <w:t xml:space="preserve">. </w:t>
      </w:r>
      <w:r w:rsidR="00BD3DCD" w:rsidRPr="007078C7">
        <w:rPr>
          <w:rFonts w:ascii="Times New Roman" w:hAnsi="Times New Roman" w:cs="Times New Roman"/>
          <w:sz w:val="24"/>
          <w:szCs w:val="24"/>
        </w:rPr>
        <w:t>It would therefore be beneficial to apply</w:t>
      </w:r>
      <w:r w:rsidR="003A1691" w:rsidRPr="007078C7">
        <w:rPr>
          <w:rFonts w:ascii="Times New Roman" w:hAnsi="Times New Roman" w:cs="Times New Roman"/>
          <w:sz w:val="24"/>
          <w:szCs w:val="24"/>
        </w:rPr>
        <w:t xml:space="preserve"> </w:t>
      </w:r>
      <w:r w:rsidR="004148EE" w:rsidRPr="007078C7">
        <w:rPr>
          <w:rFonts w:ascii="Times New Roman" w:hAnsi="Times New Roman" w:cs="Times New Roman"/>
          <w:sz w:val="24"/>
          <w:szCs w:val="24"/>
        </w:rPr>
        <w:t xml:space="preserve">quantitative petrography </w:t>
      </w:r>
      <w:r w:rsidR="00EF3582" w:rsidRPr="007078C7">
        <w:rPr>
          <w:rFonts w:ascii="Times New Roman" w:hAnsi="Times New Roman" w:cs="Times New Roman"/>
          <w:sz w:val="24"/>
          <w:szCs w:val="24"/>
        </w:rPr>
        <w:t>to a larger sample of archaeological</w:t>
      </w:r>
      <w:r w:rsidR="00F86736" w:rsidRPr="007078C7">
        <w:rPr>
          <w:rFonts w:ascii="Times New Roman" w:hAnsi="Times New Roman" w:cs="Times New Roman"/>
          <w:sz w:val="24"/>
          <w:szCs w:val="24"/>
        </w:rPr>
        <w:t xml:space="preserve"> remains</w:t>
      </w:r>
      <w:r w:rsidR="00F749AE" w:rsidRPr="007078C7">
        <w:rPr>
          <w:rFonts w:ascii="Times New Roman" w:hAnsi="Times New Roman" w:cs="Times New Roman"/>
          <w:sz w:val="24"/>
          <w:szCs w:val="24"/>
        </w:rPr>
        <w:t xml:space="preserve">. </w:t>
      </w:r>
      <w:r w:rsidR="00106A37" w:rsidRPr="007078C7">
        <w:rPr>
          <w:rFonts w:ascii="Times New Roman" w:hAnsi="Times New Roman" w:cs="Times New Roman"/>
          <w:sz w:val="24"/>
          <w:szCs w:val="24"/>
        </w:rPr>
        <w:t xml:space="preserve">In addition, </w:t>
      </w:r>
      <w:r w:rsidR="00017851" w:rsidRPr="007078C7">
        <w:rPr>
          <w:rFonts w:ascii="Times New Roman" w:hAnsi="Times New Roman" w:cs="Times New Roman"/>
          <w:sz w:val="24"/>
          <w:szCs w:val="24"/>
        </w:rPr>
        <w:t xml:space="preserve">future research </w:t>
      </w:r>
      <w:r w:rsidR="00FA5758" w:rsidRPr="007078C7">
        <w:rPr>
          <w:rFonts w:ascii="Times New Roman" w:hAnsi="Times New Roman" w:cs="Times New Roman"/>
          <w:sz w:val="24"/>
          <w:szCs w:val="24"/>
        </w:rPr>
        <w:t xml:space="preserve">using this new approach </w:t>
      </w:r>
      <w:r w:rsidR="00EE3BBF">
        <w:rPr>
          <w:rFonts w:ascii="Times New Roman" w:hAnsi="Times New Roman" w:cs="Times New Roman"/>
          <w:sz w:val="24"/>
          <w:szCs w:val="24"/>
        </w:rPr>
        <w:t>could</w:t>
      </w:r>
      <w:r w:rsidR="00EE3BBF" w:rsidRPr="007078C7">
        <w:rPr>
          <w:rFonts w:ascii="Times New Roman" w:hAnsi="Times New Roman" w:cs="Times New Roman"/>
          <w:sz w:val="24"/>
          <w:szCs w:val="24"/>
        </w:rPr>
        <w:t xml:space="preserve"> </w:t>
      </w:r>
      <w:r w:rsidR="006335C1" w:rsidRPr="007078C7">
        <w:rPr>
          <w:rFonts w:ascii="Times New Roman" w:hAnsi="Times New Roman" w:cs="Times New Roman"/>
          <w:sz w:val="24"/>
          <w:szCs w:val="24"/>
        </w:rPr>
        <w:t>also focus on comparative analyses</w:t>
      </w:r>
      <w:r w:rsidR="00FA5758" w:rsidRPr="007078C7">
        <w:rPr>
          <w:rFonts w:ascii="Times New Roman" w:hAnsi="Times New Roman" w:cs="Times New Roman"/>
          <w:sz w:val="24"/>
          <w:szCs w:val="24"/>
        </w:rPr>
        <w:t xml:space="preserve"> </w:t>
      </w:r>
      <w:r w:rsidR="006335C1" w:rsidRPr="007078C7">
        <w:rPr>
          <w:rFonts w:ascii="Times New Roman" w:hAnsi="Times New Roman" w:cs="Times New Roman"/>
          <w:sz w:val="24"/>
          <w:szCs w:val="24"/>
        </w:rPr>
        <w:t>between different settlement types</w:t>
      </w:r>
      <w:r w:rsidR="00EE3BBF">
        <w:rPr>
          <w:rFonts w:ascii="Times New Roman" w:hAnsi="Times New Roman" w:cs="Times New Roman"/>
          <w:sz w:val="24"/>
          <w:szCs w:val="24"/>
        </w:rPr>
        <w:t xml:space="preserve">, </w:t>
      </w:r>
      <w:r w:rsidR="00D51B3F">
        <w:rPr>
          <w:rFonts w:ascii="Times New Roman" w:hAnsi="Times New Roman" w:cs="Times New Roman"/>
          <w:sz w:val="24"/>
          <w:szCs w:val="24"/>
        </w:rPr>
        <w:t>alongside variations over time</w:t>
      </w:r>
      <w:r w:rsidR="006335C1" w:rsidRPr="007078C7">
        <w:rPr>
          <w:rFonts w:ascii="Times New Roman" w:hAnsi="Times New Roman" w:cs="Times New Roman"/>
          <w:sz w:val="24"/>
          <w:szCs w:val="24"/>
        </w:rPr>
        <w:t xml:space="preserve">; </w:t>
      </w:r>
      <w:r w:rsidR="0014099B" w:rsidRPr="007078C7">
        <w:rPr>
          <w:rFonts w:ascii="Times New Roman" w:hAnsi="Times New Roman" w:cs="Times New Roman"/>
          <w:sz w:val="24"/>
          <w:szCs w:val="24"/>
        </w:rPr>
        <w:t xml:space="preserve">this may identify </w:t>
      </w:r>
      <w:r w:rsidR="00083267" w:rsidRPr="007078C7">
        <w:rPr>
          <w:rFonts w:ascii="Times New Roman" w:hAnsi="Times New Roman" w:cs="Times New Roman"/>
          <w:sz w:val="24"/>
          <w:szCs w:val="24"/>
        </w:rPr>
        <w:t>varying response</w:t>
      </w:r>
      <w:r w:rsidR="00ED6E11" w:rsidRPr="007078C7">
        <w:rPr>
          <w:rFonts w:ascii="Times New Roman" w:hAnsi="Times New Roman" w:cs="Times New Roman"/>
          <w:sz w:val="24"/>
          <w:szCs w:val="24"/>
        </w:rPr>
        <w:t>s</w:t>
      </w:r>
      <w:r w:rsidR="00083267" w:rsidRPr="007078C7">
        <w:rPr>
          <w:rFonts w:ascii="Times New Roman" w:hAnsi="Times New Roman" w:cs="Times New Roman"/>
          <w:sz w:val="24"/>
          <w:szCs w:val="24"/>
        </w:rPr>
        <w:t xml:space="preserve"> to resource availability </w:t>
      </w:r>
      <w:r w:rsidR="00ED6E11" w:rsidRPr="007078C7">
        <w:rPr>
          <w:rFonts w:ascii="Times New Roman" w:hAnsi="Times New Roman" w:cs="Times New Roman"/>
          <w:sz w:val="24"/>
          <w:szCs w:val="24"/>
        </w:rPr>
        <w:t xml:space="preserve">and </w:t>
      </w:r>
      <w:r w:rsidR="00083267" w:rsidRPr="007078C7">
        <w:rPr>
          <w:rFonts w:ascii="Times New Roman" w:hAnsi="Times New Roman" w:cs="Times New Roman"/>
          <w:sz w:val="24"/>
          <w:szCs w:val="24"/>
        </w:rPr>
        <w:t>population s</w:t>
      </w:r>
      <w:r w:rsidR="00730A92" w:rsidRPr="007078C7">
        <w:rPr>
          <w:rFonts w:ascii="Times New Roman" w:hAnsi="Times New Roman" w:cs="Times New Roman"/>
          <w:sz w:val="24"/>
          <w:szCs w:val="24"/>
        </w:rPr>
        <w:t>ize</w:t>
      </w:r>
      <w:r w:rsidR="00ED6E11" w:rsidRPr="007078C7">
        <w:rPr>
          <w:rFonts w:ascii="Times New Roman" w:hAnsi="Times New Roman" w:cs="Times New Roman"/>
          <w:sz w:val="24"/>
          <w:szCs w:val="24"/>
        </w:rPr>
        <w:t>.</w:t>
      </w:r>
      <w:r w:rsidR="0053378A">
        <w:rPr>
          <w:rFonts w:ascii="Times New Roman" w:hAnsi="Times New Roman" w:cs="Times New Roman"/>
          <w:sz w:val="24"/>
          <w:szCs w:val="24"/>
        </w:rPr>
        <w:t xml:space="preserve">                      </w:t>
      </w:r>
    </w:p>
    <w:p w14:paraId="30EB5504" w14:textId="7D9AFF04" w:rsidR="00FC0761" w:rsidRPr="007078C7" w:rsidRDefault="00FC0761" w:rsidP="00F25045">
      <w:pPr>
        <w:pStyle w:val="Heading1"/>
        <w:numPr>
          <w:ilvl w:val="0"/>
          <w:numId w:val="6"/>
        </w:numPr>
        <w:rPr>
          <w:rFonts w:ascii="Times New Roman" w:hAnsi="Times New Roman" w:cs="Times New Roman"/>
          <w:b/>
          <w:bCs/>
          <w:color w:val="auto"/>
          <w:sz w:val="24"/>
          <w:szCs w:val="24"/>
        </w:rPr>
      </w:pPr>
      <w:r w:rsidRPr="007078C7">
        <w:rPr>
          <w:rFonts w:ascii="Times New Roman" w:hAnsi="Times New Roman" w:cs="Times New Roman"/>
          <w:b/>
          <w:bCs/>
          <w:color w:val="auto"/>
          <w:sz w:val="24"/>
          <w:szCs w:val="24"/>
        </w:rPr>
        <w:t>Acknowledgements</w:t>
      </w:r>
    </w:p>
    <w:p w14:paraId="502C9ECB" w14:textId="33EAE4D2" w:rsidR="00FC0761" w:rsidRPr="007078C7" w:rsidRDefault="00A11BC0" w:rsidP="00A11BC0">
      <w:pPr>
        <w:pStyle w:val="Heading1"/>
        <w:spacing w:line="360" w:lineRule="auto"/>
        <w:jc w:val="both"/>
        <w:rPr>
          <w:rFonts w:ascii="Times New Roman" w:hAnsi="Times New Roman" w:cs="Times New Roman"/>
          <w:b/>
          <w:bCs/>
          <w:color w:val="auto"/>
          <w:sz w:val="24"/>
          <w:szCs w:val="24"/>
        </w:rPr>
      </w:pPr>
      <w:r w:rsidRPr="007078C7">
        <w:rPr>
          <w:rFonts w:ascii="Times New Roman" w:eastAsia="Calibri" w:hAnsi="Times New Roman" w:cs="Times New Roman"/>
          <w:color w:val="auto"/>
          <w:sz w:val="24"/>
          <w:szCs w:val="24"/>
        </w:rPr>
        <w:t xml:space="preserve">The authors would like to thank Rose Nicholson (North Lincolnshire Museum) for loaning the Elsham </w:t>
      </w:r>
      <w:proofErr w:type="gramStart"/>
      <w:r w:rsidRPr="007078C7">
        <w:rPr>
          <w:rFonts w:ascii="Times New Roman" w:eastAsia="Calibri" w:hAnsi="Times New Roman" w:cs="Times New Roman"/>
          <w:color w:val="auto"/>
          <w:sz w:val="24"/>
          <w:szCs w:val="24"/>
        </w:rPr>
        <w:t>thin-sections</w:t>
      </w:r>
      <w:proofErr w:type="gramEnd"/>
      <w:r w:rsidRPr="007078C7">
        <w:rPr>
          <w:rFonts w:ascii="Times New Roman" w:eastAsia="Calibri" w:hAnsi="Times New Roman" w:cs="Times New Roman"/>
          <w:color w:val="auto"/>
          <w:sz w:val="24"/>
          <w:szCs w:val="24"/>
        </w:rPr>
        <w:t xml:space="preserve"> for this research. We are also grateful to David Thorold (Verulamium Museum) for giving the authors permission to sample the cremation burials from Folly Lane. Thanks also to Barrie Wells (Conwy Valley Systems Limited), Adam Sutton (MOLA Northamptonshire Archaeology) and Sarah Machin (University of Reading) for their guidance regarding quantitative petrography. </w:t>
      </w:r>
    </w:p>
    <w:p w14:paraId="346A31AD" w14:textId="3680337A" w:rsidR="00FC0761" w:rsidRPr="007078C7" w:rsidRDefault="00FC0761" w:rsidP="00F25045">
      <w:pPr>
        <w:pStyle w:val="Heading1"/>
        <w:numPr>
          <w:ilvl w:val="0"/>
          <w:numId w:val="6"/>
        </w:numPr>
        <w:spacing w:after="240"/>
        <w:rPr>
          <w:rFonts w:ascii="Times New Roman" w:hAnsi="Times New Roman" w:cs="Times New Roman"/>
          <w:b/>
          <w:bCs/>
          <w:color w:val="auto"/>
          <w:sz w:val="24"/>
          <w:szCs w:val="24"/>
        </w:rPr>
      </w:pPr>
      <w:r w:rsidRPr="007078C7">
        <w:rPr>
          <w:rFonts w:ascii="Times New Roman" w:hAnsi="Times New Roman" w:cs="Times New Roman"/>
          <w:b/>
          <w:bCs/>
          <w:color w:val="auto"/>
          <w:sz w:val="24"/>
          <w:szCs w:val="24"/>
        </w:rPr>
        <w:t>Reference list</w:t>
      </w:r>
    </w:p>
    <w:p w14:paraId="6F43B1B3" w14:textId="5096C6A0" w:rsidR="00CF200E" w:rsidRPr="009166A1" w:rsidRDefault="00CF200E" w:rsidP="00206AF8">
      <w:pPr>
        <w:spacing w:line="360" w:lineRule="auto"/>
        <w:jc w:val="both"/>
        <w:rPr>
          <w:rFonts w:ascii="Times New Roman" w:hAnsi="Times New Roman" w:cs="Times New Roman"/>
          <w:sz w:val="24"/>
          <w:szCs w:val="24"/>
        </w:rPr>
      </w:pPr>
      <w:proofErr w:type="spellStart"/>
      <w:r w:rsidRPr="007078C7">
        <w:rPr>
          <w:rFonts w:ascii="Times New Roman" w:hAnsi="Times New Roman" w:cs="Times New Roman"/>
          <w:sz w:val="24"/>
          <w:szCs w:val="24"/>
        </w:rPr>
        <w:t>Absolonová</w:t>
      </w:r>
      <w:proofErr w:type="spellEnd"/>
      <w:r w:rsidRPr="007078C7">
        <w:rPr>
          <w:rFonts w:ascii="Times New Roman" w:hAnsi="Times New Roman" w:cs="Times New Roman"/>
          <w:sz w:val="24"/>
          <w:szCs w:val="24"/>
        </w:rPr>
        <w:t xml:space="preserve"> K, </w:t>
      </w:r>
      <w:proofErr w:type="spellStart"/>
      <w:r w:rsidRPr="007078C7">
        <w:rPr>
          <w:rFonts w:ascii="Times New Roman" w:hAnsi="Times New Roman" w:cs="Times New Roman"/>
          <w:sz w:val="24"/>
          <w:szCs w:val="24"/>
        </w:rPr>
        <w:t>Veleminsky</w:t>
      </w:r>
      <w:proofErr w:type="spellEnd"/>
      <w:r w:rsidRPr="007078C7">
        <w:rPr>
          <w:rFonts w:ascii="Times New Roman" w:hAnsi="Times New Roman" w:cs="Times New Roman"/>
          <w:sz w:val="24"/>
          <w:szCs w:val="24"/>
        </w:rPr>
        <w:t xml:space="preserve"> P, </w:t>
      </w:r>
      <w:proofErr w:type="spellStart"/>
      <w:r w:rsidRPr="007078C7">
        <w:rPr>
          <w:rFonts w:ascii="Times New Roman" w:hAnsi="Times New Roman" w:cs="Times New Roman"/>
          <w:sz w:val="24"/>
          <w:szCs w:val="24"/>
        </w:rPr>
        <w:t>Dobisikova</w:t>
      </w:r>
      <w:proofErr w:type="spellEnd"/>
      <w:r w:rsidRPr="007078C7">
        <w:rPr>
          <w:rFonts w:ascii="Times New Roman" w:hAnsi="Times New Roman" w:cs="Times New Roman"/>
          <w:sz w:val="24"/>
          <w:szCs w:val="24"/>
        </w:rPr>
        <w:t xml:space="preserve"> M, </w:t>
      </w:r>
      <w:proofErr w:type="spellStart"/>
      <w:r w:rsidRPr="007078C7">
        <w:rPr>
          <w:rFonts w:ascii="Times New Roman" w:hAnsi="Times New Roman" w:cs="Times New Roman"/>
          <w:sz w:val="24"/>
          <w:szCs w:val="24"/>
        </w:rPr>
        <w:t>Beran</w:t>
      </w:r>
      <w:proofErr w:type="spellEnd"/>
      <w:r w:rsidRPr="007078C7">
        <w:rPr>
          <w:rFonts w:ascii="Times New Roman" w:hAnsi="Times New Roman" w:cs="Times New Roman"/>
          <w:sz w:val="24"/>
          <w:szCs w:val="24"/>
        </w:rPr>
        <w:t xml:space="preserve"> M, </w:t>
      </w:r>
      <w:proofErr w:type="spellStart"/>
      <w:r w:rsidRPr="007078C7">
        <w:rPr>
          <w:rFonts w:ascii="Times New Roman" w:hAnsi="Times New Roman" w:cs="Times New Roman"/>
          <w:sz w:val="24"/>
          <w:szCs w:val="24"/>
        </w:rPr>
        <w:t>Zocova</w:t>
      </w:r>
      <w:proofErr w:type="spellEnd"/>
      <w:r w:rsidRPr="007078C7">
        <w:rPr>
          <w:rFonts w:ascii="Times New Roman" w:hAnsi="Times New Roman" w:cs="Times New Roman"/>
          <w:sz w:val="24"/>
          <w:szCs w:val="24"/>
        </w:rPr>
        <w:t xml:space="preserve"> J. 2013. Histological Estimation of Age at Death from the Compact Bone of Burned and Unburned Human Ribs. </w:t>
      </w:r>
      <w:r w:rsidRPr="007078C7">
        <w:rPr>
          <w:rFonts w:ascii="Times New Roman" w:hAnsi="Times New Roman" w:cs="Times New Roman"/>
          <w:i/>
          <w:iCs/>
          <w:sz w:val="24"/>
          <w:szCs w:val="24"/>
        </w:rPr>
        <w:t>Journal of Forensic Sciences</w:t>
      </w:r>
      <w:r w:rsidRPr="007078C7">
        <w:rPr>
          <w:rFonts w:ascii="Times New Roman" w:hAnsi="Times New Roman" w:cs="Times New Roman"/>
          <w:sz w:val="24"/>
          <w:szCs w:val="24"/>
        </w:rPr>
        <w:t xml:space="preserve"> </w:t>
      </w:r>
      <w:r w:rsidRPr="007078C7">
        <w:rPr>
          <w:rFonts w:ascii="Times New Roman" w:hAnsi="Times New Roman" w:cs="Times New Roman"/>
          <w:b/>
          <w:bCs/>
          <w:sz w:val="24"/>
          <w:szCs w:val="24"/>
        </w:rPr>
        <w:t>58</w:t>
      </w:r>
      <w:r w:rsidRPr="007078C7">
        <w:rPr>
          <w:rFonts w:ascii="Times New Roman" w:hAnsi="Times New Roman" w:cs="Times New Roman"/>
          <w:sz w:val="24"/>
          <w:szCs w:val="24"/>
        </w:rPr>
        <w:t xml:space="preserve"> (S1): S135-S145. DOI: 10.1111/j.1556-4029.</w:t>
      </w:r>
      <w:proofErr w:type="gramStart"/>
      <w:r w:rsidRPr="007078C7">
        <w:rPr>
          <w:rFonts w:ascii="Times New Roman" w:hAnsi="Times New Roman" w:cs="Times New Roman"/>
          <w:sz w:val="24"/>
          <w:szCs w:val="24"/>
        </w:rPr>
        <w:t>2012.02303.x</w:t>
      </w:r>
      <w:proofErr w:type="gramEnd"/>
    </w:p>
    <w:p w14:paraId="40BA6347" w14:textId="2C027748" w:rsidR="00E67348" w:rsidRPr="007078C7" w:rsidRDefault="00E67348" w:rsidP="00206AF8">
      <w:pPr>
        <w:spacing w:line="360" w:lineRule="auto"/>
        <w:jc w:val="both"/>
        <w:rPr>
          <w:rFonts w:ascii="Times New Roman" w:hAnsi="Times New Roman" w:cs="Times New Roman"/>
          <w:sz w:val="24"/>
          <w:szCs w:val="24"/>
        </w:rPr>
      </w:pPr>
      <w:proofErr w:type="spellStart"/>
      <w:r w:rsidRPr="007078C7">
        <w:rPr>
          <w:rFonts w:ascii="Times New Roman" w:hAnsi="Times New Roman" w:cs="Times New Roman"/>
          <w:sz w:val="24"/>
          <w:szCs w:val="24"/>
        </w:rPr>
        <w:t>Alunni</w:t>
      </w:r>
      <w:proofErr w:type="spellEnd"/>
      <w:r w:rsidRPr="007078C7">
        <w:rPr>
          <w:rFonts w:ascii="Times New Roman" w:hAnsi="Times New Roman" w:cs="Times New Roman"/>
          <w:sz w:val="24"/>
          <w:szCs w:val="24"/>
        </w:rPr>
        <w:t xml:space="preserve"> V, </w:t>
      </w:r>
      <w:proofErr w:type="spellStart"/>
      <w:r w:rsidRPr="007078C7">
        <w:rPr>
          <w:rFonts w:ascii="Times New Roman" w:hAnsi="Times New Roman" w:cs="Times New Roman"/>
          <w:sz w:val="24"/>
          <w:szCs w:val="24"/>
        </w:rPr>
        <w:t>Grevin</w:t>
      </w:r>
      <w:proofErr w:type="spellEnd"/>
      <w:r w:rsidRPr="007078C7">
        <w:rPr>
          <w:rFonts w:ascii="Times New Roman" w:hAnsi="Times New Roman" w:cs="Times New Roman"/>
          <w:sz w:val="24"/>
          <w:szCs w:val="24"/>
        </w:rPr>
        <w:t xml:space="preserve"> G, </w:t>
      </w:r>
      <w:proofErr w:type="spellStart"/>
      <w:r w:rsidRPr="007078C7">
        <w:rPr>
          <w:rFonts w:ascii="Times New Roman" w:hAnsi="Times New Roman" w:cs="Times New Roman"/>
          <w:sz w:val="24"/>
          <w:szCs w:val="24"/>
        </w:rPr>
        <w:t>Buchet</w:t>
      </w:r>
      <w:proofErr w:type="spellEnd"/>
      <w:r w:rsidRPr="007078C7">
        <w:rPr>
          <w:rFonts w:ascii="Times New Roman" w:hAnsi="Times New Roman" w:cs="Times New Roman"/>
          <w:sz w:val="24"/>
          <w:szCs w:val="24"/>
        </w:rPr>
        <w:t xml:space="preserve"> L, </w:t>
      </w:r>
      <w:proofErr w:type="spellStart"/>
      <w:r w:rsidRPr="007078C7">
        <w:rPr>
          <w:rFonts w:ascii="Times New Roman" w:hAnsi="Times New Roman" w:cs="Times New Roman"/>
          <w:sz w:val="24"/>
          <w:szCs w:val="24"/>
        </w:rPr>
        <w:t>Quatrehomme</w:t>
      </w:r>
      <w:proofErr w:type="spellEnd"/>
      <w:r w:rsidRPr="007078C7">
        <w:rPr>
          <w:rFonts w:ascii="Times New Roman" w:hAnsi="Times New Roman" w:cs="Times New Roman"/>
          <w:sz w:val="24"/>
          <w:szCs w:val="24"/>
        </w:rPr>
        <w:t xml:space="preserve"> G</w:t>
      </w:r>
      <w:r w:rsidR="00FC47AC" w:rsidRPr="007078C7">
        <w:rPr>
          <w:rFonts w:ascii="Times New Roman" w:hAnsi="Times New Roman" w:cs="Times New Roman"/>
          <w:sz w:val="24"/>
          <w:szCs w:val="24"/>
        </w:rPr>
        <w:t>.</w:t>
      </w:r>
      <w:r w:rsidRPr="007078C7">
        <w:rPr>
          <w:rFonts w:ascii="Times New Roman" w:hAnsi="Times New Roman" w:cs="Times New Roman"/>
          <w:sz w:val="24"/>
          <w:szCs w:val="24"/>
        </w:rPr>
        <w:t xml:space="preserve"> 2014. Forensic aspect of cremations on wooden pyre. </w:t>
      </w:r>
      <w:r w:rsidRPr="007078C7">
        <w:rPr>
          <w:rFonts w:ascii="Times New Roman" w:hAnsi="Times New Roman" w:cs="Times New Roman"/>
          <w:i/>
          <w:iCs/>
          <w:sz w:val="24"/>
          <w:szCs w:val="24"/>
        </w:rPr>
        <w:t>Forensic Science International</w:t>
      </w:r>
      <w:r w:rsidRPr="007078C7">
        <w:rPr>
          <w:rFonts w:ascii="Times New Roman" w:hAnsi="Times New Roman" w:cs="Times New Roman"/>
          <w:sz w:val="24"/>
          <w:szCs w:val="24"/>
        </w:rPr>
        <w:t xml:space="preserve"> </w:t>
      </w:r>
      <w:r w:rsidRPr="007078C7">
        <w:rPr>
          <w:rFonts w:ascii="Times New Roman" w:hAnsi="Times New Roman" w:cs="Times New Roman"/>
          <w:b/>
          <w:bCs/>
          <w:sz w:val="24"/>
          <w:szCs w:val="24"/>
        </w:rPr>
        <w:t>241</w:t>
      </w:r>
      <w:r w:rsidR="00AC37F2" w:rsidRPr="007078C7">
        <w:rPr>
          <w:rFonts w:ascii="Times New Roman" w:hAnsi="Times New Roman" w:cs="Times New Roman"/>
          <w:sz w:val="24"/>
          <w:szCs w:val="24"/>
        </w:rPr>
        <w:t>:</w:t>
      </w:r>
      <w:r w:rsidRPr="007078C7">
        <w:rPr>
          <w:rFonts w:ascii="Times New Roman" w:hAnsi="Times New Roman" w:cs="Times New Roman"/>
          <w:sz w:val="24"/>
          <w:szCs w:val="24"/>
        </w:rPr>
        <w:t xml:space="preserve"> 167</w:t>
      </w:r>
      <w:r w:rsidR="00AC37F2" w:rsidRPr="007078C7">
        <w:rPr>
          <w:rFonts w:ascii="Times New Roman" w:hAnsi="Times New Roman" w:cs="Times New Roman"/>
          <w:sz w:val="24"/>
          <w:szCs w:val="24"/>
        </w:rPr>
        <w:t>-</w:t>
      </w:r>
      <w:r w:rsidRPr="007078C7">
        <w:rPr>
          <w:rFonts w:ascii="Times New Roman" w:hAnsi="Times New Roman" w:cs="Times New Roman"/>
          <w:sz w:val="24"/>
          <w:szCs w:val="24"/>
        </w:rPr>
        <w:t>172.</w:t>
      </w:r>
      <w:r w:rsidR="00CB3BE3" w:rsidRPr="007078C7">
        <w:rPr>
          <w:rFonts w:ascii="Times New Roman" w:hAnsi="Times New Roman" w:cs="Times New Roman"/>
          <w:sz w:val="24"/>
          <w:szCs w:val="24"/>
        </w:rPr>
        <w:t xml:space="preserve"> </w:t>
      </w:r>
      <w:proofErr w:type="gramStart"/>
      <w:r w:rsidR="003C6FBB" w:rsidRPr="007078C7">
        <w:rPr>
          <w:rFonts w:ascii="Times New Roman" w:hAnsi="Times New Roman" w:cs="Times New Roman"/>
          <w:sz w:val="24"/>
          <w:szCs w:val="24"/>
        </w:rPr>
        <w:t>DOI:</w:t>
      </w:r>
      <w:r w:rsidR="00CB3BE3" w:rsidRPr="007078C7">
        <w:rPr>
          <w:rFonts w:ascii="Times New Roman" w:hAnsi="Times New Roman" w:cs="Times New Roman"/>
          <w:sz w:val="24"/>
          <w:szCs w:val="24"/>
        </w:rPr>
        <w:t>10.1016/j.forsciint</w:t>
      </w:r>
      <w:proofErr w:type="gramEnd"/>
      <w:r w:rsidR="00CB3BE3" w:rsidRPr="007078C7">
        <w:rPr>
          <w:rFonts w:ascii="Times New Roman" w:hAnsi="Times New Roman" w:cs="Times New Roman"/>
          <w:sz w:val="24"/>
          <w:szCs w:val="24"/>
        </w:rPr>
        <w:t>.2014.05.023</w:t>
      </w:r>
    </w:p>
    <w:p w14:paraId="657BCF20" w14:textId="00B67FF6" w:rsidR="001C5127" w:rsidRPr="007078C7" w:rsidRDefault="001C5127" w:rsidP="001C5127">
      <w:pPr>
        <w:spacing w:after="0" w:line="360" w:lineRule="auto"/>
        <w:jc w:val="both"/>
        <w:rPr>
          <w:rFonts w:ascii="Times New Roman" w:hAnsi="Times New Roman" w:cs="Times New Roman"/>
          <w:sz w:val="24"/>
          <w:szCs w:val="24"/>
        </w:rPr>
      </w:pPr>
      <w:proofErr w:type="spellStart"/>
      <w:r w:rsidRPr="007078C7">
        <w:rPr>
          <w:rFonts w:ascii="Times New Roman" w:hAnsi="Times New Roman" w:cs="Times New Roman"/>
          <w:sz w:val="24"/>
          <w:szCs w:val="24"/>
        </w:rPr>
        <w:t>Bradtmiller</w:t>
      </w:r>
      <w:proofErr w:type="spellEnd"/>
      <w:r w:rsidRPr="007078C7">
        <w:rPr>
          <w:rFonts w:ascii="Times New Roman" w:hAnsi="Times New Roman" w:cs="Times New Roman"/>
          <w:sz w:val="24"/>
          <w:szCs w:val="24"/>
        </w:rPr>
        <w:t xml:space="preserve"> B, </w:t>
      </w:r>
      <w:proofErr w:type="spellStart"/>
      <w:r w:rsidRPr="007078C7">
        <w:rPr>
          <w:rFonts w:ascii="Times New Roman" w:hAnsi="Times New Roman" w:cs="Times New Roman"/>
          <w:sz w:val="24"/>
          <w:szCs w:val="24"/>
        </w:rPr>
        <w:t>Buikstra</w:t>
      </w:r>
      <w:proofErr w:type="spellEnd"/>
      <w:r w:rsidRPr="007078C7">
        <w:rPr>
          <w:rFonts w:ascii="Times New Roman" w:hAnsi="Times New Roman" w:cs="Times New Roman"/>
          <w:sz w:val="24"/>
          <w:szCs w:val="24"/>
        </w:rPr>
        <w:t xml:space="preserve"> JE. 1984. Effects of Burning on Human Bone Microstructure: A Preliminary Study. </w:t>
      </w:r>
      <w:r w:rsidRPr="007078C7">
        <w:rPr>
          <w:rFonts w:ascii="Times New Roman" w:hAnsi="Times New Roman" w:cs="Times New Roman"/>
          <w:i/>
          <w:iCs/>
          <w:sz w:val="24"/>
          <w:szCs w:val="24"/>
        </w:rPr>
        <w:t>Journal of Forensic Sciences</w:t>
      </w:r>
      <w:r w:rsidRPr="007078C7">
        <w:rPr>
          <w:rFonts w:ascii="Times New Roman" w:hAnsi="Times New Roman" w:cs="Times New Roman"/>
          <w:sz w:val="24"/>
          <w:szCs w:val="24"/>
        </w:rPr>
        <w:t xml:space="preserve"> </w:t>
      </w:r>
      <w:r w:rsidRPr="007078C7">
        <w:rPr>
          <w:rFonts w:ascii="Times New Roman" w:hAnsi="Times New Roman" w:cs="Times New Roman"/>
          <w:b/>
          <w:bCs/>
          <w:sz w:val="24"/>
          <w:szCs w:val="24"/>
        </w:rPr>
        <w:t>29</w:t>
      </w:r>
      <w:r w:rsidRPr="007078C7">
        <w:rPr>
          <w:rFonts w:ascii="Times New Roman" w:hAnsi="Times New Roman" w:cs="Times New Roman"/>
          <w:sz w:val="24"/>
          <w:szCs w:val="24"/>
        </w:rPr>
        <w:t xml:space="preserve"> (2): 535-540. </w:t>
      </w:r>
      <w:hyperlink r:id="rId14" w:history="1">
        <w:r w:rsidRPr="009166A1">
          <w:rPr>
            <w:rStyle w:val="Hyperlink"/>
            <w:rFonts w:ascii="Times New Roman" w:hAnsi="Times New Roman" w:cs="Times New Roman"/>
            <w:color w:val="auto"/>
            <w:sz w:val="24"/>
            <w:szCs w:val="24"/>
            <w:u w:val="none"/>
          </w:rPr>
          <w:t>DOI: 10.1520/JFS11701J</w:t>
        </w:r>
      </w:hyperlink>
    </w:p>
    <w:p w14:paraId="44681C14" w14:textId="648E357F" w:rsidR="00B47E83" w:rsidRPr="007078C7" w:rsidRDefault="00B47E83" w:rsidP="00206AF8">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lastRenderedPageBreak/>
        <w:t xml:space="preserve">Brain CK. 1993. The occurrence of burnt bones at </w:t>
      </w:r>
      <w:proofErr w:type="spellStart"/>
      <w:r w:rsidRPr="007078C7">
        <w:rPr>
          <w:rFonts w:ascii="Times New Roman" w:hAnsi="Times New Roman" w:cs="Times New Roman"/>
          <w:sz w:val="24"/>
          <w:szCs w:val="24"/>
        </w:rPr>
        <w:t>Swartkrans</w:t>
      </w:r>
      <w:proofErr w:type="spellEnd"/>
      <w:r w:rsidRPr="007078C7">
        <w:rPr>
          <w:rFonts w:ascii="Times New Roman" w:hAnsi="Times New Roman" w:cs="Times New Roman"/>
          <w:sz w:val="24"/>
          <w:szCs w:val="24"/>
        </w:rPr>
        <w:t xml:space="preserve"> and their implications for the control of fire by early hominids. In </w:t>
      </w:r>
      <w:proofErr w:type="spellStart"/>
      <w:r w:rsidRPr="007078C7">
        <w:rPr>
          <w:rFonts w:ascii="Times New Roman" w:hAnsi="Times New Roman" w:cs="Times New Roman"/>
          <w:i/>
          <w:iCs/>
          <w:sz w:val="24"/>
          <w:szCs w:val="24"/>
        </w:rPr>
        <w:t>Swartkrans</w:t>
      </w:r>
      <w:proofErr w:type="spellEnd"/>
      <w:r w:rsidRPr="007078C7">
        <w:rPr>
          <w:rFonts w:ascii="Times New Roman" w:hAnsi="Times New Roman" w:cs="Times New Roman"/>
          <w:i/>
          <w:iCs/>
          <w:sz w:val="24"/>
          <w:szCs w:val="24"/>
        </w:rPr>
        <w:t>: A Cave’s Chronicle of Early Man</w:t>
      </w:r>
      <w:r w:rsidRPr="007078C7">
        <w:rPr>
          <w:rFonts w:ascii="Times New Roman" w:hAnsi="Times New Roman" w:cs="Times New Roman"/>
          <w:sz w:val="24"/>
          <w:szCs w:val="24"/>
        </w:rPr>
        <w:t>, Brain CK (ed.). Transvaal Museum: Pretoria; 229-242.</w:t>
      </w:r>
    </w:p>
    <w:p w14:paraId="3EA72872" w14:textId="293A4FBB" w:rsidR="007914D3" w:rsidRPr="007078C7" w:rsidRDefault="007914D3" w:rsidP="007914D3">
      <w:pPr>
        <w:spacing w:after="0" w:line="480" w:lineRule="auto"/>
        <w:ind w:leftChars="-1" w:hanging="2"/>
        <w:rPr>
          <w:rFonts w:ascii="Times New Roman" w:hAnsi="Times New Roman" w:cs="Times New Roman"/>
          <w:sz w:val="24"/>
          <w:szCs w:val="24"/>
          <w:lang w:val="es-ES"/>
        </w:rPr>
      </w:pPr>
      <w:r w:rsidRPr="007078C7">
        <w:rPr>
          <w:rFonts w:ascii="Times New Roman" w:eastAsia="Times New Roman" w:hAnsi="Times New Roman" w:cs="Times New Roman"/>
          <w:sz w:val="24"/>
          <w:szCs w:val="24"/>
        </w:rPr>
        <w:t xml:space="preserve">British Association </w:t>
      </w:r>
      <w:r w:rsidR="00CE7805" w:rsidRPr="007078C7">
        <w:rPr>
          <w:rFonts w:ascii="Times New Roman" w:eastAsia="Times New Roman" w:hAnsi="Times New Roman" w:cs="Times New Roman"/>
          <w:sz w:val="24"/>
          <w:szCs w:val="24"/>
        </w:rPr>
        <w:t>for</w:t>
      </w:r>
      <w:r w:rsidRPr="007078C7">
        <w:rPr>
          <w:rFonts w:ascii="Times New Roman" w:eastAsia="Times New Roman" w:hAnsi="Times New Roman" w:cs="Times New Roman"/>
          <w:sz w:val="24"/>
          <w:szCs w:val="24"/>
        </w:rPr>
        <w:t xml:space="preserve"> Biological Anthropology and Osteoarchaeology (2019a). </w:t>
      </w:r>
      <w:proofErr w:type="spellStart"/>
      <w:r w:rsidRPr="007078C7">
        <w:rPr>
          <w:rFonts w:ascii="Times New Roman" w:eastAsia="Times New Roman" w:hAnsi="Times New Roman" w:cs="Times New Roman"/>
          <w:i/>
          <w:sz w:val="24"/>
          <w:szCs w:val="24"/>
          <w:lang w:val="es-ES"/>
        </w:rPr>
        <w:t>Code</w:t>
      </w:r>
      <w:proofErr w:type="spellEnd"/>
      <w:r w:rsidRPr="007078C7">
        <w:rPr>
          <w:rFonts w:ascii="Times New Roman" w:eastAsia="Times New Roman" w:hAnsi="Times New Roman" w:cs="Times New Roman"/>
          <w:i/>
          <w:sz w:val="24"/>
          <w:szCs w:val="24"/>
          <w:lang w:val="es-ES"/>
        </w:rPr>
        <w:t xml:space="preserve"> of Ethics </w:t>
      </w:r>
      <w:r w:rsidRPr="007078C7">
        <w:rPr>
          <w:rFonts w:ascii="Times New Roman" w:eastAsia="Times New Roman" w:hAnsi="Times New Roman" w:cs="Times New Roman"/>
          <w:iCs/>
          <w:sz w:val="24"/>
          <w:szCs w:val="24"/>
          <w:lang w:val="es-ES"/>
        </w:rPr>
        <w:t>[online]</w:t>
      </w:r>
      <w:r w:rsidRPr="007078C7">
        <w:rPr>
          <w:rFonts w:ascii="Times New Roman" w:eastAsia="Times New Roman" w:hAnsi="Times New Roman" w:cs="Times New Roman"/>
          <w:i/>
          <w:sz w:val="24"/>
          <w:szCs w:val="24"/>
          <w:lang w:val="es-ES"/>
        </w:rPr>
        <w:t xml:space="preserve">. </w:t>
      </w:r>
      <w:hyperlink r:id="rId15" w:history="1">
        <w:r w:rsidRPr="007078C7">
          <w:rPr>
            <w:rStyle w:val="Hyperlink"/>
            <w:rFonts w:ascii="Times New Roman" w:eastAsia="Times New Roman" w:hAnsi="Times New Roman" w:cs="Times New Roman"/>
            <w:sz w:val="24"/>
            <w:szCs w:val="24"/>
            <w:lang w:val="es-ES"/>
          </w:rPr>
          <w:t>https://www.babao.org.uk/assets/Uploads/BABAO-Code-of-Ethics-2019.pdf</w:t>
        </w:r>
      </w:hyperlink>
      <w:r w:rsidR="0053378A">
        <w:rPr>
          <w:rFonts w:ascii="Times New Roman" w:eastAsia="Times New Roman" w:hAnsi="Times New Roman" w:cs="Times New Roman"/>
          <w:sz w:val="24"/>
          <w:szCs w:val="24"/>
          <w:lang w:val="es-ES"/>
        </w:rPr>
        <w:t xml:space="preserve"> </w:t>
      </w:r>
    </w:p>
    <w:p w14:paraId="587BC72E" w14:textId="59749221" w:rsidR="007914D3" w:rsidRDefault="007914D3" w:rsidP="007914D3">
      <w:pPr>
        <w:spacing w:after="0" w:line="480" w:lineRule="auto"/>
        <w:ind w:leftChars="-1" w:hanging="2"/>
        <w:rPr>
          <w:rFonts w:ascii="Times New Roman" w:hAnsi="Times New Roman" w:cs="Times New Roman"/>
          <w:noProof/>
          <w:sz w:val="24"/>
          <w:szCs w:val="24"/>
        </w:rPr>
      </w:pPr>
      <w:r w:rsidRPr="007078C7">
        <w:rPr>
          <w:rFonts w:ascii="Times New Roman" w:eastAsia="Times New Roman" w:hAnsi="Times New Roman" w:cs="Times New Roman"/>
          <w:sz w:val="24"/>
          <w:szCs w:val="24"/>
        </w:rPr>
        <w:t xml:space="preserve">British Association </w:t>
      </w:r>
      <w:r w:rsidR="00CE7805" w:rsidRPr="007078C7">
        <w:rPr>
          <w:rFonts w:ascii="Times New Roman" w:eastAsia="Times New Roman" w:hAnsi="Times New Roman" w:cs="Times New Roman"/>
          <w:sz w:val="24"/>
          <w:szCs w:val="24"/>
        </w:rPr>
        <w:t>for</w:t>
      </w:r>
      <w:r w:rsidRPr="007078C7">
        <w:rPr>
          <w:rFonts w:ascii="Times New Roman" w:eastAsia="Times New Roman" w:hAnsi="Times New Roman" w:cs="Times New Roman"/>
          <w:sz w:val="24"/>
          <w:szCs w:val="24"/>
        </w:rPr>
        <w:t xml:space="preserve"> Biological Anthropology and Osteoarchaeology (2019b). </w:t>
      </w:r>
      <w:r w:rsidRPr="007078C7">
        <w:rPr>
          <w:rFonts w:ascii="Times New Roman" w:eastAsia="Times New Roman" w:hAnsi="Times New Roman" w:cs="Times New Roman"/>
          <w:i/>
          <w:sz w:val="24"/>
          <w:szCs w:val="24"/>
        </w:rPr>
        <w:t xml:space="preserve">Code of Practice </w:t>
      </w:r>
      <w:r w:rsidRPr="007078C7">
        <w:rPr>
          <w:rFonts w:ascii="Times New Roman" w:eastAsia="Times New Roman" w:hAnsi="Times New Roman" w:cs="Times New Roman"/>
          <w:iCs/>
          <w:sz w:val="24"/>
          <w:szCs w:val="24"/>
        </w:rPr>
        <w:t>[online]</w:t>
      </w:r>
      <w:r w:rsidRPr="007078C7">
        <w:rPr>
          <w:rFonts w:ascii="Times New Roman" w:eastAsia="Times New Roman" w:hAnsi="Times New Roman" w:cs="Times New Roman"/>
          <w:i/>
          <w:sz w:val="24"/>
          <w:szCs w:val="24"/>
        </w:rPr>
        <w:t xml:space="preserve">. </w:t>
      </w:r>
      <w:hyperlink r:id="rId16" w:history="1">
        <w:r w:rsidRPr="007078C7">
          <w:rPr>
            <w:rStyle w:val="Hyperlink"/>
            <w:rFonts w:ascii="Times New Roman" w:hAnsi="Times New Roman" w:cs="Times New Roman"/>
            <w:noProof/>
            <w:sz w:val="24"/>
            <w:szCs w:val="24"/>
          </w:rPr>
          <w:t>https://www.babao.org.uk/assets/Uploads/BABAO-Code-of-Practice-2019.pdf</w:t>
        </w:r>
      </w:hyperlink>
      <w:r w:rsidRPr="007078C7">
        <w:rPr>
          <w:rFonts w:ascii="Times New Roman" w:hAnsi="Times New Roman" w:cs="Times New Roman"/>
          <w:noProof/>
          <w:sz w:val="24"/>
          <w:szCs w:val="24"/>
        </w:rPr>
        <w:t xml:space="preserve"> </w:t>
      </w:r>
    </w:p>
    <w:p w14:paraId="6816EDCD" w14:textId="2A4AA34F" w:rsidR="00021A01" w:rsidRPr="007078C7" w:rsidRDefault="00021A01" w:rsidP="007914D3">
      <w:pPr>
        <w:spacing w:after="0" w:line="480" w:lineRule="auto"/>
        <w:ind w:leftChars="-1" w:hanging="2"/>
        <w:rPr>
          <w:rFonts w:ascii="Times New Roman" w:hAnsi="Times New Roman" w:cs="Times New Roman"/>
          <w:sz w:val="24"/>
          <w:szCs w:val="24"/>
        </w:rPr>
      </w:pPr>
      <w:r>
        <w:rPr>
          <w:rFonts w:ascii="Times New Roman" w:hAnsi="Times New Roman" w:cs="Times New Roman"/>
          <w:noProof/>
          <w:sz w:val="24"/>
          <w:szCs w:val="24"/>
        </w:rPr>
        <w:t>Carroll</w:t>
      </w:r>
      <w:r w:rsidR="00126B27">
        <w:rPr>
          <w:rFonts w:ascii="Times New Roman" w:hAnsi="Times New Roman" w:cs="Times New Roman"/>
          <w:noProof/>
          <w:sz w:val="24"/>
          <w:szCs w:val="24"/>
        </w:rPr>
        <w:t xml:space="preserve"> EL. 2019. </w:t>
      </w:r>
      <w:r w:rsidR="00AB4F50" w:rsidRPr="00D51B3F">
        <w:rPr>
          <w:rFonts w:ascii="Times New Roman" w:hAnsi="Times New Roman" w:cs="Times New Roman"/>
          <w:i/>
          <w:iCs/>
          <w:noProof/>
          <w:sz w:val="24"/>
          <w:szCs w:val="24"/>
        </w:rPr>
        <w:t>Burning by numbers: Cremation and cultural transitions in Late Iron Age and Roman Britain (100BC-AD410)</w:t>
      </w:r>
      <w:r w:rsidR="009A4E52" w:rsidRPr="00D51B3F">
        <w:rPr>
          <w:rFonts w:ascii="Times New Roman" w:hAnsi="Times New Roman" w:cs="Times New Roman"/>
          <w:i/>
          <w:iCs/>
          <w:noProof/>
          <w:sz w:val="24"/>
          <w:szCs w:val="24"/>
        </w:rPr>
        <w:t>.</w:t>
      </w:r>
      <w:r w:rsidR="009A4E52">
        <w:rPr>
          <w:rFonts w:ascii="Times New Roman" w:hAnsi="Times New Roman" w:cs="Times New Roman"/>
          <w:noProof/>
          <w:sz w:val="24"/>
          <w:szCs w:val="24"/>
        </w:rPr>
        <w:t xml:space="preserve"> </w:t>
      </w:r>
      <w:r w:rsidR="00A06FEF">
        <w:rPr>
          <w:rFonts w:ascii="Times New Roman" w:hAnsi="Times New Roman" w:cs="Times New Roman"/>
          <w:noProof/>
          <w:sz w:val="24"/>
          <w:szCs w:val="24"/>
        </w:rPr>
        <w:t>Unpublished doctoral thesis. University of Reading: UK.</w:t>
      </w:r>
    </w:p>
    <w:p w14:paraId="3D5DD595" w14:textId="6DD9458E" w:rsidR="00105927" w:rsidRPr="007078C7" w:rsidRDefault="00105927" w:rsidP="00206AF8">
      <w:pPr>
        <w:spacing w:line="360" w:lineRule="auto"/>
        <w:jc w:val="both"/>
        <w:rPr>
          <w:rFonts w:ascii="Times New Roman" w:eastAsia="Calibri" w:hAnsi="Times New Roman" w:cs="Times New Roman"/>
          <w:i/>
          <w:iCs/>
          <w:sz w:val="24"/>
          <w:szCs w:val="24"/>
        </w:rPr>
      </w:pPr>
      <w:r w:rsidRPr="007078C7">
        <w:rPr>
          <w:rFonts w:ascii="Times New Roman" w:eastAsia="Calibri" w:hAnsi="Times New Roman" w:cs="Times New Roman"/>
          <w:sz w:val="24"/>
          <w:szCs w:val="24"/>
        </w:rPr>
        <w:t xml:space="preserve">Carroll EL, Smith M. 2018. Burning questions: Investigations using field experimentation of different patterns of change to bone in accidental vs deliberate burning scenarios. </w:t>
      </w:r>
      <w:r w:rsidRPr="007078C7">
        <w:rPr>
          <w:rFonts w:ascii="Times New Roman" w:eastAsia="Calibri" w:hAnsi="Times New Roman" w:cs="Times New Roman"/>
          <w:i/>
          <w:iCs/>
          <w:sz w:val="24"/>
          <w:szCs w:val="24"/>
        </w:rPr>
        <w:t xml:space="preserve">Journal of </w:t>
      </w:r>
    </w:p>
    <w:p w14:paraId="53D77C89" w14:textId="3C1D4CB1" w:rsidR="00105927" w:rsidRPr="007078C7" w:rsidRDefault="00105927" w:rsidP="00206AF8">
      <w:pPr>
        <w:spacing w:line="360" w:lineRule="auto"/>
        <w:jc w:val="both"/>
        <w:rPr>
          <w:rFonts w:ascii="Times New Roman" w:eastAsia="Calibri" w:hAnsi="Times New Roman" w:cs="Times New Roman"/>
          <w:sz w:val="24"/>
          <w:szCs w:val="24"/>
        </w:rPr>
      </w:pPr>
      <w:r w:rsidRPr="007078C7">
        <w:rPr>
          <w:rFonts w:ascii="Times New Roman" w:eastAsia="Calibri" w:hAnsi="Times New Roman" w:cs="Times New Roman"/>
          <w:i/>
          <w:iCs/>
          <w:sz w:val="24"/>
          <w:szCs w:val="24"/>
        </w:rPr>
        <w:t>Archaeological Science: Reports</w:t>
      </w:r>
      <w:r w:rsidRPr="007078C7">
        <w:rPr>
          <w:rFonts w:ascii="Times New Roman" w:eastAsia="Calibri" w:hAnsi="Times New Roman" w:cs="Times New Roman"/>
          <w:sz w:val="24"/>
          <w:szCs w:val="24"/>
        </w:rPr>
        <w:t xml:space="preserve"> </w:t>
      </w:r>
      <w:r w:rsidRPr="007078C7">
        <w:rPr>
          <w:rFonts w:ascii="Times New Roman" w:eastAsia="Calibri" w:hAnsi="Times New Roman" w:cs="Times New Roman"/>
          <w:b/>
          <w:bCs/>
          <w:sz w:val="24"/>
          <w:szCs w:val="24"/>
        </w:rPr>
        <w:t>20</w:t>
      </w:r>
      <w:r w:rsidRPr="007078C7">
        <w:rPr>
          <w:rFonts w:ascii="Times New Roman" w:eastAsia="Calibri" w:hAnsi="Times New Roman" w:cs="Times New Roman"/>
          <w:sz w:val="24"/>
          <w:szCs w:val="24"/>
        </w:rPr>
        <w:t>: 952-963.</w:t>
      </w:r>
      <w:r w:rsidR="004378C5" w:rsidRPr="007078C7">
        <w:rPr>
          <w:rFonts w:ascii="Times New Roman" w:eastAsia="Calibri" w:hAnsi="Times New Roman" w:cs="Times New Roman"/>
          <w:sz w:val="24"/>
          <w:szCs w:val="24"/>
        </w:rPr>
        <w:t xml:space="preserve"> DOI: 10.1016/j.jasrep.2018.02.001</w:t>
      </w:r>
    </w:p>
    <w:p w14:paraId="0E3E6ECB" w14:textId="3B7F1246" w:rsidR="00C44CDF" w:rsidRDefault="00105927" w:rsidP="00C44CDF">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t>Carroll EL, Squire</w:t>
      </w:r>
      <w:r w:rsidR="002007E2">
        <w:rPr>
          <w:rFonts w:ascii="Times New Roman" w:hAnsi="Times New Roman" w:cs="Times New Roman"/>
          <w:sz w:val="24"/>
          <w:szCs w:val="24"/>
        </w:rPr>
        <w:t>s</w:t>
      </w:r>
      <w:r w:rsidRPr="007078C7">
        <w:rPr>
          <w:rFonts w:ascii="Times New Roman" w:hAnsi="Times New Roman" w:cs="Times New Roman"/>
          <w:sz w:val="24"/>
          <w:szCs w:val="24"/>
        </w:rPr>
        <w:t xml:space="preserve"> KE. </w:t>
      </w:r>
      <w:r w:rsidR="00C44CDF">
        <w:rPr>
          <w:rFonts w:ascii="Times New Roman" w:hAnsi="Times New Roman" w:cs="Times New Roman"/>
          <w:sz w:val="24"/>
          <w:szCs w:val="24"/>
        </w:rPr>
        <w:t>2020</w:t>
      </w:r>
      <w:r w:rsidRPr="007078C7">
        <w:rPr>
          <w:rFonts w:ascii="Times New Roman" w:hAnsi="Times New Roman" w:cs="Times New Roman"/>
          <w:sz w:val="24"/>
          <w:szCs w:val="24"/>
        </w:rPr>
        <w:t xml:space="preserve">. Burning by numbers: A pilot study using quantitative petrography in the analysis of heat-induced alteration in burned bone. </w:t>
      </w:r>
      <w:r w:rsidRPr="007078C7">
        <w:rPr>
          <w:rFonts w:ascii="Times New Roman" w:hAnsi="Times New Roman" w:cs="Times New Roman"/>
          <w:i/>
          <w:iCs/>
          <w:sz w:val="24"/>
          <w:szCs w:val="24"/>
        </w:rPr>
        <w:t xml:space="preserve">International Journal of Osteoarchaeology. </w:t>
      </w:r>
      <w:r w:rsidR="00C44CDF">
        <w:rPr>
          <w:rFonts w:ascii="Times New Roman" w:hAnsi="Times New Roman" w:cs="Times New Roman"/>
          <w:sz w:val="24"/>
          <w:szCs w:val="24"/>
        </w:rPr>
        <w:t>DOI: 10.1002/oa.2902</w:t>
      </w:r>
    </w:p>
    <w:p w14:paraId="6F64625B" w14:textId="7DFBE394" w:rsidR="005173EC" w:rsidRPr="00B1107B" w:rsidRDefault="004F3159" w:rsidP="00C44CDF">
      <w:pPr>
        <w:spacing w:line="360" w:lineRule="auto"/>
        <w:jc w:val="both"/>
        <w:rPr>
          <w:rFonts w:ascii="Times New Roman" w:hAnsi="Times New Roman" w:cs="Times New Roman"/>
          <w:sz w:val="24"/>
          <w:szCs w:val="24"/>
        </w:rPr>
      </w:pPr>
      <w:r>
        <w:rPr>
          <w:rFonts w:ascii="Times New Roman" w:hAnsi="Times New Roman" w:cs="Times New Roman"/>
          <w:sz w:val="24"/>
          <w:szCs w:val="24"/>
        </w:rPr>
        <w:t>Cleary SE. 2015.</w:t>
      </w:r>
      <w:r w:rsidR="00EF1691">
        <w:rPr>
          <w:rFonts w:ascii="Times New Roman" w:hAnsi="Times New Roman" w:cs="Times New Roman"/>
          <w:sz w:val="24"/>
          <w:szCs w:val="24"/>
        </w:rPr>
        <w:t xml:space="preserve"> Putting the dead in their place: burial location in Roman Britain. In</w:t>
      </w:r>
      <w:r w:rsidR="00700720">
        <w:rPr>
          <w:rFonts w:ascii="Times New Roman" w:hAnsi="Times New Roman" w:cs="Times New Roman"/>
          <w:sz w:val="24"/>
          <w:szCs w:val="24"/>
        </w:rPr>
        <w:t xml:space="preserve"> </w:t>
      </w:r>
      <w:r w:rsidR="00700720">
        <w:rPr>
          <w:rFonts w:ascii="Times New Roman" w:hAnsi="Times New Roman" w:cs="Times New Roman"/>
          <w:i/>
          <w:iCs/>
          <w:sz w:val="24"/>
          <w:szCs w:val="24"/>
        </w:rPr>
        <w:t>Burial, Society and Context in the Roman World</w:t>
      </w:r>
      <w:r w:rsidR="004256E7">
        <w:rPr>
          <w:rFonts w:ascii="Times New Roman" w:hAnsi="Times New Roman" w:cs="Times New Roman"/>
          <w:sz w:val="24"/>
          <w:szCs w:val="24"/>
        </w:rPr>
        <w:t xml:space="preserve">, Pearce J, Millet M, Struck M, </w:t>
      </w:r>
      <w:r w:rsidR="00EE7ACA">
        <w:rPr>
          <w:rFonts w:ascii="Times New Roman" w:hAnsi="Times New Roman" w:cs="Times New Roman"/>
          <w:sz w:val="24"/>
          <w:szCs w:val="24"/>
        </w:rPr>
        <w:t xml:space="preserve">(eds.). Oxbow Books: Oxford; </w:t>
      </w:r>
      <w:r w:rsidR="00757790">
        <w:rPr>
          <w:rFonts w:ascii="Times New Roman" w:hAnsi="Times New Roman" w:cs="Times New Roman"/>
          <w:sz w:val="24"/>
          <w:szCs w:val="24"/>
        </w:rPr>
        <w:t xml:space="preserve">127-142. </w:t>
      </w:r>
    </w:p>
    <w:p w14:paraId="0E8DA0DF" w14:textId="41C5AD59" w:rsidR="002344E4" w:rsidRPr="007078C7" w:rsidRDefault="002344E4" w:rsidP="00206AF8">
      <w:pPr>
        <w:spacing w:line="360" w:lineRule="auto"/>
        <w:jc w:val="both"/>
        <w:rPr>
          <w:rFonts w:ascii="Times New Roman" w:eastAsia="Calibri" w:hAnsi="Times New Roman" w:cs="Times New Roman"/>
          <w:sz w:val="24"/>
          <w:szCs w:val="24"/>
        </w:rPr>
      </w:pPr>
      <w:r w:rsidRPr="007078C7">
        <w:rPr>
          <w:rFonts w:ascii="Times New Roman" w:eastAsia="Calibri" w:hAnsi="Times New Roman" w:cs="Times New Roman"/>
          <w:sz w:val="24"/>
          <w:szCs w:val="24"/>
        </w:rPr>
        <w:t>Castillo F, Ubelaker DH, Acosta JA, de la Rosa RJ, Garcia</w:t>
      </w:r>
      <w:r w:rsidRPr="009D78FD">
        <w:rPr>
          <w:rFonts w:ascii="Times New Roman" w:eastAsia="Calibri" w:hAnsi="Times New Roman" w:cs="Times New Roman"/>
          <w:sz w:val="24"/>
          <w:szCs w:val="24"/>
        </w:rPr>
        <w:t xml:space="preserve"> IG. 2013. Effect of temperature on bone tissue: </w:t>
      </w:r>
      <w:r w:rsidRPr="007078C7">
        <w:rPr>
          <w:rFonts w:ascii="Times New Roman" w:eastAsia="Calibri" w:hAnsi="Times New Roman" w:cs="Times New Roman"/>
          <w:sz w:val="24"/>
          <w:szCs w:val="24"/>
        </w:rPr>
        <w:t xml:space="preserve">histological changes. </w:t>
      </w:r>
      <w:r w:rsidRPr="007078C7">
        <w:rPr>
          <w:rFonts w:ascii="Times New Roman" w:eastAsia="Calibri" w:hAnsi="Times New Roman" w:cs="Times New Roman"/>
          <w:i/>
          <w:iCs/>
          <w:sz w:val="24"/>
          <w:szCs w:val="24"/>
        </w:rPr>
        <w:t>Journal of Forensic Sciences</w:t>
      </w:r>
      <w:r w:rsidRPr="007078C7">
        <w:rPr>
          <w:rFonts w:ascii="Times New Roman" w:eastAsia="Calibri" w:hAnsi="Times New Roman" w:cs="Times New Roman"/>
          <w:sz w:val="24"/>
          <w:szCs w:val="24"/>
        </w:rPr>
        <w:t xml:space="preserve"> </w:t>
      </w:r>
      <w:r w:rsidRPr="007078C7">
        <w:rPr>
          <w:rFonts w:ascii="Times New Roman" w:eastAsia="Calibri" w:hAnsi="Times New Roman" w:cs="Times New Roman"/>
          <w:b/>
          <w:bCs/>
          <w:sz w:val="24"/>
          <w:szCs w:val="24"/>
        </w:rPr>
        <w:t>58</w:t>
      </w:r>
      <w:r w:rsidRPr="007078C7">
        <w:rPr>
          <w:rFonts w:ascii="Times New Roman" w:eastAsia="Calibri" w:hAnsi="Times New Roman" w:cs="Times New Roman"/>
          <w:sz w:val="24"/>
          <w:szCs w:val="24"/>
        </w:rPr>
        <w:t xml:space="preserve"> (3): 578-582. DOI: 10.1111/1556-4029.12093 </w:t>
      </w:r>
    </w:p>
    <w:p w14:paraId="36143678" w14:textId="64A619B5" w:rsidR="00860AD3" w:rsidRPr="007078C7" w:rsidRDefault="00C27577" w:rsidP="00206AF8">
      <w:pPr>
        <w:spacing w:line="360" w:lineRule="auto"/>
        <w:jc w:val="both"/>
        <w:rPr>
          <w:rFonts w:ascii="Times New Roman" w:hAnsi="Times New Roman" w:cs="Times New Roman"/>
          <w:sz w:val="24"/>
          <w:szCs w:val="24"/>
        </w:rPr>
      </w:pPr>
      <w:proofErr w:type="spellStart"/>
      <w:r w:rsidRPr="007078C7">
        <w:rPr>
          <w:rFonts w:ascii="Times New Roman" w:hAnsi="Times New Roman" w:cs="Times New Roman"/>
          <w:sz w:val="24"/>
          <w:szCs w:val="24"/>
        </w:rPr>
        <w:t>Cerezo</w:t>
      </w:r>
      <w:proofErr w:type="spellEnd"/>
      <w:r w:rsidRPr="007078C7">
        <w:rPr>
          <w:rFonts w:ascii="Times New Roman" w:hAnsi="Times New Roman" w:cs="Times New Roman"/>
          <w:sz w:val="24"/>
          <w:szCs w:val="24"/>
        </w:rPr>
        <w:t xml:space="preserve">-Román JI, </w:t>
      </w:r>
      <w:r w:rsidR="00F9575C" w:rsidRPr="007078C7">
        <w:rPr>
          <w:rFonts w:ascii="Times New Roman" w:hAnsi="Times New Roman" w:cs="Times New Roman"/>
          <w:sz w:val="24"/>
          <w:szCs w:val="24"/>
        </w:rPr>
        <w:t xml:space="preserve">Deforce K, </w:t>
      </w:r>
      <w:proofErr w:type="spellStart"/>
      <w:r w:rsidR="00F9575C" w:rsidRPr="007078C7">
        <w:rPr>
          <w:rFonts w:ascii="Times New Roman" w:hAnsi="Times New Roman" w:cs="Times New Roman"/>
          <w:sz w:val="24"/>
          <w:szCs w:val="24"/>
        </w:rPr>
        <w:t>Henrotay</w:t>
      </w:r>
      <w:proofErr w:type="spellEnd"/>
      <w:r w:rsidR="00F9575C" w:rsidRPr="007078C7">
        <w:rPr>
          <w:rFonts w:ascii="Times New Roman" w:hAnsi="Times New Roman" w:cs="Times New Roman"/>
          <w:sz w:val="24"/>
          <w:szCs w:val="24"/>
        </w:rPr>
        <w:t xml:space="preserve"> D, </w:t>
      </w:r>
      <w:r w:rsidR="00DE72ED" w:rsidRPr="009D78FD">
        <w:rPr>
          <w:rFonts w:ascii="Times New Roman" w:hAnsi="Times New Roman" w:cs="Times New Roman"/>
          <w:sz w:val="24"/>
          <w:szCs w:val="24"/>
        </w:rPr>
        <w:t xml:space="preserve">Van </w:t>
      </w:r>
      <w:proofErr w:type="spellStart"/>
      <w:r w:rsidR="00F9575C" w:rsidRPr="009D78FD">
        <w:rPr>
          <w:rFonts w:ascii="Times New Roman" w:hAnsi="Times New Roman" w:cs="Times New Roman"/>
          <w:sz w:val="24"/>
          <w:szCs w:val="24"/>
        </w:rPr>
        <w:t>Neer</w:t>
      </w:r>
      <w:proofErr w:type="spellEnd"/>
      <w:r w:rsidR="00F9575C" w:rsidRPr="009D78FD">
        <w:rPr>
          <w:rFonts w:ascii="Times New Roman" w:hAnsi="Times New Roman" w:cs="Times New Roman"/>
          <w:sz w:val="24"/>
          <w:szCs w:val="24"/>
        </w:rPr>
        <w:t xml:space="preserve"> W</w:t>
      </w:r>
      <w:r w:rsidR="001F15D9" w:rsidRPr="009D78FD">
        <w:rPr>
          <w:rFonts w:ascii="Times New Roman" w:hAnsi="Times New Roman" w:cs="Times New Roman"/>
          <w:sz w:val="24"/>
          <w:szCs w:val="24"/>
        </w:rPr>
        <w:t xml:space="preserve">. </w:t>
      </w:r>
      <w:r w:rsidR="009F285D" w:rsidRPr="007078C7">
        <w:rPr>
          <w:rFonts w:ascii="Times New Roman" w:hAnsi="Times New Roman" w:cs="Times New Roman"/>
          <w:sz w:val="24"/>
          <w:szCs w:val="24"/>
        </w:rPr>
        <w:t xml:space="preserve">2017. </w:t>
      </w:r>
      <w:r w:rsidR="001F15D9" w:rsidRPr="007078C7">
        <w:rPr>
          <w:rFonts w:ascii="Times New Roman" w:hAnsi="Times New Roman" w:cs="Times New Roman"/>
          <w:sz w:val="24"/>
          <w:szCs w:val="24"/>
        </w:rPr>
        <w:t xml:space="preserve">From life to death. Dynamics of personhood in Gallo-Roman funerary customs, </w:t>
      </w:r>
      <w:r w:rsidR="00CC7346" w:rsidRPr="007078C7">
        <w:rPr>
          <w:rFonts w:ascii="Times New Roman" w:hAnsi="Times New Roman" w:cs="Times New Roman"/>
          <w:sz w:val="24"/>
          <w:szCs w:val="24"/>
        </w:rPr>
        <w:t>Luxemburg Province, Belgium</w:t>
      </w:r>
      <w:r w:rsidR="00276985" w:rsidRPr="007078C7">
        <w:rPr>
          <w:rFonts w:ascii="Times New Roman" w:hAnsi="Times New Roman" w:cs="Times New Roman"/>
          <w:sz w:val="24"/>
          <w:szCs w:val="24"/>
        </w:rPr>
        <w:t xml:space="preserve">. In: </w:t>
      </w:r>
      <w:r w:rsidR="00276985" w:rsidRPr="007078C7">
        <w:rPr>
          <w:rFonts w:ascii="Times New Roman" w:hAnsi="Times New Roman" w:cs="Times New Roman"/>
          <w:i/>
          <w:iCs/>
          <w:sz w:val="24"/>
          <w:szCs w:val="24"/>
        </w:rPr>
        <w:t>Cremation and the archaeology of death</w:t>
      </w:r>
      <w:r w:rsidR="00276985" w:rsidRPr="007078C7">
        <w:rPr>
          <w:rFonts w:ascii="Times New Roman" w:hAnsi="Times New Roman" w:cs="Times New Roman"/>
          <w:sz w:val="24"/>
          <w:szCs w:val="24"/>
        </w:rPr>
        <w:t xml:space="preserve">, </w:t>
      </w:r>
      <w:proofErr w:type="spellStart"/>
      <w:r w:rsidR="00860AD3" w:rsidRPr="007078C7">
        <w:rPr>
          <w:rFonts w:ascii="Times New Roman" w:hAnsi="Times New Roman" w:cs="Times New Roman"/>
          <w:sz w:val="24"/>
          <w:szCs w:val="24"/>
        </w:rPr>
        <w:t>Cerezo</w:t>
      </w:r>
      <w:proofErr w:type="spellEnd"/>
      <w:r w:rsidR="00860AD3" w:rsidRPr="007078C7">
        <w:rPr>
          <w:rFonts w:ascii="Times New Roman" w:hAnsi="Times New Roman" w:cs="Times New Roman"/>
          <w:sz w:val="24"/>
          <w:szCs w:val="24"/>
        </w:rPr>
        <w:t xml:space="preserve">-Román JI, </w:t>
      </w:r>
      <w:proofErr w:type="spellStart"/>
      <w:r w:rsidR="00860AD3" w:rsidRPr="007078C7">
        <w:rPr>
          <w:rFonts w:ascii="Times New Roman" w:hAnsi="Times New Roman" w:cs="Times New Roman"/>
          <w:sz w:val="24"/>
          <w:szCs w:val="24"/>
        </w:rPr>
        <w:t>Wessman</w:t>
      </w:r>
      <w:proofErr w:type="spellEnd"/>
      <w:r w:rsidR="00860AD3" w:rsidRPr="007078C7">
        <w:rPr>
          <w:rFonts w:ascii="Times New Roman" w:hAnsi="Times New Roman" w:cs="Times New Roman"/>
          <w:sz w:val="24"/>
          <w:szCs w:val="24"/>
        </w:rPr>
        <w:t xml:space="preserve"> A, Williams H </w:t>
      </w:r>
      <w:r w:rsidR="00276985" w:rsidRPr="007078C7">
        <w:rPr>
          <w:rFonts w:ascii="Times New Roman" w:hAnsi="Times New Roman" w:cs="Times New Roman"/>
          <w:sz w:val="24"/>
          <w:szCs w:val="24"/>
        </w:rPr>
        <w:t>(</w:t>
      </w:r>
      <w:r w:rsidR="00860AD3" w:rsidRPr="007078C7">
        <w:rPr>
          <w:rFonts w:ascii="Times New Roman" w:hAnsi="Times New Roman" w:cs="Times New Roman"/>
          <w:sz w:val="24"/>
          <w:szCs w:val="24"/>
        </w:rPr>
        <w:t>eds</w:t>
      </w:r>
      <w:r w:rsidR="009F285D" w:rsidRPr="007078C7">
        <w:rPr>
          <w:rFonts w:ascii="Times New Roman" w:hAnsi="Times New Roman" w:cs="Times New Roman"/>
          <w:sz w:val="24"/>
          <w:szCs w:val="24"/>
        </w:rPr>
        <w:t>.)</w:t>
      </w:r>
      <w:r w:rsidR="00860AD3" w:rsidRPr="007078C7">
        <w:rPr>
          <w:rFonts w:ascii="Times New Roman" w:hAnsi="Times New Roman" w:cs="Times New Roman"/>
          <w:sz w:val="24"/>
          <w:szCs w:val="24"/>
        </w:rPr>
        <w:t>. Oxford University Press</w:t>
      </w:r>
      <w:r w:rsidR="009F285D" w:rsidRPr="007078C7">
        <w:rPr>
          <w:rFonts w:ascii="Times New Roman" w:hAnsi="Times New Roman" w:cs="Times New Roman"/>
          <w:sz w:val="24"/>
          <w:szCs w:val="24"/>
        </w:rPr>
        <w:t>: Oxford</w:t>
      </w:r>
      <w:r w:rsidR="006E30C3" w:rsidRPr="007078C7">
        <w:rPr>
          <w:rFonts w:ascii="Times New Roman" w:hAnsi="Times New Roman" w:cs="Times New Roman"/>
          <w:sz w:val="24"/>
          <w:szCs w:val="24"/>
        </w:rPr>
        <w:t>; 148-</w:t>
      </w:r>
      <w:r w:rsidR="00D009DF" w:rsidRPr="007078C7">
        <w:rPr>
          <w:rFonts w:ascii="Times New Roman" w:hAnsi="Times New Roman" w:cs="Times New Roman"/>
          <w:sz w:val="24"/>
          <w:szCs w:val="24"/>
        </w:rPr>
        <w:t>176</w:t>
      </w:r>
      <w:r w:rsidR="00860AD3" w:rsidRPr="007078C7">
        <w:rPr>
          <w:rFonts w:ascii="Times New Roman" w:hAnsi="Times New Roman" w:cs="Times New Roman"/>
          <w:sz w:val="24"/>
          <w:szCs w:val="24"/>
        </w:rPr>
        <w:t>.</w:t>
      </w:r>
      <w:r w:rsidR="0053378A">
        <w:rPr>
          <w:rFonts w:ascii="Times New Roman" w:hAnsi="Times New Roman" w:cs="Times New Roman"/>
          <w:sz w:val="24"/>
          <w:szCs w:val="24"/>
        </w:rPr>
        <w:t xml:space="preserve"> </w:t>
      </w:r>
      <w:r w:rsidR="00860AD3" w:rsidRPr="007078C7">
        <w:rPr>
          <w:rFonts w:ascii="Times New Roman" w:hAnsi="Times New Roman" w:cs="Times New Roman"/>
          <w:sz w:val="24"/>
          <w:szCs w:val="24"/>
        </w:rPr>
        <w:t xml:space="preserve"> </w:t>
      </w:r>
    </w:p>
    <w:p w14:paraId="071B8AA3" w14:textId="487FDF4D" w:rsidR="00A82962" w:rsidRPr="007078C7" w:rsidRDefault="00A82962" w:rsidP="00206AF8">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t>Davies DJ</w:t>
      </w:r>
      <w:r w:rsidR="00FC47AC" w:rsidRPr="007078C7">
        <w:rPr>
          <w:rFonts w:ascii="Times New Roman" w:hAnsi="Times New Roman" w:cs="Times New Roman"/>
          <w:sz w:val="24"/>
          <w:szCs w:val="24"/>
        </w:rPr>
        <w:t>.</w:t>
      </w:r>
      <w:r w:rsidRPr="007078C7">
        <w:rPr>
          <w:rFonts w:ascii="Times New Roman" w:hAnsi="Times New Roman" w:cs="Times New Roman"/>
          <w:sz w:val="24"/>
          <w:szCs w:val="24"/>
        </w:rPr>
        <w:t xml:space="preserve"> </w:t>
      </w:r>
      <w:r w:rsidR="00847E0F" w:rsidRPr="007078C7">
        <w:rPr>
          <w:rFonts w:ascii="Times New Roman" w:hAnsi="Times New Roman" w:cs="Times New Roman"/>
          <w:sz w:val="24"/>
          <w:szCs w:val="24"/>
        </w:rPr>
        <w:t>199</w:t>
      </w:r>
      <w:r w:rsidR="00847E0F">
        <w:rPr>
          <w:rFonts w:ascii="Times New Roman" w:hAnsi="Times New Roman" w:cs="Times New Roman"/>
          <w:sz w:val="24"/>
          <w:szCs w:val="24"/>
        </w:rPr>
        <w:t>9</w:t>
      </w:r>
      <w:r w:rsidRPr="007078C7">
        <w:rPr>
          <w:rFonts w:ascii="Times New Roman" w:hAnsi="Times New Roman" w:cs="Times New Roman"/>
          <w:sz w:val="24"/>
          <w:szCs w:val="24"/>
        </w:rPr>
        <w:t xml:space="preserve">. </w:t>
      </w:r>
      <w:r w:rsidRPr="007078C7">
        <w:rPr>
          <w:rFonts w:ascii="Times New Roman" w:hAnsi="Times New Roman" w:cs="Times New Roman"/>
          <w:i/>
          <w:iCs/>
          <w:sz w:val="24"/>
          <w:szCs w:val="24"/>
        </w:rPr>
        <w:t>Death, burial and rebirth in the religions of antiquity</w:t>
      </w:r>
      <w:r w:rsidRPr="007078C7">
        <w:rPr>
          <w:rFonts w:ascii="Times New Roman" w:hAnsi="Times New Roman" w:cs="Times New Roman"/>
          <w:sz w:val="24"/>
          <w:szCs w:val="24"/>
        </w:rPr>
        <w:t>. Routledge</w:t>
      </w:r>
      <w:r w:rsidR="002F3BCD" w:rsidRPr="007078C7">
        <w:rPr>
          <w:rFonts w:ascii="Times New Roman" w:hAnsi="Times New Roman" w:cs="Times New Roman"/>
          <w:sz w:val="24"/>
          <w:szCs w:val="24"/>
        </w:rPr>
        <w:t>: London.</w:t>
      </w:r>
      <w:r w:rsidRPr="007078C7">
        <w:rPr>
          <w:rFonts w:ascii="Times New Roman" w:hAnsi="Times New Roman" w:cs="Times New Roman"/>
          <w:sz w:val="24"/>
          <w:szCs w:val="24"/>
        </w:rPr>
        <w:t xml:space="preserve"> </w:t>
      </w:r>
    </w:p>
    <w:p w14:paraId="04049D2B" w14:textId="21AB9A40" w:rsidR="009C7FDC" w:rsidRPr="007078C7" w:rsidRDefault="009C7FDC" w:rsidP="00206AF8">
      <w:pPr>
        <w:spacing w:line="360" w:lineRule="auto"/>
        <w:jc w:val="both"/>
        <w:rPr>
          <w:rFonts w:ascii="Times New Roman" w:hAnsi="Times New Roman" w:cs="Times New Roman"/>
          <w:sz w:val="24"/>
          <w:szCs w:val="24"/>
        </w:rPr>
      </w:pPr>
      <w:proofErr w:type="spellStart"/>
      <w:r w:rsidRPr="007078C7">
        <w:rPr>
          <w:rFonts w:ascii="Times New Roman" w:hAnsi="Times New Roman" w:cs="Times New Roman"/>
          <w:sz w:val="24"/>
          <w:szCs w:val="24"/>
        </w:rPr>
        <w:lastRenderedPageBreak/>
        <w:t>DeH</w:t>
      </w:r>
      <w:r w:rsidRPr="009D78FD">
        <w:rPr>
          <w:rFonts w:ascii="Times New Roman" w:hAnsi="Times New Roman" w:cs="Times New Roman"/>
          <w:sz w:val="24"/>
          <w:szCs w:val="24"/>
        </w:rPr>
        <w:t>aan</w:t>
      </w:r>
      <w:proofErr w:type="spellEnd"/>
      <w:r w:rsidRPr="009D78FD">
        <w:rPr>
          <w:rFonts w:ascii="Times New Roman" w:hAnsi="Times New Roman" w:cs="Times New Roman"/>
          <w:sz w:val="24"/>
          <w:szCs w:val="24"/>
        </w:rPr>
        <w:t xml:space="preserve"> JD. </w:t>
      </w:r>
      <w:r w:rsidRPr="007078C7">
        <w:rPr>
          <w:rFonts w:ascii="Times New Roman" w:hAnsi="Times New Roman" w:cs="Times New Roman"/>
          <w:sz w:val="24"/>
          <w:szCs w:val="24"/>
        </w:rPr>
        <w:t xml:space="preserve">2015. Fire and bodies. In: </w:t>
      </w:r>
      <w:r w:rsidRPr="007078C7">
        <w:rPr>
          <w:rFonts w:ascii="Times New Roman" w:hAnsi="Times New Roman" w:cs="Times New Roman"/>
          <w:i/>
          <w:iCs/>
          <w:sz w:val="24"/>
          <w:szCs w:val="24"/>
        </w:rPr>
        <w:t>The Analysis of Burned Human Remains</w:t>
      </w:r>
      <w:r w:rsidRPr="007078C7">
        <w:rPr>
          <w:rFonts w:ascii="Times New Roman" w:hAnsi="Times New Roman" w:cs="Times New Roman"/>
          <w:sz w:val="24"/>
          <w:szCs w:val="24"/>
        </w:rPr>
        <w:t>,</w:t>
      </w:r>
      <w:r w:rsidRPr="007078C7">
        <w:rPr>
          <w:rFonts w:ascii="Times New Roman" w:hAnsi="Times New Roman" w:cs="Times New Roman"/>
          <w:i/>
          <w:iCs/>
          <w:sz w:val="24"/>
          <w:szCs w:val="24"/>
        </w:rPr>
        <w:t xml:space="preserve"> </w:t>
      </w:r>
      <w:r w:rsidRPr="007078C7">
        <w:rPr>
          <w:rFonts w:ascii="Times New Roman" w:hAnsi="Times New Roman" w:cs="Times New Roman"/>
          <w:sz w:val="24"/>
          <w:szCs w:val="24"/>
        </w:rPr>
        <w:t>Schmidt CW, Symes S (eds.). 2</w:t>
      </w:r>
      <w:r w:rsidRPr="007078C7">
        <w:rPr>
          <w:rFonts w:ascii="Times New Roman" w:hAnsi="Times New Roman" w:cs="Times New Roman"/>
          <w:sz w:val="24"/>
          <w:szCs w:val="24"/>
          <w:vertAlign w:val="superscript"/>
        </w:rPr>
        <w:t>nd</w:t>
      </w:r>
      <w:r w:rsidRPr="007078C7">
        <w:rPr>
          <w:rFonts w:ascii="Times New Roman" w:hAnsi="Times New Roman" w:cs="Times New Roman"/>
          <w:sz w:val="24"/>
          <w:szCs w:val="24"/>
        </w:rPr>
        <w:t xml:space="preserve"> ed, Academic Press: Oxford; 1-16.</w:t>
      </w:r>
    </w:p>
    <w:p w14:paraId="1AA2A7EA" w14:textId="5DC6A564" w:rsidR="00E22140" w:rsidRDefault="00E22140" w:rsidP="00206AF8">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t>Ellingham STD, Thompson TJ, Islam M, Taylor G</w:t>
      </w:r>
      <w:r w:rsidR="00190D09" w:rsidRPr="007078C7">
        <w:rPr>
          <w:rFonts w:ascii="Times New Roman" w:hAnsi="Times New Roman" w:cs="Times New Roman"/>
          <w:sz w:val="24"/>
          <w:szCs w:val="24"/>
        </w:rPr>
        <w:t>.</w:t>
      </w:r>
      <w:r w:rsidRPr="007078C7">
        <w:rPr>
          <w:rFonts w:ascii="Times New Roman" w:hAnsi="Times New Roman" w:cs="Times New Roman"/>
          <w:sz w:val="24"/>
          <w:szCs w:val="24"/>
        </w:rPr>
        <w:t xml:space="preserve"> 2015. Estimating temperature exposure of burnt bone – A methodological review. </w:t>
      </w:r>
      <w:r w:rsidRPr="007078C7">
        <w:rPr>
          <w:rFonts w:ascii="Times New Roman" w:hAnsi="Times New Roman" w:cs="Times New Roman"/>
          <w:i/>
          <w:iCs/>
          <w:sz w:val="24"/>
          <w:szCs w:val="24"/>
        </w:rPr>
        <w:t>Science and Justice</w:t>
      </w:r>
      <w:r w:rsidRPr="007078C7">
        <w:rPr>
          <w:rFonts w:ascii="Times New Roman" w:hAnsi="Times New Roman" w:cs="Times New Roman"/>
          <w:sz w:val="24"/>
          <w:szCs w:val="24"/>
        </w:rPr>
        <w:t xml:space="preserve"> </w:t>
      </w:r>
      <w:r w:rsidRPr="007078C7">
        <w:rPr>
          <w:rFonts w:ascii="Times New Roman" w:hAnsi="Times New Roman" w:cs="Times New Roman"/>
          <w:b/>
          <w:bCs/>
          <w:sz w:val="24"/>
          <w:szCs w:val="24"/>
        </w:rPr>
        <w:t>55</w:t>
      </w:r>
      <w:r w:rsidR="0065465E" w:rsidRPr="007078C7">
        <w:rPr>
          <w:rFonts w:ascii="Times New Roman" w:hAnsi="Times New Roman" w:cs="Times New Roman"/>
          <w:sz w:val="24"/>
          <w:szCs w:val="24"/>
        </w:rPr>
        <w:t>:</w:t>
      </w:r>
      <w:r w:rsidRPr="007078C7">
        <w:rPr>
          <w:rFonts w:ascii="Times New Roman" w:hAnsi="Times New Roman" w:cs="Times New Roman"/>
          <w:sz w:val="24"/>
          <w:szCs w:val="24"/>
        </w:rPr>
        <w:t xml:space="preserve"> 181-1</w:t>
      </w:r>
      <w:r w:rsidR="009166A1">
        <w:rPr>
          <w:rFonts w:ascii="Times New Roman" w:hAnsi="Times New Roman" w:cs="Times New Roman"/>
          <w:sz w:val="24"/>
          <w:szCs w:val="24"/>
        </w:rPr>
        <w:t>8</w:t>
      </w:r>
      <w:r w:rsidRPr="007078C7">
        <w:rPr>
          <w:rFonts w:ascii="Times New Roman" w:hAnsi="Times New Roman" w:cs="Times New Roman"/>
          <w:sz w:val="24"/>
          <w:szCs w:val="24"/>
        </w:rPr>
        <w:t>8</w:t>
      </w:r>
      <w:r w:rsidR="00130EE1" w:rsidRPr="007078C7">
        <w:rPr>
          <w:rFonts w:ascii="Times New Roman" w:hAnsi="Times New Roman" w:cs="Times New Roman"/>
          <w:sz w:val="24"/>
          <w:szCs w:val="24"/>
        </w:rPr>
        <w:t>.</w:t>
      </w:r>
      <w:r w:rsidR="00940F54" w:rsidRPr="007078C7">
        <w:rPr>
          <w:rFonts w:ascii="Times New Roman" w:hAnsi="Times New Roman" w:cs="Times New Roman"/>
          <w:sz w:val="24"/>
          <w:szCs w:val="24"/>
        </w:rPr>
        <w:t xml:space="preserve"> DOI: </w:t>
      </w:r>
      <w:r w:rsidR="0020708A" w:rsidRPr="007078C7">
        <w:rPr>
          <w:rFonts w:ascii="Times New Roman" w:hAnsi="Times New Roman" w:cs="Times New Roman"/>
          <w:sz w:val="24"/>
          <w:szCs w:val="24"/>
        </w:rPr>
        <w:t>10.1016/j.scijus.2014.12.002</w:t>
      </w:r>
    </w:p>
    <w:p w14:paraId="28C3D69B" w14:textId="5C585951" w:rsidR="00D60776" w:rsidRPr="006B2E45" w:rsidRDefault="00D60776" w:rsidP="00206AF8">
      <w:pPr>
        <w:spacing w:line="360" w:lineRule="auto"/>
        <w:jc w:val="both"/>
        <w:rPr>
          <w:rFonts w:ascii="Times New Roman" w:hAnsi="Times New Roman" w:cs="Times New Roman"/>
          <w:sz w:val="24"/>
          <w:szCs w:val="24"/>
        </w:rPr>
      </w:pPr>
      <w:r>
        <w:rPr>
          <w:rFonts w:ascii="Times New Roman" w:hAnsi="Times New Roman" w:cs="Times New Roman"/>
          <w:sz w:val="24"/>
          <w:szCs w:val="24"/>
        </w:rPr>
        <w:t>Fitzpatrick KJ. 2016</w:t>
      </w:r>
      <w:r w:rsidR="00CF24E5">
        <w:rPr>
          <w:rFonts w:ascii="Times New Roman" w:hAnsi="Times New Roman" w:cs="Times New Roman"/>
          <w:sz w:val="24"/>
          <w:szCs w:val="24"/>
        </w:rPr>
        <w:t>. The cemeteries of Roman Baldock.</w:t>
      </w:r>
      <w:r w:rsidR="006B2E45">
        <w:rPr>
          <w:rFonts w:ascii="Times New Roman" w:hAnsi="Times New Roman" w:cs="Times New Roman"/>
          <w:sz w:val="24"/>
          <w:szCs w:val="24"/>
        </w:rPr>
        <w:t xml:space="preserve"> </w:t>
      </w:r>
      <w:r w:rsidR="006B2E45">
        <w:rPr>
          <w:rFonts w:ascii="Times New Roman" w:hAnsi="Times New Roman" w:cs="Times New Roman"/>
          <w:i/>
          <w:iCs/>
          <w:sz w:val="24"/>
          <w:szCs w:val="24"/>
        </w:rPr>
        <w:t xml:space="preserve">Fragments </w:t>
      </w:r>
      <w:r w:rsidR="006B2E45" w:rsidRPr="00BC6D7A">
        <w:rPr>
          <w:rFonts w:ascii="Times New Roman" w:hAnsi="Times New Roman" w:cs="Times New Roman"/>
          <w:b/>
          <w:bCs/>
          <w:sz w:val="24"/>
          <w:szCs w:val="24"/>
        </w:rPr>
        <w:t>5</w:t>
      </w:r>
      <w:r w:rsidR="00743F9A" w:rsidRPr="004860D9">
        <w:rPr>
          <w:rFonts w:ascii="Times New Roman" w:hAnsi="Times New Roman" w:cs="Times New Roman"/>
          <w:sz w:val="24"/>
          <w:szCs w:val="24"/>
        </w:rPr>
        <w:t>: 34-60</w:t>
      </w:r>
      <w:r w:rsidR="004860D9">
        <w:rPr>
          <w:rFonts w:ascii="Times New Roman" w:hAnsi="Times New Roman" w:cs="Times New Roman"/>
          <w:sz w:val="24"/>
          <w:szCs w:val="24"/>
        </w:rPr>
        <w:t>. DOI: 2027/spo.9772151.0005.002</w:t>
      </w:r>
    </w:p>
    <w:p w14:paraId="5FFBF0AE" w14:textId="7C275931" w:rsidR="001D5D68" w:rsidRPr="007078C7" w:rsidRDefault="001D5D68" w:rsidP="00206AF8">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t>Forbes G.</w:t>
      </w:r>
      <w:r w:rsidRPr="009D78FD">
        <w:rPr>
          <w:rFonts w:ascii="Times New Roman" w:hAnsi="Times New Roman" w:cs="Times New Roman"/>
          <w:sz w:val="24"/>
          <w:szCs w:val="24"/>
        </w:rPr>
        <w:t xml:space="preserve"> 1941. The Effects of Heat on the Histological Structure of Bone. </w:t>
      </w:r>
      <w:r w:rsidRPr="009D78FD">
        <w:rPr>
          <w:rFonts w:ascii="Times New Roman" w:hAnsi="Times New Roman" w:cs="Times New Roman"/>
          <w:i/>
          <w:iCs/>
          <w:sz w:val="24"/>
          <w:szCs w:val="24"/>
        </w:rPr>
        <w:t>The Police Journal</w:t>
      </w:r>
      <w:r w:rsidRPr="009D78FD">
        <w:rPr>
          <w:rFonts w:ascii="Times New Roman" w:hAnsi="Times New Roman" w:cs="Times New Roman"/>
          <w:sz w:val="24"/>
          <w:szCs w:val="24"/>
        </w:rPr>
        <w:t xml:space="preserve"> </w:t>
      </w:r>
      <w:r w:rsidRPr="007078C7">
        <w:rPr>
          <w:rFonts w:ascii="Times New Roman" w:hAnsi="Times New Roman" w:cs="Times New Roman"/>
          <w:b/>
          <w:bCs/>
          <w:sz w:val="24"/>
          <w:szCs w:val="24"/>
        </w:rPr>
        <w:t>14</w:t>
      </w:r>
      <w:r w:rsidRPr="007078C7">
        <w:rPr>
          <w:rFonts w:ascii="Times New Roman" w:hAnsi="Times New Roman" w:cs="Times New Roman"/>
          <w:sz w:val="24"/>
          <w:szCs w:val="24"/>
        </w:rPr>
        <w:t xml:space="preserve"> (1): 50-60. DOI: 10.1177/0032258X4101400108</w:t>
      </w:r>
    </w:p>
    <w:p w14:paraId="539DA828" w14:textId="642472FD" w:rsidR="002D4494" w:rsidRPr="007078C7" w:rsidRDefault="002D4494" w:rsidP="00206AF8">
      <w:pPr>
        <w:pStyle w:val="NormalWeb"/>
        <w:spacing w:after="160" w:line="360" w:lineRule="auto"/>
        <w:jc w:val="both"/>
        <w:rPr>
          <w:rFonts w:ascii="Times New Roman" w:hAnsi="Times New Roman" w:cs="Times New Roman"/>
          <w:sz w:val="24"/>
          <w:szCs w:val="24"/>
          <w:shd w:val="clear" w:color="auto" w:fill="FFFFFF"/>
        </w:rPr>
      </w:pPr>
      <w:r w:rsidRPr="007078C7">
        <w:rPr>
          <w:rFonts w:ascii="Times New Roman" w:hAnsi="Times New Roman" w:cs="Times New Roman"/>
          <w:sz w:val="24"/>
          <w:szCs w:val="24"/>
        </w:rPr>
        <w:t xml:space="preserve">Gonçalves D. 2011. </w:t>
      </w:r>
      <w:r w:rsidRPr="007078C7">
        <w:rPr>
          <w:rFonts w:ascii="Times New Roman" w:hAnsi="Times New Roman" w:cs="Times New Roman"/>
          <w:i/>
          <w:iCs/>
          <w:sz w:val="24"/>
          <w:szCs w:val="24"/>
        </w:rPr>
        <w:t>Cremains. The value of quantitative analysis for the bioanthropological research of burned human skeletal remains</w:t>
      </w:r>
      <w:r w:rsidRPr="007078C7">
        <w:rPr>
          <w:rFonts w:ascii="Times New Roman" w:hAnsi="Times New Roman" w:cs="Times New Roman"/>
          <w:sz w:val="24"/>
          <w:szCs w:val="24"/>
        </w:rPr>
        <w:t xml:space="preserve">. </w:t>
      </w:r>
      <w:r w:rsidRPr="007078C7">
        <w:rPr>
          <w:rFonts w:ascii="Times New Roman" w:hAnsi="Times New Roman" w:cs="Times New Roman"/>
          <w:sz w:val="24"/>
          <w:szCs w:val="24"/>
          <w:shd w:val="clear" w:color="auto" w:fill="FFFFFF"/>
        </w:rPr>
        <w:t xml:space="preserve">Unpublished doctoral thesis. University of Coimbra: Coimbra. </w:t>
      </w:r>
    </w:p>
    <w:p w14:paraId="6192E6AC" w14:textId="30506092" w:rsidR="0044430B" w:rsidRPr="007078C7" w:rsidRDefault="0044430B" w:rsidP="00206AF8">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t xml:space="preserve">Gonçalves D, Cunha E, Thompson TJU. 2015. Estimation of the pre-burning condition of human remains in forensic contexts. </w:t>
      </w:r>
      <w:r w:rsidRPr="007078C7">
        <w:rPr>
          <w:rFonts w:ascii="Times New Roman" w:hAnsi="Times New Roman" w:cs="Times New Roman"/>
          <w:i/>
          <w:iCs/>
          <w:sz w:val="24"/>
          <w:szCs w:val="24"/>
        </w:rPr>
        <w:t>International Journal of Legal Medicine</w:t>
      </w:r>
      <w:r w:rsidRPr="007078C7">
        <w:rPr>
          <w:rFonts w:ascii="Times New Roman" w:hAnsi="Times New Roman" w:cs="Times New Roman"/>
          <w:sz w:val="24"/>
          <w:szCs w:val="24"/>
        </w:rPr>
        <w:t xml:space="preserve"> </w:t>
      </w:r>
      <w:r w:rsidRPr="007078C7">
        <w:rPr>
          <w:rFonts w:ascii="Times New Roman" w:hAnsi="Times New Roman" w:cs="Times New Roman"/>
          <w:b/>
          <w:bCs/>
          <w:sz w:val="24"/>
          <w:szCs w:val="24"/>
        </w:rPr>
        <w:t>129</w:t>
      </w:r>
      <w:r w:rsidRPr="007078C7">
        <w:rPr>
          <w:rFonts w:ascii="Times New Roman" w:hAnsi="Times New Roman" w:cs="Times New Roman"/>
          <w:sz w:val="24"/>
          <w:szCs w:val="24"/>
        </w:rPr>
        <w:t>: 1137-1143. DOI: 10.1007/s00414-014-1027-8</w:t>
      </w:r>
    </w:p>
    <w:p w14:paraId="2FF97D01" w14:textId="7D7A30D1" w:rsidR="00130EE1" w:rsidRPr="007078C7" w:rsidRDefault="00130EE1" w:rsidP="00206AF8">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t>Gonçalves D, Thompson TJU, Cunha E</w:t>
      </w:r>
      <w:r w:rsidR="00190D09" w:rsidRPr="007078C7">
        <w:rPr>
          <w:rFonts w:ascii="Times New Roman" w:hAnsi="Times New Roman" w:cs="Times New Roman"/>
          <w:sz w:val="24"/>
          <w:szCs w:val="24"/>
        </w:rPr>
        <w:t>.</w:t>
      </w:r>
      <w:r w:rsidRPr="007078C7">
        <w:rPr>
          <w:rFonts w:ascii="Times New Roman" w:hAnsi="Times New Roman" w:cs="Times New Roman"/>
          <w:sz w:val="24"/>
          <w:szCs w:val="24"/>
        </w:rPr>
        <w:t xml:space="preserve"> 2011. Implication of heat-induced changes in bone on the interpretation of funerary behaviour. </w:t>
      </w:r>
      <w:r w:rsidRPr="007078C7">
        <w:rPr>
          <w:rFonts w:ascii="Times New Roman" w:hAnsi="Times New Roman" w:cs="Times New Roman"/>
          <w:i/>
          <w:iCs/>
          <w:sz w:val="24"/>
          <w:szCs w:val="24"/>
        </w:rPr>
        <w:t>Journal of Archaeological Science</w:t>
      </w:r>
      <w:r w:rsidRPr="007078C7">
        <w:rPr>
          <w:rFonts w:ascii="Times New Roman" w:hAnsi="Times New Roman" w:cs="Times New Roman"/>
          <w:sz w:val="24"/>
          <w:szCs w:val="24"/>
        </w:rPr>
        <w:t xml:space="preserve"> </w:t>
      </w:r>
      <w:r w:rsidRPr="007078C7">
        <w:rPr>
          <w:rFonts w:ascii="Times New Roman" w:hAnsi="Times New Roman" w:cs="Times New Roman"/>
          <w:b/>
          <w:bCs/>
          <w:sz w:val="24"/>
          <w:szCs w:val="24"/>
        </w:rPr>
        <w:t>38</w:t>
      </w:r>
      <w:r w:rsidR="006E4E58" w:rsidRPr="007078C7">
        <w:rPr>
          <w:rFonts w:ascii="Times New Roman" w:hAnsi="Times New Roman" w:cs="Times New Roman"/>
          <w:sz w:val="24"/>
          <w:szCs w:val="24"/>
        </w:rPr>
        <w:t>:</w:t>
      </w:r>
      <w:r w:rsidRPr="007078C7">
        <w:rPr>
          <w:rFonts w:ascii="Times New Roman" w:hAnsi="Times New Roman" w:cs="Times New Roman"/>
          <w:sz w:val="24"/>
          <w:szCs w:val="24"/>
        </w:rPr>
        <w:t xml:space="preserve"> 1308-1313.</w:t>
      </w:r>
      <w:r w:rsidR="0020708A" w:rsidRPr="007078C7">
        <w:rPr>
          <w:rFonts w:ascii="Times New Roman" w:hAnsi="Times New Roman" w:cs="Times New Roman"/>
          <w:sz w:val="24"/>
          <w:szCs w:val="24"/>
        </w:rPr>
        <w:t xml:space="preserve"> DOI: 10.1016/j.jas.2011.01.006</w:t>
      </w:r>
    </w:p>
    <w:p w14:paraId="795A74D5" w14:textId="34E323D2" w:rsidR="005E2E24" w:rsidRDefault="005E2E24" w:rsidP="00206AF8">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t>Hanson M,</w:t>
      </w:r>
      <w:r w:rsidRPr="009D78FD">
        <w:rPr>
          <w:rFonts w:ascii="Times New Roman" w:hAnsi="Times New Roman" w:cs="Times New Roman"/>
          <w:sz w:val="24"/>
          <w:szCs w:val="24"/>
        </w:rPr>
        <w:t xml:space="preserve"> Cain CR. 2007. Examining histology to identify burned bone. </w:t>
      </w:r>
      <w:r w:rsidRPr="007078C7">
        <w:rPr>
          <w:rFonts w:ascii="Times New Roman" w:hAnsi="Times New Roman" w:cs="Times New Roman"/>
          <w:i/>
          <w:iCs/>
          <w:sz w:val="24"/>
          <w:szCs w:val="24"/>
        </w:rPr>
        <w:t>Journal of Archaeological Science</w:t>
      </w:r>
      <w:r w:rsidRPr="007078C7">
        <w:rPr>
          <w:rFonts w:ascii="Times New Roman" w:hAnsi="Times New Roman" w:cs="Times New Roman"/>
          <w:sz w:val="24"/>
          <w:szCs w:val="24"/>
        </w:rPr>
        <w:t xml:space="preserve"> </w:t>
      </w:r>
      <w:r w:rsidRPr="007078C7">
        <w:rPr>
          <w:rFonts w:ascii="Times New Roman" w:hAnsi="Times New Roman" w:cs="Times New Roman"/>
          <w:b/>
          <w:bCs/>
          <w:sz w:val="24"/>
          <w:szCs w:val="24"/>
        </w:rPr>
        <w:t>34</w:t>
      </w:r>
      <w:r w:rsidRPr="007078C7">
        <w:rPr>
          <w:rFonts w:ascii="Times New Roman" w:hAnsi="Times New Roman" w:cs="Times New Roman"/>
          <w:sz w:val="24"/>
          <w:szCs w:val="24"/>
        </w:rPr>
        <w:t xml:space="preserve"> (11): 1902-1913. DOI: 10.1016/j.jas.2007.01.009</w:t>
      </w:r>
    </w:p>
    <w:p w14:paraId="08E208C2" w14:textId="3F16310C" w:rsidR="00306559" w:rsidRPr="007078C7" w:rsidRDefault="00306559" w:rsidP="00206AF8">
      <w:pPr>
        <w:spacing w:line="360" w:lineRule="auto"/>
        <w:jc w:val="both"/>
        <w:rPr>
          <w:rFonts w:ascii="Times New Roman" w:hAnsi="Times New Roman" w:cs="Times New Roman"/>
          <w:sz w:val="24"/>
          <w:szCs w:val="24"/>
        </w:rPr>
      </w:pPr>
      <w:r>
        <w:rPr>
          <w:rFonts w:ascii="Times New Roman" w:hAnsi="Times New Roman" w:cs="Times New Roman"/>
          <w:sz w:val="24"/>
          <w:szCs w:val="24"/>
        </w:rPr>
        <w:t>Hope VM</w:t>
      </w:r>
      <w:r w:rsidR="009166A1">
        <w:rPr>
          <w:rFonts w:ascii="Times New Roman" w:hAnsi="Times New Roman" w:cs="Times New Roman"/>
          <w:sz w:val="24"/>
          <w:szCs w:val="24"/>
        </w:rPr>
        <w:t>.</w:t>
      </w:r>
      <w:r>
        <w:rPr>
          <w:rFonts w:ascii="Times New Roman" w:hAnsi="Times New Roman" w:cs="Times New Roman"/>
          <w:sz w:val="24"/>
          <w:szCs w:val="24"/>
        </w:rPr>
        <w:t xml:space="preserve"> </w:t>
      </w:r>
      <w:r w:rsidR="005B5259">
        <w:rPr>
          <w:rFonts w:ascii="Times New Roman" w:hAnsi="Times New Roman" w:cs="Times New Roman"/>
          <w:sz w:val="24"/>
          <w:szCs w:val="24"/>
        </w:rPr>
        <w:t xml:space="preserve">2009. </w:t>
      </w:r>
      <w:r w:rsidR="005B5259" w:rsidRPr="00C767FC">
        <w:rPr>
          <w:rFonts w:ascii="Times New Roman" w:hAnsi="Times New Roman" w:cs="Times New Roman"/>
          <w:i/>
          <w:iCs/>
          <w:sz w:val="24"/>
          <w:szCs w:val="24"/>
        </w:rPr>
        <w:t xml:space="preserve">Roman death the dying </w:t>
      </w:r>
      <w:r w:rsidR="00FA7270" w:rsidRPr="00C767FC">
        <w:rPr>
          <w:rFonts w:ascii="Times New Roman" w:hAnsi="Times New Roman" w:cs="Times New Roman"/>
          <w:i/>
          <w:iCs/>
          <w:sz w:val="24"/>
          <w:szCs w:val="24"/>
        </w:rPr>
        <w:t>and the dead in ancient Rome</w:t>
      </w:r>
      <w:r w:rsidR="00C767FC">
        <w:rPr>
          <w:rFonts w:ascii="Times New Roman" w:hAnsi="Times New Roman" w:cs="Times New Roman"/>
          <w:sz w:val="24"/>
          <w:szCs w:val="24"/>
        </w:rPr>
        <w:t>. Continuum:</w:t>
      </w:r>
      <w:r w:rsidR="00FA7270">
        <w:rPr>
          <w:rFonts w:ascii="Times New Roman" w:hAnsi="Times New Roman" w:cs="Times New Roman"/>
          <w:sz w:val="24"/>
          <w:szCs w:val="24"/>
        </w:rPr>
        <w:t xml:space="preserve"> London</w:t>
      </w:r>
      <w:r w:rsidR="00C767FC">
        <w:rPr>
          <w:rFonts w:ascii="Times New Roman" w:hAnsi="Times New Roman" w:cs="Times New Roman"/>
          <w:sz w:val="24"/>
          <w:szCs w:val="24"/>
        </w:rPr>
        <w:t>.</w:t>
      </w:r>
    </w:p>
    <w:p w14:paraId="1E073B42" w14:textId="77777777" w:rsidR="001C5127" w:rsidRPr="007078C7" w:rsidRDefault="001C5127" w:rsidP="001C5127">
      <w:pPr>
        <w:spacing w:after="0" w:line="360" w:lineRule="auto"/>
        <w:jc w:val="both"/>
        <w:rPr>
          <w:rFonts w:ascii="Times New Roman" w:hAnsi="Times New Roman" w:cs="Times New Roman"/>
          <w:sz w:val="24"/>
          <w:szCs w:val="24"/>
        </w:rPr>
      </w:pPr>
      <w:bookmarkStart w:id="27" w:name="_Hlk526854668"/>
      <w:r w:rsidRPr="007078C7">
        <w:rPr>
          <w:rFonts w:ascii="Times New Roman" w:hAnsi="Times New Roman" w:cs="Times New Roman"/>
          <w:sz w:val="24"/>
          <w:szCs w:val="24"/>
        </w:rPr>
        <w:t xml:space="preserve">Hummel S, Schutkowski H. 1993. Approaches to the Histological Determination of Cremated Remains. In: </w:t>
      </w:r>
      <w:r w:rsidRPr="007078C7">
        <w:rPr>
          <w:rFonts w:ascii="Times New Roman" w:hAnsi="Times New Roman" w:cs="Times New Roman"/>
          <w:i/>
          <w:iCs/>
          <w:sz w:val="24"/>
          <w:szCs w:val="24"/>
        </w:rPr>
        <w:t>Histology of Ancient Human Bone: Methods and Diagnosis</w:t>
      </w:r>
      <w:r w:rsidRPr="007078C7">
        <w:rPr>
          <w:rFonts w:ascii="Times New Roman" w:hAnsi="Times New Roman" w:cs="Times New Roman"/>
          <w:sz w:val="24"/>
          <w:szCs w:val="24"/>
        </w:rPr>
        <w:t xml:space="preserve">, </w:t>
      </w:r>
      <w:proofErr w:type="spellStart"/>
      <w:r w:rsidRPr="007078C7">
        <w:rPr>
          <w:rFonts w:ascii="Times New Roman" w:hAnsi="Times New Roman" w:cs="Times New Roman"/>
          <w:sz w:val="24"/>
          <w:szCs w:val="24"/>
        </w:rPr>
        <w:t>Grupe</w:t>
      </w:r>
      <w:proofErr w:type="spellEnd"/>
      <w:r w:rsidRPr="007078C7">
        <w:rPr>
          <w:rFonts w:ascii="Times New Roman" w:hAnsi="Times New Roman" w:cs="Times New Roman"/>
          <w:sz w:val="24"/>
          <w:szCs w:val="24"/>
        </w:rPr>
        <w:t xml:space="preserve"> G, Garland AN (eds.). Springer Verlag: Berlin; 111-123.</w:t>
      </w:r>
    </w:p>
    <w:bookmarkEnd w:id="27"/>
    <w:p w14:paraId="61A30D47" w14:textId="27507F40" w:rsidR="00A82962" w:rsidRDefault="0040739F" w:rsidP="00206AF8">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t>Jain AK</w:t>
      </w:r>
      <w:r w:rsidR="00190D09" w:rsidRPr="007078C7">
        <w:rPr>
          <w:rFonts w:ascii="Times New Roman" w:hAnsi="Times New Roman" w:cs="Times New Roman"/>
          <w:sz w:val="24"/>
          <w:szCs w:val="24"/>
        </w:rPr>
        <w:t>.</w:t>
      </w:r>
      <w:r w:rsidRPr="009D78FD">
        <w:rPr>
          <w:rFonts w:ascii="Times New Roman" w:hAnsi="Times New Roman" w:cs="Times New Roman"/>
          <w:sz w:val="24"/>
          <w:szCs w:val="24"/>
        </w:rPr>
        <w:t xml:space="preserve"> 2010. Data clustering: 50 years beyond K-means. </w:t>
      </w:r>
      <w:r w:rsidRPr="009166A1">
        <w:rPr>
          <w:rFonts w:ascii="Times New Roman" w:hAnsi="Times New Roman" w:cs="Times New Roman"/>
          <w:i/>
          <w:iCs/>
          <w:sz w:val="24"/>
          <w:szCs w:val="24"/>
        </w:rPr>
        <w:t>Pat</w:t>
      </w:r>
      <w:r w:rsidR="008E5B85" w:rsidRPr="009166A1">
        <w:rPr>
          <w:rFonts w:ascii="Times New Roman" w:hAnsi="Times New Roman" w:cs="Times New Roman"/>
          <w:i/>
          <w:iCs/>
          <w:sz w:val="24"/>
          <w:szCs w:val="24"/>
        </w:rPr>
        <w:t>tern</w:t>
      </w:r>
      <w:r w:rsidRPr="009166A1">
        <w:rPr>
          <w:rFonts w:ascii="Times New Roman" w:hAnsi="Times New Roman" w:cs="Times New Roman"/>
          <w:i/>
          <w:iCs/>
          <w:sz w:val="24"/>
          <w:szCs w:val="24"/>
        </w:rPr>
        <w:t xml:space="preserve"> Rec</w:t>
      </w:r>
      <w:r w:rsidR="008E5B85" w:rsidRPr="009166A1">
        <w:rPr>
          <w:rFonts w:ascii="Times New Roman" w:hAnsi="Times New Roman" w:cs="Times New Roman"/>
          <w:i/>
          <w:iCs/>
          <w:sz w:val="24"/>
          <w:szCs w:val="24"/>
        </w:rPr>
        <w:t>ognition</w:t>
      </w:r>
      <w:r w:rsidRPr="009166A1">
        <w:rPr>
          <w:rFonts w:ascii="Times New Roman" w:hAnsi="Times New Roman" w:cs="Times New Roman"/>
          <w:i/>
          <w:iCs/>
          <w:sz w:val="24"/>
          <w:szCs w:val="24"/>
        </w:rPr>
        <w:t xml:space="preserve"> Let</w:t>
      </w:r>
      <w:r w:rsidR="008E5B85" w:rsidRPr="009166A1">
        <w:rPr>
          <w:rFonts w:ascii="Times New Roman" w:hAnsi="Times New Roman" w:cs="Times New Roman"/>
          <w:i/>
          <w:iCs/>
          <w:sz w:val="24"/>
          <w:szCs w:val="24"/>
        </w:rPr>
        <w:t>ters</w:t>
      </w:r>
      <w:r w:rsidRPr="007078C7">
        <w:rPr>
          <w:rFonts w:ascii="Times New Roman" w:hAnsi="Times New Roman" w:cs="Times New Roman"/>
          <w:sz w:val="24"/>
          <w:szCs w:val="24"/>
        </w:rPr>
        <w:t xml:space="preserve"> </w:t>
      </w:r>
      <w:r w:rsidRPr="007078C7">
        <w:rPr>
          <w:rFonts w:ascii="Times New Roman" w:hAnsi="Times New Roman" w:cs="Times New Roman"/>
          <w:b/>
          <w:bCs/>
          <w:sz w:val="24"/>
          <w:szCs w:val="24"/>
        </w:rPr>
        <w:t>31</w:t>
      </w:r>
      <w:r w:rsidRPr="007078C7">
        <w:rPr>
          <w:rFonts w:ascii="Times New Roman" w:hAnsi="Times New Roman" w:cs="Times New Roman"/>
          <w:sz w:val="24"/>
          <w:szCs w:val="24"/>
        </w:rPr>
        <w:t xml:space="preserve"> (8)</w:t>
      </w:r>
      <w:r w:rsidR="00011025" w:rsidRPr="007078C7">
        <w:rPr>
          <w:rFonts w:ascii="Times New Roman" w:hAnsi="Times New Roman" w:cs="Times New Roman"/>
          <w:sz w:val="24"/>
          <w:szCs w:val="24"/>
        </w:rPr>
        <w:t>:</w:t>
      </w:r>
      <w:r w:rsidRPr="007078C7">
        <w:rPr>
          <w:rFonts w:ascii="Times New Roman" w:hAnsi="Times New Roman" w:cs="Times New Roman"/>
          <w:sz w:val="24"/>
          <w:szCs w:val="24"/>
        </w:rPr>
        <w:t xml:space="preserve"> 651-666. </w:t>
      </w:r>
      <w:r w:rsidR="00DD6D39" w:rsidRPr="007078C7">
        <w:rPr>
          <w:rFonts w:ascii="Times New Roman" w:hAnsi="Times New Roman" w:cs="Times New Roman"/>
          <w:sz w:val="24"/>
          <w:szCs w:val="24"/>
        </w:rPr>
        <w:t xml:space="preserve">DOI: </w:t>
      </w:r>
      <w:r w:rsidR="0095609E" w:rsidRPr="007078C7">
        <w:rPr>
          <w:rFonts w:ascii="Times New Roman" w:hAnsi="Times New Roman" w:cs="Times New Roman"/>
          <w:sz w:val="24"/>
          <w:szCs w:val="24"/>
        </w:rPr>
        <w:t>10.1016/j.jas.2007.01.009</w:t>
      </w:r>
    </w:p>
    <w:p w14:paraId="71628A89" w14:textId="3F11A768" w:rsidR="00544D92" w:rsidRPr="009166A1" w:rsidRDefault="00544D92" w:rsidP="00206AF8">
      <w:pPr>
        <w:spacing w:line="360" w:lineRule="auto"/>
        <w:jc w:val="both"/>
        <w:rPr>
          <w:rFonts w:ascii="Times New Roman" w:hAnsi="Times New Roman" w:cs="Times New Roman"/>
          <w:sz w:val="24"/>
          <w:szCs w:val="24"/>
        </w:rPr>
      </w:pPr>
      <w:proofErr w:type="spellStart"/>
      <w:r w:rsidRPr="009166A1">
        <w:rPr>
          <w:rFonts w:ascii="Times New Roman" w:hAnsi="Times New Roman" w:cs="Times New Roman"/>
          <w:sz w:val="24"/>
          <w:szCs w:val="24"/>
        </w:rPr>
        <w:t>Jonuks</w:t>
      </w:r>
      <w:proofErr w:type="spellEnd"/>
      <w:r w:rsidRPr="009166A1">
        <w:rPr>
          <w:rFonts w:ascii="Times New Roman" w:hAnsi="Times New Roman" w:cs="Times New Roman"/>
          <w:sz w:val="24"/>
          <w:szCs w:val="24"/>
        </w:rPr>
        <w:t xml:space="preserve"> T, </w:t>
      </w:r>
      <w:proofErr w:type="spellStart"/>
      <w:r w:rsidRPr="009166A1">
        <w:rPr>
          <w:rFonts w:ascii="Times New Roman" w:hAnsi="Times New Roman" w:cs="Times New Roman"/>
          <w:sz w:val="24"/>
          <w:szCs w:val="24"/>
        </w:rPr>
        <w:t>Konsa</w:t>
      </w:r>
      <w:proofErr w:type="spellEnd"/>
      <w:r w:rsidRPr="009166A1">
        <w:rPr>
          <w:rFonts w:ascii="Times New Roman" w:hAnsi="Times New Roman" w:cs="Times New Roman"/>
          <w:sz w:val="24"/>
          <w:szCs w:val="24"/>
        </w:rPr>
        <w:t xml:space="preserve"> M.</w:t>
      </w:r>
      <w:r w:rsidR="0053378A">
        <w:rPr>
          <w:rFonts w:ascii="Times New Roman" w:hAnsi="Times New Roman" w:cs="Times New Roman"/>
          <w:sz w:val="24"/>
          <w:szCs w:val="24"/>
        </w:rPr>
        <w:t xml:space="preserve"> </w:t>
      </w:r>
      <w:r w:rsidRPr="009166A1">
        <w:rPr>
          <w:rFonts w:ascii="Times New Roman" w:hAnsi="Times New Roman" w:cs="Times New Roman"/>
          <w:sz w:val="24"/>
          <w:szCs w:val="24"/>
        </w:rPr>
        <w:t>2007.</w:t>
      </w:r>
      <w:r w:rsidR="0053378A">
        <w:rPr>
          <w:rFonts w:ascii="Times New Roman" w:hAnsi="Times New Roman" w:cs="Times New Roman"/>
          <w:sz w:val="24"/>
          <w:szCs w:val="24"/>
        </w:rPr>
        <w:t xml:space="preserve"> </w:t>
      </w:r>
      <w:r w:rsidRPr="009166A1">
        <w:rPr>
          <w:rFonts w:ascii="Times New Roman" w:hAnsi="Times New Roman" w:cs="Times New Roman"/>
          <w:sz w:val="24"/>
          <w:szCs w:val="24"/>
        </w:rPr>
        <w:t xml:space="preserve">The Revival of Prehistoric Burial Practices: Three Archaeological Experiments. </w:t>
      </w:r>
      <w:r w:rsidRPr="009166A1">
        <w:rPr>
          <w:rFonts w:ascii="Times New Roman" w:hAnsi="Times New Roman" w:cs="Times New Roman"/>
          <w:i/>
          <w:iCs/>
          <w:sz w:val="24"/>
          <w:szCs w:val="24"/>
        </w:rPr>
        <w:t>Folklore</w:t>
      </w:r>
      <w:r w:rsidRPr="009166A1">
        <w:rPr>
          <w:rFonts w:ascii="Times New Roman" w:hAnsi="Times New Roman" w:cs="Times New Roman"/>
          <w:sz w:val="24"/>
          <w:szCs w:val="24"/>
        </w:rPr>
        <w:t xml:space="preserve"> </w:t>
      </w:r>
      <w:r w:rsidRPr="009166A1">
        <w:rPr>
          <w:rFonts w:ascii="Times New Roman" w:hAnsi="Times New Roman" w:cs="Times New Roman"/>
          <w:b/>
          <w:bCs/>
          <w:sz w:val="24"/>
          <w:szCs w:val="24"/>
        </w:rPr>
        <w:t>37</w:t>
      </w:r>
      <w:r w:rsidRPr="009166A1">
        <w:rPr>
          <w:rFonts w:ascii="Times New Roman" w:hAnsi="Times New Roman" w:cs="Times New Roman"/>
          <w:sz w:val="24"/>
          <w:szCs w:val="24"/>
        </w:rPr>
        <w:t xml:space="preserve"> (1)</w:t>
      </w:r>
      <w:r w:rsidR="00B53112" w:rsidRPr="009166A1">
        <w:rPr>
          <w:rFonts w:ascii="Times New Roman" w:hAnsi="Times New Roman" w:cs="Times New Roman"/>
          <w:sz w:val="24"/>
          <w:szCs w:val="24"/>
        </w:rPr>
        <w:t>:</w:t>
      </w:r>
      <w:r w:rsidRPr="009166A1">
        <w:rPr>
          <w:rFonts w:ascii="Times New Roman" w:hAnsi="Times New Roman" w:cs="Times New Roman"/>
          <w:sz w:val="24"/>
          <w:szCs w:val="24"/>
        </w:rPr>
        <w:t xml:space="preserve"> 91-110.</w:t>
      </w:r>
      <w:r w:rsidR="00B53112" w:rsidRPr="009166A1">
        <w:rPr>
          <w:rFonts w:ascii="Times New Roman" w:hAnsi="Times New Roman" w:cs="Times New Roman"/>
          <w:sz w:val="24"/>
          <w:szCs w:val="24"/>
        </w:rPr>
        <w:t xml:space="preserve"> DOI: </w:t>
      </w:r>
      <w:r w:rsidR="0045162E" w:rsidRPr="009166A1">
        <w:rPr>
          <w:rFonts w:ascii="Times New Roman" w:hAnsi="Times New Roman" w:cs="Times New Roman"/>
          <w:sz w:val="24"/>
          <w:szCs w:val="24"/>
        </w:rPr>
        <w:t>10.7592/FEJF2007.37.burial</w:t>
      </w:r>
    </w:p>
    <w:p w14:paraId="35A89188" w14:textId="53C4112D" w:rsidR="00AE1F1F" w:rsidRDefault="00AE1F1F" w:rsidP="00206AF8">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lastRenderedPageBreak/>
        <w:t>Lindsay H</w:t>
      </w:r>
      <w:r w:rsidR="00190D09" w:rsidRPr="007078C7">
        <w:rPr>
          <w:rFonts w:ascii="Times New Roman" w:hAnsi="Times New Roman" w:cs="Times New Roman"/>
          <w:sz w:val="24"/>
          <w:szCs w:val="24"/>
        </w:rPr>
        <w:t>.</w:t>
      </w:r>
      <w:r w:rsidRPr="009D78FD">
        <w:rPr>
          <w:rFonts w:ascii="Times New Roman" w:hAnsi="Times New Roman" w:cs="Times New Roman"/>
          <w:sz w:val="24"/>
          <w:szCs w:val="24"/>
        </w:rPr>
        <w:t xml:space="preserve"> 2000. Death-</w:t>
      </w:r>
      <w:r w:rsidR="0071577E" w:rsidRPr="009D78FD">
        <w:rPr>
          <w:rFonts w:ascii="Times New Roman" w:hAnsi="Times New Roman" w:cs="Times New Roman"/>
          <w:sz w:val="24"/>
          <w:szCs w:val="24"/>
        </w:rPr>
        <w:t>pollution and funerals in the city of Rome. In</w:t>
      </w:r>
      <w:r w:rsidR="00860C3D" w:rsidRPr="007078C7">
        <w:rPr>
          <w:rFonts w:ascii="Times New Roman" w:hAnsi="Times New Roman" w:cs="Times New Roman"/>
          <w:sz w:val="24"/>
          <w:szCs w:val="24"/>
        </w:rPr>
        <w:t>:</w:t>
      </w:r>
      <w:r w:rsidR="00820626" w:rsidRPr="007078C7">
        <w:rPr>
          <w:rFonts w:ascii="Times New Roman" w:hAnsi="Times New Roman" w:cs="Times New Roman"/>
          <w:sz w:val="24"/>
          <w:szCs w:val="24"/>
        </w:rPr>
        <w:t xml:space="preserve"> </w:t>
      </w:r>
      <w:r w:rsidR="00820626" w:rsidRPr="007078C7">
        <w:rPr>
          <w:rFonts w:ascii="Times New Roman" w:hAnsi="Times New Roman" w:cs="Times New Roman"/>
          <w:i/>
          <w:iCs/>
          <w:sz w:val="24"/>
          <w:szCs w:val="24"/>
        </w:rPr>
        <w:t>Death and Disease in the Ancient City</w:t>
      </w:r>
      <w:r w:rsidR="00190F55" w:rsidRPr="007078C7">
        <w:rPr>
          <w:rFonts w:ascii="Times New Roman" w:hAnsi="Times New Roman" w:cs="Times New Roman"/>
          <w:sz w:val="24"/>
          <w:szCs w:val="24"/>
        </w:rPr>
        <w:t>,</w:t>
      </w:r>
      <w:r w:rsidR="00850B91" w:rsidRPr="007078C7">
        <w:rPr>
          <w:rFonts w:ascii="Times New Roman" w:hAnsi="Times New Roman" w:cs="Times New Roman"/>
          <w:sz w:val="24"/>
          <w:szCs w:val="24"/>
        </w:rPr>
        <w:t xml:space="preserve"> Hope </w:t>
      </w:r>
      <w:r w:rsidR="00190F55" w:rsidRPr="007078C7">
        <w:rPr>
          <w:rFonts w:ascii="Times New Roman" w:hAnsi="Times New Roman" w:cs="Times New Roman"/>
          <w:sz w:val="24"/>
          <w:szCs w:val="24"/>
        </w:rPr>
        <w:t>VM,</w:t>
      </w:r>
      <w:r w:rsidR="00850B91" w:rsidRPr="007078C7">
        <w:rPr>
          <w:rFonts w:ascii="Times New Roman" w:hAnsi="Times New Roman" w:cs="Times New Roman"/>
          <w:sz w:val="24"/>
          <w:szCs w:val="24"/>
        </w:rPr>
        <w:t xml:space="preserve"> Marshall</w:t>
      </w:r>
      <w:r w:rsidR="00190F55" w:rsidRPr="007078C7">
        <w:rPr>
          <w:rFonts w:ascii="Times New Roman" w:hAnsi="Times New Roman" w:cs="Times New Roman"/>
          <w:sz w:val="24"/>
          <w:szCs w:val="24"/>
        </w:rPr>
        <w:t xml:space="preserve"> E</w:t>
      </w:r>
      <w:r w:rsidR="00850B91" w:rsidRPr="007078C7">
        <w:rPr>
          <w:rFonts w:ascii="Times New Roman" w:hAnsi="Times New Roman" w:cs="Times New Roman"/>
          <w:sz w:val="24"/>
          <w:szCs w:val="24"/>
        </w:rPr>
        <w:t xml:space="preserve"> </w:t>
      </w:r>
      <w:r w:rsidR="00215A5A" w:rsidRPr="007078C7">
        <w:rPr>
          <w:rFonts w:ascii="Times New Roman" w:hAnsi="Times New Roman" w:cs="Times New Roman"/>
          <w:sz w:val="24"/>
          <w:szCs w:val="24"/>
        </w:rPr>
        <w:t>(</w:t>
      </w:r>
      <w:r w:rsidR="00850B91" w:rsidRPr="007078C7">
        <w:rPr>
          <w:rFonts w:ascii="Times New Roman" w:hAnsi="Times New Roman" w:cs="Times New Roman"/>
          <w:sz w:val="24"/>
          <w:szCs w:val="24"/>
        </w:rPr>
        <w:t>eds.</w:t>
      </w:r>
      <w:r w:rsidR="00215A5A" w:rsidRPr="007078C7">
        <w:rPr>
          <w:rFonts w:ascii="Times New Roman" w:hAnsi="Times New Roman" w:cs="Times New Roman"/>
          <w:sz w:val="24"/>
          <w:szCs w:val="24"/>
        </w:rPr>
        <w:t>).</w:t>
      </w:r>
      <w:r w:rsidR="00850B91" w:rsidRPr="007078C7">
        <w:rPr>
          <w:rFonts w:ascii="Times New Roman" w:hAnsi="Times New Roman" w:cs="Times New Roman"/>
          <w:sz w:val="24"/>
          <w:szCs w:val="24"/>
        </w:rPr>
        <w:t xml:space="preserve"> </w:t>
      </w:r>
      <w:r w:rsidR="00215A5A" w:rsidRPr="007078C7">
        <w:rPr>
          <w:rFonts w:ascii="Times New Roman" w:hAnsi="Times New Roman" w:cs="Times New Roman"/>
          <w:sz w:val="24"/>
          <w:szCs w:val="24"/>
        </w:rPr>
        <w:t>Routledge: London</w:t>
      </w:r>
      <w:r w:rsidR="00702F25" w:rsidRPr="007078C7">
        <w:rPr>
          <w:rFonts w:ascii="Times New Roman" w:hAnsi="Times New Roman" w:cs="Times New Roman"/>
          <w:sz w:val="24"/>
          <w:szCs w:val="24"/>
        </w:rPr>
        <w:t>;</w:t>
      </w:r>
      <w:r w:rsidR="00215A5A" w:rsidRPr="007078C7">
        <w:rPr>
          <w:rFonts w:ascii="Times New Roman" w:hAnsi="Times New Roman" w:cs="Times New Roman"/>
          <w:sz w:val="24"/>
          <w:szCs w:val="24"/>
        </w:rPr>
        <w:t xml:space="preserve"> </w:t>
      </w:r>
      <w:r w:rsidR="00EF275E" w:rsidRPr="007078C7">
        <w:rPr>
          <w:rFonts w:ascii="Times New Roman" w:hAnsi="Times New Roman" w:cs="Times New Roman"/>
          <w:sz w:val="24"/>
          <w:szCs w:val="24"/>
        </w:rPr>
        <w:t xml:space="preserve">152-173. </w:t>
      </w:r>
    </w:p>
    <w:p w14:paraId="23D3D5F9" w14:textId="2DAD72A5" w:rsidR="00D62910" w:rsidRPr="00D62910" w:rsidRDefault="00D62910" w:rsidP="00206AF8">
      <w:pPr>
        <w:spacing w:line="360" w:lineRule="auto"/>
        <w:jc w:val="both"/>
        <w:rPr>
          <w:rFonts w:ascii="Times New Roman" w:hAnsi="Times New Roman" w:cs="Times New Roman"/>
          <w:sz w:val="24"/>
          <w:szCs w:val="24"/>
        </w:rPr>
      </w:pPr>
      <w:r w:rsidRPr="00D62910">
        <w:rPr>
          <w:rFonts w:ascii="Times New Roman" w:hAnsi="Times New Roman" w:cs="Times New Roman"/>
          <w:sz w:val="24"/>
          <w:szCs w:val="24"/>
        </w:rPr>
        <w:t xml:space="preserve">Márquez-Grant N. 2008. The </w:t>
      </w:r>
      <w:r w:rsidR="00050F0B">
        <w:rPr>
          <w:rFonts w:ascii="Times New Roman" w:hAnsi="Times New Roman" w:cs="Times New Roman"/>
          <w:sz w:val="24"/>
          <w:szCs w:val="24"/>
        </w:rPr>
        <w:t>B</w:t>
      </w:r>
      <w:r w:rsidRPr="00D62910">
        <w:rPr>
          <w:rFonts w:ascii="Times New Roman" w:hAnsi="Times New Roman" w:cs="Times New Roman"/>
          <w:sz w:val="24"/>
          <w:szCs w:val="24"/>
        </w:rPr>
        <w:t xml:space="preserve">urnt </w:t>
      </w:r>
      <w:r w:rsidR="00050F0B">
        <w:rPr>
          <w:rFonts w:ascii="Times New Roman" w:hAnsi="Times New Roman" w:cs="Times New Roman"/>
          <w:sz w:val="24"/>
          <w:szCs w:val="24"/>
        </w:rPr>
        <w:t>H</w:t>
      </w:r>
      <w:r w:rsidRPr="00D62910">
        <w:rPr>
          <w:rFonts w:ascii="Times New Roman" w:hAnsi="Times New Roman" w:cs="Times New Roman"/>
          <w:sz w:val="24"/>
          <w:szCs w:val="24"/>
        </w:rPr>
        <w:t xml:space="preserve">uman </w:t>
      </w:r>
      <w:r w:rsidR="00050F0B">
        <w:rPr>
          <w:rFonts w:ascii="Times New Roman" w:hAnsi="Times New Roman" w:cs="Times New Roman"/>
          <w:sz w:val="24"/>
          <w:szCs w:val="24"/>
        </w:rPr>
        <w:t>B</w:t>
      </w:r>
      <w:r w:rsidRPr="00D62910">
        <w:rPr>
          <w:rFonts w:ascii="Times New Roman" w:hAnsi="Times New Roman" w:cs="Times New Roman"/>
          <w:sz w:val="24"/>
          <w:szCs w:val="24"/>
        </w:rPr>
        <w:t xml:space="preserve">one. In: </w:t>
      </w:r>
      <w:r w:rsidR="00050F0B" w:rsidRPr="00350E04">
        <w:rPr>
          <w:rFonts w:ascii="Times New Roman" w:hAnsi="Times New Roman" w:cs="Times New Roman"/>
          <w:i/>
          <w:iCs/>
          <w:sz w:val="24"/>
          <w:szCs w:val="24"/>
        </w:rPr>
        <w:t xml:space="preserve">Life and </w:t>
      </w:r>
      <w:r w:rsidR="00050F0B">
        <w:rPr>
          <w:rFonts w:ascii="Times New Roman" w:hAnsi="Times New Roman" w:cs="Times New Roman"/>
          <w:i/>
          <w:iCs/>
          <w:sz w:val="24"/>
          <w:szCs w:val="24"/>
        </w:rPr>
        <w:t>D</w:t>
      </w:r>
      <w:r w:rsidR="00050F0B" w:rsidRPr="00350E04">
        <w:rPr>
          <w:rFonts w:ascii="Times New Roman" w:hAnsi="Times New Roman" w:cs="Times New Roman"/>
          <w:i/>
          <w:iCs/>
          <w:sz w:val="24"/>
          <w:szCs w:val="24"/>
        </w:rPr>
        <w:t xml:space="preserve">eath in a </w:t>
      </w:r>
      <w:r w:rsidR="00050F0B">
        <w:rPr>
          <w:rFonts w:ascii="Times New Roman" w:hAnsi="Times New Roman" w:cs="Times New Roman"/>
          <w:i/>
          <w:iCs/>
          <w:sz w:val="24"/>
          <w:szCs w:val="24"/>
        </w:rPr>
        <w:t>R</w:t>
      </w:r>
      <w:r w:rsidR="00050F0B" w:rsidRPr="00350E04">
        <w:rPr>
          <w:rFonts w:ascii="Times New Roman" w:hAnsi="Times New Roman" w:cs="Times New Roman"/>
          <w:i/>
          <w:iCs/>
          <w:sz w:val="24"/>
          <w:szCs w:val="24"/>
        </w:rPr>
        <w:t xml:space="preserve">oman </w:t>
      </w:r>
      <w:r w:rsidR="00050F0B">
        <w:rPr>
          <w:rFonts w:ascii="Times New Roman" w:hAnsi="Times New Roman" w:cs="Times New Roman"/>
          <w:i/>
          <w:iCs/>
          <w:sz w:val="24"/>
          <w:szCs w:val="24"/>
        </w:rPr>
        <w:t>C</w:t>
      </w:r>
      <w:r w:rsidR="00050F0B" w:rsidRPr="00350E04">
        <w:rPr>
          <w:rFonts w:ascii="Times New Roman" w:hAnsi="Times New Roman" w:cs="Times New Roman"/>
          <w:i/>
          <w:iCs/>
          <w:sz w:val="24"/>
          <w:szCs w:val="24"/>
        </w:rPr>
        <w:t xml:space="preserve">ity. Excavation of a </w:t>
      </w:r>
      <w:r w:rsidR="00050F0B">
        <w:rPr>
          <w:rFonts w:ascii="Times New Roman" w:hAnsi="Times New Roman" w:cs="Times New Roman"/>
          <w:i/>
          <w:iCs/>
          <w:sz w:val="24"/>
          <w:szCs w:val="24"/>
        </w:rPr>
        <w:t>R</w:t>
      </w:r>
      <w:r w:rsidR="00050F0B" w:rsidRPr="00350E04">
        <w:rPr>
          <w:rFonts w:ascii="Times New Roman" w:hAnsi="Times New Roman" w:cs="Times New Roman"/>
          <w:i/>
          <w:iCs/>
          <w:sz w:val="24"/>
          <w:szCs w:val="24"/>
        </w:rPr>
        <w:t xml:space="preserve">oman </w:t>
      </w:r>
      <w:r w:rsidR="00050F0B">
        <w:rPr>
          <w:rFonts w:ascii="Times New Roman" w:hAnsi="Times New Roman" w:cs="Times New Roman"/>
          <w:i/>
          <w:iCs/>
          <w:sz w:val="24"/>
          <w:szCs w:val="24"/>
        </w:rPr>
        <w:t>C</w:t>
      </w:r>
      <w:r w:rsidR="00050F0B" w:rsidRPr="00350E04">
        <w:rPr>
          <w:rFonts w:ascii="Times New Roman" w:hAnsi="Times New Roman" w:cs="Times New Roman"/>
          <w:i/>
          <w:iCs/>
          <w:sz w:val="24"/>
          <w:szCs w:val="24"/>
        </w:rPr>
        <w:t xml:space="preserve">emetery with a </w:t>
      </w:r>
      <w:r w:rsidR="00050F0B">
        <w:rPr>
          <w:rFonts w:ascii="Times New Roman" w:hAnsi="Times New Roman" w:cs="Times New Roman"/>
          <w:i/>
          <w:iCs/>
          <w:sz w:val="24"/>
          <w:szCs w:val="24"/>
        </w:rPr>
        <w:t>M</w:t>
      </w:r>
      <w:r w:rsidR="00050F0B" w:rsidRPr="00350E04">
        <w:rPr>
          <w:rFonts w:ascii="Times New Roman" w:hAnsi="Times New Roman" w:cs="Times New Roman"/>
          <w:i/>
          <w:iCs/>
          <w:sz w:val="24"/>
          <w:szCs w:val="24"/>
        </w:rPr>
        <w:t xml:space="preserve">ass </w:t>
      </w:r>
      <w:r w:rsidR="00050F0B">
        <w:rPr>
          <w:rFonts w:ascii="Times New Roman" w:hAnsi="Times New Roman" w:cs="Times New Roman"/>
          <w:i/>
          <w:iCs/>
          <w:sz w:val="24"/>
          <w:szCs w:val="24"/>
        </w:rPr>
        <w:t>G</w:t>
      </w:r>
      <w:r w:rsidR="00050F0B" w:rsidRPr="00350E04">
        <w:rPr>
          <w:rFonts w:ascii="Times New Roman" w:hAnsi="Times New Roman" w:cs="Times New Roman"/>
          <w:i/>
          <w:iCs/>
          <w:sz w:val="24"/>
          <w:szCs w:val="24"/>
        </w:rPr>
        <w:t xml:space="preserve">rave at 120-122 London </w:t>
      </w:r>
      <w:r w:rsidR="00050F0B">
        <w:rPr>
          <w:rFonts w:ascii="Times New Roman" w:hAnsi="Times New Roman" w:cs="Times New Roman"/>
          <w:i/>
          <w:iCs/>
          <w:sz w:val="24"/>
          <w:szCs w:val="24"/>
        </w:rPr>
        <w:t>R</w:t>
      </w:r>
      <w:r w:rsidR="00050F0B" w:rsidRPr="00350E04">
        <w:rPr>
          <w:rFonts w:ascii="Times New Roman" w:hAnsi="Times New Roman" w:cs="Times New Roman"/>
          <w:i/>
          <w:iCs/>
          <w:sz w:val="24"/>
          <w:szCs w:val="24"/>
        </w:rPr>
        <w:t>oad, Gloucester</w:t>
      </w:r>
      <w:r w:rsidR="00050F0B">
        <w:rPr>
          <w:rFonts w:ascii="Times New Roman" w:hAnsi="Times New Roman" w:cs="Times New Roman"/>
          <w:sz w:val="24"/>
          <w:szCs w:val="24"/>
        </w:rPr>
        <w:t xml:space="preserve">, </w:t>
      </w:r>
      <w:r w:rsidRPr="00D62910">
        <w:rPr>
          <w:rFonts w:ascii="Times New Roman" w:hAnsi="Times New Roman" w:cs="Times New Roman"/>
          <w:sz w:val="24"/>
          <w:szCs w:val="24"/>
        </w:rPr>
        <w:t>Simmonds A</w:t>
      </w:r>
      <w:r w:rsidR="00050F0B">
        <w:rPr>
          <w:rFonts w:ascii="Times New Roman" w:hAnsi="Times New Roman" w:cs="Times New Roman"/>
          <w:sz w:val="24"/>
          <w:szCs w:val="24"/>
        </w:rPr>
        <w:t>,</w:t>
      </w:r>
      <w:r w:rsidRPr="00D62910">
        <w:rPr>
          <w:rFonts w:ascii="Times New Roman" w:hAnsi="Times New Roman" w:cs="Times New Roman"/>
          <w:sz w:val="24"/>
          <w:szCs w:val="24"/>
        </w:rPr>
        <w:t xml:space="preserve"> Márquez-Grant N</w:t>
      </w:r>
      <w:r w:rsidR="00050F0B">
        <w:rPr>
          <w:rFonts w:ascii="Times New Roman" w:hAnsi="Times New Roman" w:cs="Times New Roman"/>
          <w:sz w:val="24"/>
          <w:szCs w:val="24"/>
        </w:rPr>
        <w:t>,</w:t>
      </w:r>
      <w:r w:rsidRPr="00D62910">
        <w:rPr>
          <w:rFonts w:ascii="Times New Roman" w:hAnsi="Times New Roman" w:cs="Times New Roman"/>
          <w:sz w:val="24"/>
          <w:szCs w:val="24"/>
        </w:rPr>
        <w:t xml:space="preserve"> Loe L (</w:t>
      </w:r>
      <w:r w:rsidR="00050F0B">
        <w:rPr>
          <w:rFonts w:ascii="Times New Roman" w:hAnsi="Times New Roman" w:cs="Times New Roman"/>
          <w:sz w:val="24"/>
          <w:szCs w:val="24"/>
        </w:rPr>
        <w:t>e</w:t>
      </w:r>
      <w:r w:rsidRPr="00D62910">
        <w:rPr>
          <w:rFonts w:ascii="Times New Roman" w:hAnsi="Times New Roman" w:cs="Times New Roman"/>
          <w:sz w:val="24"/>
          <w:szCs w:val="24"/>
        </w:rPr>
        <w:t>ds.)</w:t>
      </w:r>
      <w:r w:rsidR="00050F0B">
        <w:rPr>
          <w:rFonts w:ascii="Times New Roman" w:hAnsi="Times New Roman" w:cs="Times New Roman"/>
          <w:sz w:val="24"/>
          <w:szCs w:val="24"/>
        </w:rPr>
        <w:t>.</w:t>
      </w:r>
      <w:r w:rsidRPr="00D62910">
        <w:rPr>
          <w:rFonts w:ascii="Times New Roman" w:hAnsi="Times New Roman" w:cs="Times New Roman"/>
          <w:sz w:val="24"/>
          <w:szCs w:val="24"/>
        </w:rPr>
        <w:t xml:space="preserve"> Oxford Archaeology</w:t>
      </w:r>
      <w:r w:rsidR="00050F0B">
        <w:rPr>
          <w:rFonts w:ascii="Times New Roman" w:hAnsi="Times New Roman" w:cs="Times New Roman"/>
          <w:sz w:val="24"/>
          <w:szCs w:val="24"/>
        </w:rPr>
        <w:t>: Oxford;</w:t>
      </w:r>
      <w:r w:rsidRPr="00D62910">
        <w:rPr>
          <w:rFonts w:ascii="Times New Roman" w:hAnsi="Times New Roman" w:cs="Times New Roman"/>
          <w:sz w:val="24"/>
          <w:szCs w:val="24"/>
        </w:rPr>
        <w:t xml:space="preserve"> 72-79.</w:t>
      </w:r>
    </w:p>
    <w:p w14:paraId="05F3F01A" w14:textId="0A6AD8F6" w:rsidR="00423B34" w:rsidRPr="007078C7" w:rsidRDefault="007E4DC1" w:rsidP="00206AF8">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t xml:space="preserve">Mayne Correia P. 1997. Fire modification of bone: A review of the literature. In: </w:t>
      </w:r>
      <w:r w:rsidR="00215A5A" w:rsidRPr="007078C7">
        <w:rPr>
          <w:rFonts w:ascii="Times New Roman" w:hAnsi="Times New Roman" w:cs="Times New Roman"/>
          <w:i/>
          <w:iCs/>
          <w:sz w:val="24"/>
          <w:szCs w:val="24"/>
        </w:rPr>
        <w:t>Forensic taphonomy: The post-mortem fate of human remains</w:t>
      </w:r>
      <w:r w:rsidR="00A943D5" w:rsidRPr="007078C7">
        <w:rPr>
          <w:rFonts w:ascii="Times New Roman" w:hAnsi="Times New Roman" w:cs="Times New Roman"/>
          <w:sz w:val="24"/>
          <w:szCs w:val="24"/>
        </w:rPr>
        <w:t>,</w:t>
      </w:r>
      <w:r w:rsidR="00215A5A" w:rsidRPr="007078C7">
        <w:rPr>
          <w:rFonts w:ascii="Times New Roman" w:hAnsi="Times New Roman" w:cs="Times New Roman"/>
          <w:sz w:val="24"/>
          <w:szCs w:val="24"/>
        </w:rPr>
        <w:t xml:space="preserve"> </w:t>
      </w:r>
      <w:r w:rsidRPr="007078C7">
        <w:rPr>
          <w:rFonts w:ascii="Times New Roman" w:hAnsi="Times New Roman" w:cs="Times New Roman"/>
          <w:sz w:val="24"/>
          <w:szCs w:val="24"/>
        </w:rPr>
        <w:t xml:space="preserve">Haglund </w:t>
      </w:r>
      <w:r w:rsidR="00A943D5" w:rsidRPr="007078C7">
        <w:rPr>
          <w:rFonts w:ascii="Times New Roman" w:hAnsi="Times New Roman" w:cs="Times New Roman"/>
          <w:sz w:val="24"/>
          <w:szCs w:val="24"/>
        </w:rPr>
        <w:t xml:space="preserve">WD, </w:t>
      </w:r>
      <w:proofErr w:type="spellStart"/>
      <w:r w:rsidRPr="007078C7">
        <w:rPr>
          <w:rFonts w:ascii="Times New Roman" w:hAnsi="Times New Roman" w:cs="Times New Roman"/>
          <w:sz w:val="24"/>
          <w:szCs w:val="24"/>
        </w:rPr>
        <w:t>Sorg</w:t>
      </w:r>
      <w:proofErr w:type="spellEnd"/>
      <w:r w:rsidRPr="007078C7">
        <w:rPr>
          <w:rFonts w:ascii="Times New Roman" w:hAnsi="Times New Roman" w:cs="Times New Roman"/>
          <w:sz w:val="24"/>
          <w:szCs w:val="24"/>
        </w:rPr>
        <w:t xml:space="preserve"> </w:t>
      </w:r>
      <w:r w:rsidR="00A943D5" w:rsidRPr="007078C7">
        <w:rPr>
          <w:rFonts w:ascii="Times New Roman" w:hAnsi="Times New Roman" w:cs="Times New Roman"/>
          <w:sz w:val="24"/>
          <w:szCs w:val="24"/>
        </w:rPr>
        <w:t>M (</w:t>
      </w:r>
      <w:r w:rsidRPr="007078C7">
        <w:rPr>
          <w:rFonts w:ascii="Times New Roman" w:hAnsi="Times New Roman" w:cs="Times New Roman"/>
          <w:sz w:val="24"/>
          <w:szCs w:val="24"/>
        </w:rPr>
        <w:t>eds.</w:t>
      </w:r>
      <w:r w:rsidR="00A943D5" w:rsidRPr="007078C7">
        <w:rPr>
          <w:rFonts w:ascii="Times New Roman" w:hAnsi="Times New Roman" w:cs="Times New Roman"/>
          <w:sz w:val="24"/>
          <w:szCs w:val="24"/>
        </w:rPr>
        <w:t>)</w:t>
      </w:r>
      <w:r w:rsidRPr="007078C7">
        <w:rPr>
          <w:rFonts w:ascii="Times New Roman" w:hAnsi="Times New Roman" w:cs="Times New Roman"/>
          <w:sz w:val="24"/>
          <w:szCs w:val="24"/>
        </w:rPr>
        <w:t xml:space="preserve">. </w:t>
      </w:r>
      <w:r w:rsidR="0019159F" w:rsidRPr="007078C7">
        <w:rPr>
          <w:rFonts w:ascii="Times New Roman" w:hAnsi="Times New Roman" w:cs="Times New Roman"/>
          <w:sz w:val="24"/>
          <w:szCs w:val="24"/>
        </w:rPr>
        <w:t xml:space="preserve">CRC Press: </w:t>
      </w:r>
      <w:r w:rsidRPr="007078C7">
        <w:rPr>
          <w:rFonts w:ascii="Times New Roman" w:hAnsi="Times New Roman" w:cs="Times New Roman"/>
          <w:sz w:val="24"/>
          <w:szCs w:val="24"/>
        </w:rPr>
        <w:t>Boca Raton</w:t>
      </w:r>
      <w:r w:rsidR="00702F25" w:rsidRPr="007078C7">
        <w:rPr>
          <w:rFonts w:ascii="Times New Roman" w:hAnsi="Times New Roman" w:cs="Times New Roman"/>
          <w:sz w:val="24"/>
          <w:szCs w:val="24"/>
        </w:rPr>
        <w:t>;</w:t>
      </w:r>
      <w:r w:rsidR="0019159F" w:rsidRPr="007078C7">
        <w:rPr>
          <w:rFonts w:ascii="Times New Roman" w:hAnsi="Times New Roman" w:cs="Times New Roman"/>
          <w:sz w:val="24"/>
          <w:szCs w:val="24"/>
        </w:rPr>
        <w:t xml:space="preserve"> </w:t>
      </w:r>
      <w:r w:rsidRPr="007078C7">
        <w:rPr>
          <w:rFonts w:ascii="Times New Roman" w:hAnsi="Times New Roman" w:cs="Times New Roman"/>
          <w:sz w:val="24"/>
          <w:szCs w:val="24"/>
        </w:rPr>
        <w:t>275-293</w:t>
      </w:r>
      <w:r w:rsidR="0019159F" w:rsidRPr="007078C7">
        <w:rPr>
          <w:rFonts w:ascii="Times New Roman" w:hAnsi="Times New Roman" w:cs="Times New Roman"/>
          <w:sz w:val="24"/>
          <w:szCs w:val="24"/>
        </w:rPr>
        <w:t xml:space="preserve">. </w:t>
      </w:r>
    </w:p>
    <w:p w14:paraId="42C26444" w14:textId="14ECCC11" w:rsidR="003D3CF1" w:rsidRPr="007078C7" w:rsidRDefault="003D3CF1" w:rsidP="00206AF8">
      <w:pPr>
        <w:pStyle w:val="NormalWeb"/>
        <w:spacing w:after="160" w:line="360" w:lineRule="auto"/>
        <w:jc w:val="both"/>
        <w:rPr>
          <w:rFonts w:ascii="Times New Roman" w:hAnsi="Times New Roman" w:cs="Times New Roman"/>
          <w:sz w:val="24"/>
          <w:szCs w:val="24"/>
        </w:rPr>
      </w:pPr>
      <w:r w:rsidRPr="007078C7">
        <w:rPr>
          <w:rFonts w:ascii="Times New Roman" w:hAnsi="Times New Roman" w:cs="Times New Roman"/>
          <w:sz w:val="24"/>
          <w:szCs w:val="24"/>
        </w:rPr>
        <w:t>Mays SA, Steele J. 1999. The human bone</w:t>
      </w:r>
      <w:r w:rsidR="0019159F" w:rsidRPr="007078C7">
        <w:rPr>
          <w:rFonts w:ascii="Times New Roman" w:hAnsi="Times New Roman" w:cs="Times New Roman"/>
          <w:sz w:val="24"/>
          <w:szCs w:val="24"/>
        </w:rPr>
        <w:t>.</w:t>
      </w:r>
      <w:r w:rsidRPr="007078C7">
        <w:rPr>
          <w:rFonts w:ascii="Times New Roman" w:hAnsi="Times New Roman" w:cs="Times New Roman"/>
          <w:sz w:val="24"/>
          <w:szCs w:val="24"/>
        </w:rPr>
        <w:t xml:space="preserve"> </w:t>
      </w:r>
      <w:r w:rsidR="0019159F" w:rsidRPr="007078C7">
        <w:rPr>
          <w:rFonts w:ascii="Times New Roman" w:hAnsi="Times New Roman" w:cs="Times New Roman"/>
          <w:sz w:val="24"/>
          <w:szCs w:val="24"/>
        </w:rPr>
        <w:t>I</w:t>
      </w:r>
      <w:r w:rsidRPr="007078C7">
        <w:rPr>
          <w:rFonts w:ascii="Times New Roman" w:hAnsi="Times New Roman" w:cs="Times New Roman"/>
          <w:sz w:val="24"/>
          <w:szCs w:val="24"/>
        </w:rPr>
        <w:t xml:space="preserve">n: </w:t>
      </w:r>
      <w:r w:rsidR="0019159F" w:rsidRPr="007078C7">
        <w:rPr>
          <w:rFonts w:ascii="Times New Roman" w:hAnsi="Times New Roman" w:cs="Times New Roman"/>
          <w:i/>
          <w:sz w:val="24"/>
          <w:szCs w:val="24"/>
        </w:rPr>
        <w:t>The excavation of a ceremonial site at Folly Lane, Verulamium</w:t>
      </w:r>
      <w:r w:rsidR="00132F8A" w:rsidRPr="007078C7">
        <w:rPr>
          <w:rFonts w:ascii="Times New Roman" w:hAnsi="Times New Roman" w:cs="Times New Roman"/>
          <w:sz w:val="24"/>
          <w:szCs w:val="24"/>
        </w:rPr>
        <w:t>,</w:t>
      </w:r>
      <w:r w:rsidR="0019159F" w:rsidRPr="007078C7">
        <w:rPr>
          <w:rFonts w:ascii="Times New Roman" w:hAnsi="Times New Roman" w:cs="Times New Roman"/>
          <w:sz w:val="24"/>
          <w:szCs w:val="24"/>
        </w:rPr>
        <w:t xml:space="preserve"> </w:t>
      </w:r>
      <w:r w:rsidRPr="007078C7">
        <w:rPr>
          <w:rFonts w:ascii="Times New Roman" w:hAnsi="Times New Roman" w:cs="Times New Roman"/>
          <w:sz w:val="24"/>
          <w:szCs w:val="24"/>
        </w:rPr>
        <w:t>Niblett R</w:t>
      </w:r>
      <w:r w:rsidR="008555D3" w:rsidRPr="007078C7">
        <w:rPr>
          <w:rFonts w:ascii="Times New Roman" w:hAnsi="Times New Roman" w:cs="Times New Roman"/>
          <w:sz w:val="24"/>
          <w:szCs w:val="24"/>
        </w:rPr>
        <w:t xml:space="preserve"> (ed.).</w:t>
      </w:r>
      <w:r w:rsidRPr="007078C7">
        <w:rPr>
          <w:rFonts w:ascii="Times New Roman" w:hAnsi="Times New Roman" w:cs="Times New Roman"/>
          <w:i/>
          <w:iCs/>
          <w:sz w:val="24"/>
          <w:szCs w:val="24"/>
        </w:rPr>
        <w:t xml:space="preserve"> </w:t>
      </w:r>
      <w:r w:rsidR="00F12682" w:rsidRPr="007078C7">
        <w:rPr>
          <w:rFonts w:ascii="Times New Roman" w:hAnsi="Times New Roman" w:cs="Times New Roman"/>
          <w:sz w:val="24"/>
          <w:szCs w:val="24"/>
        </w:rPr>
        <w:t xml:space="preserve">Society for the </w:t>
      </w:r>
      <w:r w:rsidR="00D62910">
        <w:rPr>
          <w:rFonts w:ascii="Times New Roman" w:hAnsi="Times New Roman" w:cs="Times New Roman"/>
          <w:sz w:val="24"/>
          <w:szCs w:val="24"/>
        </w:rPr>
        <w:t>P</w:t>
      </w:r>
      <w:r w:rsidR="00F12682" w:rsidRPr="007078C7">
        <w:rPr>
          <w:rFonts w:ascii="Times New Roman" w:hAnsi="Times New Roman" w:cs="Times New Roman"/>
          <w:sz w:val="24"/>
          <w:szCs w:val="24"/>
        </w:rPr>
        <w:t xml:space="preserve">romotion of Roman Studies: </w:t>
      </w:r>
      <w:r w:rsidRPr="007078C7">
        <w:rPr>
          <w:rFonts w:ascii="Times New Roman" w:hAnsi="Times New Roman" w:cs="Times New Roman"/>
          <w:sz w:val="24"/>
          <w:szCs w:val="24"/>
        </w:rPr>
        <w:t>London</w:t>
      </w:r>
      <w:r w:rsidR="00702F25" w:rsidRPr="007078C7">
        <w:rPr>
          <w:rFonts w:ascii="Times New Roman" w:hAnsi="Times New Roman" w:cs="Times New Roman"/>
          <w:sz w:val="24"/>
          <w:szCs w:val="24"/>
        </w:rPr>
        <w:t>;</w:t>
      </w:r>
      <w:r w:rsidR="00F12682" w:rsidRPr="007078C7">
        <w:rPr>
          <w:rFonts w:ascii="Times New Roman" w:hAnsi="Times New Roman" w:cs="Times New Roman"/>
          <w:sz w:val="24"/>
          <w:szCs w:val="24"/>
        </w:rPr>
        <w:t xml:space="preserve"> </w:t>
      </w:r>
      <w:r w:rsidRPr="007078C7">
        <w:rPr>
          <w:rFonts w:ascii="Times New Roman" w:hAnsi="Times New Roman" w:cs="Times New Roman"/>
          <w:sz w:val="24"/>
          <w:szCs w:val="24"/>
        </w:rPr>
        <w:t>307-323.</w:t>
      </w:r>
    </w:p>
    <w:p w14:paraId="0DEE1F0A" w14:textId="352BA3AF" w:rsidR="000E52B5" w:rsidRPr="00FE5DCB" w:rsidRDefault="000E52B5" w:rsidP="007914D3">
      <w:pPr>
        <w:pStyle w:val="NormalWeb"/>
        <w:spacing w:after="160" w:line="360" w:lineRule="auto"/>
        <w:jc w:val="both"/>
        <w:rPr>
          <w:rFonts w:ascii="Times New Roman" w:hAnsi="Times New Roman" w:cs="Times New Roman"/>
          <w:sz w:val="24"/>
          <w:szCs w:val="24"/>
          <w:shd w:val="clear" w:color="auto" w:fill="FFFFFF"/>
        </w:rPr>
      </w:pPr>
      <w:r w:rsidRPr="007078C7">
        <w:rPr>
          <w:rFonts w:ascii="Times New Roman" w:hAnsi="Times New Roman" w:cs="Times New Roman"/>
          <w:sz w:val="24"/>
          <w:szCs w:val="24"/>
          <w:shd w:val="clear" w:color="auto" w:fill="FFFFFF"/>
        </w:rPr>
        <w:t xml:space="preserve">McKinley JI. 1993. Cremated Bone </w:t>
      </w:r>
      <w:r w:rsidR="002B49D6">
        <w:rPr>
          <w:rFonts w:ascii="Times New Roman" w:hAnsi="Times New Roman" w:cs="Times New Roman"/>
          <w:sz w:val="24"/>
          <w:szCs w:val="24"/>
          <w:shd w:val="clear" w:color="auto" w:fill="FFFFFF"/>
        </w:rPr>
        <w:t>I</w:t>
      </w:r>
      <w:r w:rsidRPr="007078C7">
        <w:rPr>
          <w:rFonts w:ascii="Times New Roman" w:hAnsi="Times New Roman" w:cs="Times New Roman"/>
          <w:sz w:val="24"/>
          <w:szCs w:val="24"/>
          <w:shd w:val="clear" w:color="auto" w:fill="FFFFFF"/>
        </w:rPr>
        <w:t>n</w:t>
      </w:r>
      <w:r w:rsidR="002B49D6">
        <w:rPr>
          <w:rFonts w:ascii="Times New Roman" w:hAnsi="Times New Roman" w:cs="Times New Roman"/>
          <w:sz w:val="24"/>
          <w:szCs w:val="24"/>
          <w:shd w:val="clear" w:color="auto" w:fill="FFFFFF"/>
        </w:rPr>
        <w:t>:</w:t>
      </w:r>
      <w:r w:rsidRPr="007078C7">
        <w:rPr>
          <w:rFonts w:ascii="Times New Roman" w:hAnsi="Times New Roman" w:cs="Times New Roman"/>
          <w:sz w:val="24"/>
          <w:szCs w:val="24"/>
          <w:shd w:val="clear" w:color="auto" w:fill="FFFFFF"/>
        </w:rPr>
        <w:t xml:space="preserve"> </w:t>
      </w:r>
      <w:proofErr w:type="spellStart"/>
      <w:r w:rsidR="002B49D6" w:rsidRPr="00FE5DCB">
        <w:rPr>
          <w:rFonts w:ascii="Times New Roman" w:hAnsi="Times New Roman" w:cs="Times New Roman"/>
          <w:i/>
          <w:iCs/>
          <w:sz w:val="24"/>
          <w:szCs w:val="24"/>
          <w:shd w:val="clear" w:color="auto" w:fill="FFFFFF"/>
        </w:rPr>
        <w:t>Sancton</w:t>
      </w:r>
      <w:proofErr w:type="spellEnd"/>
      <w:r w:rsidR="002B49D6" w:rsidRPr="00FE5DCB">
        <w:rPr>
          <w:rFonts w:ascii="Times New Roman" w:hAnsi="Times New Roman" w:cs="Times New Roman"/>
          <w:i/>
          <w:iCs/>
          <w:sz w:val="24"/>
          <w:szCs w:val="24"/>
          <w:shd w:val="clear" w:color="auto" w:fill="FFFFFF"/>
        </w:rPr>
        <w:t xml:space="preserve"> I Anglo-Saxon Cemetery Excavations Carried Out Between 1976 and 1980</w:t>
      </w:r>
      <w:r w:rsidR="00073A3A">
        <w:rPr>
          <w:rFonts w:ascii="Times New Roman" w:hAnsi="Times New Roman" w:cs="Times New Roman"/>
          <w:i/>
          <w:iCs/>
          <w:sz w:val="24"/>
          <w:szCs w:val="24"/>
          <w:shd w:val="clear" w:color="auto" w:fill="FFFFFF"/>
        </w:rPr>
        <w:t>,</w:t>
      </w:r>
      <w:r w:rsidR="009166A1">
        <w:rPr>
          <w:rFonts w:ascii="Times New Roman" w:hAnsi="Times New Roman" w:cs="Times New Roman"/>
          <w:i/>
          <w:iCs/>
          <w:sz w:val="24"/>
          <w:szCs w:val="24"/>
          <w:shd w:val="clear" w:color="auto" w:fill="FFFFFF"/>
        </w:rPr>
        <w:t xml:space="preserve"> </w:t>
      </w:r>
      <w:proofErr w:type="spellStart"/>
      <w:r w:rsidRPr="007078C7">
        <w:rPr>
          <w:rFonts w:ascii="Times New Roman" w:hAnsi="Times New Roman" w:cs="Times New Roman"/>
          <w:sz w:val="24"/>
          <w:szCs w:val="24"/>
          <w:shd w:val="clear" w:color="auto" w:fill="FFFFFF"/>
        </w:rPr>
        <w:t>Timby</w:t>
      </w:r>
      <w:proofErr w:type="spellEnd"/>
      <w:r w:rsidR="00073A3A" w:rsidRPr="00073A3A">
        <w:rPr>
          <w:rFonts w:ascii="Times New Roman" w:hAnsi="Times New Roman" w:cs="Times New Roman"/>
          <w:i/>
          <w:iCs/>
          <w:sz w:val="24"/>
          <w:szCs w:val="24"/>
          <w:shd w:val="clear" w:color="auto" w:fill="FFFFFF"/>
        </w:rPr>
        <w:t xml:space="preserve"> </w:t>
      </w:r>
      <w:r w:rsidR="00073A3A" w:rsidRPr="00FE5DCB">
        <w:rPr>
          <w:rFonts w:ascii="Times New Roman" w:hAnsi="Times New Roman" w:cs="Times New Roman"/>
          <w:sz w:val="24"/>
          <w:szCs w:val="24"/>
          <w:shd w:val="clear" w:color="auto" w:fill="FFFFFF"/>
        </w:rPr>
        <w:t>J</w:t>
      </w:r>
      <w:r w:rsidR="00073A3A">
        <w:rPr>
          <w:rFonts w:ascii="Times New Roman" w:hAnsi="Times New Roman" w:cs="Times New Roman"/>
          <w:sz w:val="24"/>
          <w:szCs w:val="24"/>
          <w:shd w:val="clear" w:color="auto" w:fill="FFFFFF"/>
        </w:rPr>
        <w:t xml:space="preserve"> (ed.)</w:t>
      </w:r>
      <w:r w:rsidRPr="007078C7">
        <w:rPr>
          <w:rFonts w:ascii="Times New Roman" w:hAnsi="Times New Roman" w:cs="Times New Roman"/>
          <w:sz w:val="24"/>
          <w:szCs w:val="24"/>
          <w:shd w:val="clear" w:color="auto" w:fill="FFFFFF"/>
        </w:rPr>
        <w:t xml:space="preserve">. </w:t>
      </w:r>
      <w:r w:rsidRPr="009166A1">
        <w:rPr>
          <w:rFonts w:ascii="Times New Roman" w:hAnsi="Times New Roman" w:cs="Times New Roman"/>
          <w:i/>
          <w:iCs/>
          <w:sz w:val="24"/>
          <w:szCs w:val="24"/>
          <w:shd w:val="clear" w:color="auto" w:fill="FFFFFF"/>
        </w:rPr>
        <w:t>Archaeological Journal</w:t>
      </w:r>
      <w:r w:rsidRPr="00FE5DCB">
        <w:rPr>
          <w:rFonts w:ascii="Times New Roman" w:hAnsi="Times New Roman" w:cs="Times New Roman"/>
          <w:b/>
          <w:bCs/>
          <w:sz w:val="24"/>
          <w:szCs w:val="24"/>
          <w:shd w:val="clear" w:color="auto" w:fill="FFFFFF"/>
        </w:rPr>
        <w:t xml:space="preserve"> </w:t>
      </w:r>
      <w:r w:rsidRPr="007078C7">
        <w:rPr>
          <w:rFonts w:ascii="Times New Roman" w:hAnsi="Times New Roman" w:cs="Times New Roman"/>
          <w:b/>
          <w:bCs/>
          <w:sz w:val="24"/>
          <w:szCs w:val="24"/>
          <w:shd w:val="clear" w:color="auto" w:fill="FFFFFF"/>
        </w:rPr>
        <w:t>150</w:t>
      </w:r>
      <w:r w:rsidRPr="007078C7">
        <w:rPr>
          <w:rFonts w:ascii="Times New Roman" w:hAnsi="Times New Roman" w:cs="Times New Roman"/>
          <w:sz w:val="24"/>
          <w:szCs w:val="24"/>
          <w:shd w:val="clear" w:color="auto" w:fill="FFFFFF"/>
        </w:rPr>
        <w:t>: 287-316. DOI: 10.1080/0066</w:t>
      </w:r>
      <w:r w:rsidR="007914D3" w:rsidRPr="007078C7">
        <w:rPr>
          <w:rFonts w:ascii="Times New Roman" w:hAnsi="Times New Roman" w:cs="Times New Roman"/>
          <w:sz w:val="24"/>
          <w:szCs w:val="24"/>
          <w:shd w:val="clear" w:color="auto" w:fill="FFFFFF"/>
        </w:rPr>
        <w:t>5983.1993.11078057</w:t>
      </w:r>
    </w:p>
    <w:p w14:paraId="1BCB2028" w14:textId="4D6D1F9C" w:rsidR="003867EC" w:rsidRPr="007078C7" w:rsidRDefault="003867EC" w:rsidP="00206AF8">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t>McKinley JI</w:t>
      </w:r>
      <w:r w:rsidR="00F83559" w:rsidRPr="007078C7">
        <w:rPr>
          <w:rFonts w:ascii="Times New Roman" w:hAnsi="Times New Roman" w:cs="Times New Roman"/>
          <w:sz w:val="24"/>
          <w:szCs w:val="24"/>
        </w:rPr>
        <w:t>.</w:t>
      </w:r>
      <w:r w:rsidRPr="007078C7">
        <w:rPr>
          <w:rFonts w:ascii="Times New Roman" w:hAnsi="Times New Roman" w:cs="Times New Roman"/>
          <w:sz w:val="24"/>
          <w:szCs w:val="24"/>
        </w:rPr>
        <w:t xml:space="preserve"> 1994. A pyre and grave goods in British cremation burials; have we missed something? </w:t>
      </w:r>
      <w:r w:rsidRPr="007078C7">
        <w:rPr>
          <w:rFonts w:ascii="Times New Roman" w:hAnsi="Times New Roman" w:cs="Times New Roman"/>
          <w:i/>
          <w:iCs/>
          <w:sz w:val="24"/>
          <w:szCs w:val="24"/>
        </w:rPr>
        <w:t>Antiquity</w:t>
      </w:r>
      <w:r w:rsidRPr="007078C7">
        <w:rPr>
          <w:rFonts w:ascii="Times New Roman" w:hAnsi="Times New Roman" w:cs="Times New Roman"/>
          <w:sz w:val="24"/>
          <w:szCs w:val="24"/>
        </w:rPr>
        <w:t xml:space="preserve"> </w:t>
      </w:r>
      <w:r w:rsidRPr="007078C7">
        <w:rPr>
          <w:rFonts w:ascii="Times New Roman" w:hAnsi="Times New Roman" w:cs="Times New Roman"/>
          <w:b/>
          <w:bCs/>
          <w:sz w:val="24"/>
          <w:szCs w:val="24"/>
        </w:rPr>
        <w:t>68</w:t>
      </w:r>
      <w:r w:rsidR="00011025" w:rsidRPr="007078C7">
        <w:rPr>
          <w:rFonts w:ascii="Times New Roman" w:hAnsi="Times New Roman" w:cs="Times New Roman"/>
          <w:sz w:val="24"/>
          <w:szCs w:val="24"/>
        </w:rPr>
        <w:t xml:space="preserve"> (</w:t>
      </w:r>
      <w:r w:rsidRPr="007078C7">
        <w:rPr>
          <w:rFonts w:ascii="Times New Roman" w:hAnsi="Times New Roman" w:cs="Times New Roman"/>
          <w:sz w:val="24"/>
          <w:szCs w:val="24"/>
        </w:rPr>
        <w:t>258</w:t>
      </w:r>
      <w:r w:rsidR="00011025" w:rsidRPr="007078C7">
        <w:rPr>
          <w:rFonts w:ascii="Times New Roman" w:hAnsi="Times New Roman" w:cs="Times New Roman"/>
          <w:sz w:val="24"/>
          <w:szCs w:val="24"/>
        </w:rPr>
        <w:t>):</w:t>
      </w:r>
      <w:r w:rsidRPr="007078C7">
        <w:rPr>
          <w:rFonts w:ascii="Times New Roman" w:hAnsi="Times New Roman" w:cs="Times New Roman"/>
          <w:sz w:val="24"/>
          <w:szCs w:val="24"/>
        </w:rPr>
        <w:t xml:space="preserve"> 132-134.</w:t>
      </w:r>
      <w:r w:rsidR="003032CE" w:rsidRPr="007078C7">
        <w:rPr>
          <w:rFonts w:ascii="Times New Roman" w:hAnsi="Times New Roman" w:cs="Times New Roman"/>
          <w:sz w:val="24"/>
          <w:szCs w:val="24"/>
        </w:rPr>
        <w:t xml:space="preserve"> DOI: 10.1017/S0003598X00046275</w:t>
      </w:r>
    </w:p>
    <w:p w14:paraId="33551159" w14:textId="5B5D6A56" w:rsidR="00D2325E" w:rsidRPr="004860D9" w:rsidRDefault="00D2325E" w:rsidP="00206AF8">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t>McKinley JI</w:t>
      </w:r>
      <w:r w:rsidR="00F83559" w:rsidRPr="007078C7">
        <w:rPr>
          <w:rFonts w:ascii="Times New Roman" w:hAnsi="Times New Roman" w:cs="Times New Roman"/>
          <w:sz w:val="24"/>
          <w:szCs w:val="24"/>
        </w:rPr>
        <w:t>.</w:t>
      </w:r>
      <w:r w:rsidRPr="009D78FD">
        <w:rPr>
          <w:rFonts w:ascii="Times New Roman" w:hAnsi="Times New Roman" w:cs="Times New Roman"/>
          <w:sz w:val="24"/>
          <w:szCs w:val="24"/>
        </w:rPr>
        <w:t xml:space="preserve"> 1997. The cremated human bone from burial and cremation related contexts. In: </w:t>
      </w:r>
      <w:r w:rsidR="00B34744" w:rsidRPr="00D62910">
        <w:rPr>
          <w:rFonts w:ascii="Times New Roman" w:hAnsi="Times New Roman" w:cs="Times New Roman"/>
          <w:i/>
          <w:iCs/>
          <w:sz w:val="24"/>
          <w:szCs w:val="24"/>
        </w:rPr>
        <w:t xml:space="preserve">Archaeological excavations on the route of the A27 </w:t>
      </w:r>
      <w:proofErr w:type="spellStart"/>
      <w:r w:rsidR="00B34744" w:rsidRPr="00D62910">
        <w:rPr>
          <w:rFonts w:ascii="Times New Roman" w:hAnsi="Times New Roman" w:cs="Times New Roman"/>
          <w:i/>
          <w:iCs/>
          <w:sz w:val="24"/>
          <w:szCs w:val="24"/>
        </w:rPr>
        <w:t>Westhampnett</w:t>
      </w:r>
      <w:proofErr w:type="spellEnd"/>
      <w:r w:rsidR="00B34744" w:rsidRPr="00D62910">
        <w:rPr>
          <w:rFonts w:ascii="Times New Roman" w:hAnsi="Times New Roman" w:cs="Times New Roman"/>
          <w:i/>
          <w:iCs/>
          <w:sz w:val="24"/>
          <w:szCs w:val="24"/>
        </w:rPr>
        <w:t xml:space="preserve"> Bypass, West Sussex, 1992. Volume 2: The cemeterie</w:t>
      </w:r>
      <w:r w:rsidR="002F0D09" w:rsidRPr="00D62910">
        <w:rPr>
          <w:rFonts w:ascii="Times New Roman" w:hAnsi="Times New Roman" w:cs="Times New Roman"/>
          <w:i/>
          <w:iCs/>
          <w:sz w:val="24"/>
          <w:szCs w:val="24"/>
        </w:rPr>
        <w:t>s</w:t>
      </w:r>
      <w:r w:rsidR="00B34744" w:rsidRPr="00D62910">
        <w:rPr>
          <w:rFonts w:ascii="Times New Roman" w:hAnsi="Times New Roman" w:cs="Times New Roman"/>
          <w:i/>
          <w:iCs/>
          <w:sz w:val="24"/>
          <w:szCs w:val="24"/>
        </w:rPr>
        <w:t xml:space="preserve">. </w:t>
      </w:r>
      <w:r w:rsidRPr="00D62910">
        <w:rPr>
          <w:rFonts w:ascii="Times New Roman" w:hAnsi="Times New Roman" w:cs="Times New Roman"/>
          <w:sz w:val="24"/>
          <w:szCs w:val="24"/>
        </w:rPr>
        <w:t>Fitzpatrick</w:t>
      </w:r>
      <w:r w:rsidR="00B34744" w:rsidRPr="00D62910">
        <w:rPr>
          <w:rFonts w:ascii="Times New Roman" w:hAnsi="Times New Roman" w:cs="Times New Roman"/>
          <w:sz w:val="24"/>
          <w:szCs w:val="24"/>
        </w:rPr>
        <w:t xml:space="preserve"> AP</w:t>
      </w:r>
      <w:r w:rsidR="00E72896" w:rsidRPr="00D62910">
        <w:rPr>
          <w:rFonts w:ascii="Times New Roman" w:hAnsi="Times New Roman" w:cs="Times New Roman"/>
          <w:sz w:val="24"/>
          <w:szCs w:val="24"/>
        </w:rPr>
        <w:t xml:space="preserve"> (ed.).</w:t>
      </w:r>
      <w:r w:rsidR="0053378A" w:rsidRPr="00D62910">
        <w:rPr>
          <w:rFonts w:ascii="Times New Roman" w:hAnsi="Times New Roman" w:cs="Times New Roman"/>
          <w:sz w:val="24"/>
          <w:szCs w:val="24"/>
        </w:rPr>
        <w:t xml:space="preserve"> </w:t>
      </w:r>
      <w:r w:rsidRPr="00D62910">
        <w:rPr>
          <w:rFonts w:ascii="Times New Roman" w:hAnsi="Times New Roman" w:cs="Times New Roman"/>
          <w:sz w:val="24"/>
          <w:szCs w:val="24"/>
        </w:rPr>
        <w:t>Wessex Archaeology</w:t>
      </w:r>
      <w:r w:rsidR="00D62910" w:rsidRPr="00D62910">
        <w:rPr>
          <w:rFonts w:ascii="Times New Roman" w:hAnsi="Times New Roman" w:cs="Times New Roman"/>
          <w:sz w:val="24"/>
          <w:szCs w:val="24"/>
        </w:rPr>
        <w:t>:</w:t>
      </w:r>
      <w:r w:rsidR="004334BE" w:rsidRPr="00D62910">
        <w:rPr>
          <w:rFonts w:ascii="Times New Roman" w:hAnsi="Times New Roman" w:cs="Times New Roman"/>
          <w:sz w:val="24"/>
          <w:szCs w:val="24"/>
        </w:rPr>
        <w:t xml:space="preserve"> </w:t>
      </w:r>
      <w:r w:rsidR="00E72896" w:rsidRPr="004860D9">
        <w:rPr>
          <w:rFonts w:ascii="Times New Roman" w:hAnsi="Times New Roman" w:cs="Times New Roman"/>
          <w:sz w:val="24"/>
          <w:szCs w:val="24"/>
        </w:rPr>
        <w:t>Salisbury</w:t>
      </w:r>
      <w:r w:rsidR="004334BE" w:rsidRPr="004860D9">
        <w:rPr>
          <w:rFonts w:ascii="Times New Roman" w:hAnsi="Times New Roman" w:cs="Times New Roman"/>
          <w:sz w:val="24"/>
          <w:szCs w:val="24"/>
        </w:rPr>
        <w:t xml:space="preserve">; </w:t>
      </w:r>
      <w:r w:rsidRPr="004860D9">
        <w:rPr>
          <w:rFonts w:ascii="Times New Roman" w:hAnsi="Times New Roman" w:cs="Times New Roman"/>
          <w:sz w:val="24"/>
          <w:szCs w:val="24"/>
        </w:rPr>
        <w:t>55-73.</w:t>
      </w:r>
    </w:p>
    <w:p w14:paraId="45F49685" w14:textId="04104C98" w:rsidR="00D62910" w:rsidRPr="00D62910" w:rsidRDefault="00D62910" w:rsidP="00206AF8">
      <w:pPr>
        <w:spacing w:line="360" w:lineRule="auto"/>
        <w:jc w:val="both"/>
        <w:rPr>
          <w:rFonts w:ascii="Times New Roman" w:hAnsi="Times New Roman" w:cs="Times New Roman"/>
          <w:sz w:val="24"/>
          <w:szCs w:val="24"/>
        </w:rPr>
      </w:pPr>
      <w:r w:rsidRPr="00D62910">
        <w:rPr>
          <w:rFonts w:ascii="Times New Roman" w:hAnsi="Times New Roman" w:cs="Times New Roman"/>
          <w:sz w:val="24"/>
          <w:szCs w:val="24"/>
        </w:rPr>
        <w:t>McKinley J</w:t>
      </w:r>
      <w:r>
        <w:rPr>
          <w:rFonts w:ascii="Times New Roman" w:hAnsi="Times New Roman" w:cs="Times New Roman"/>
          <w:sz w:val="24"/>
          <w:szCs w:val="24"/>
        </w:rPr>
        <w:t>I</w:t>
      </w:r>
      <w:r w:rsidRPr="00D62910">
        <w:rPr>
          <w:rFonts w:ascii="Times New Roman" w:hAnsi="Times New Roman" w:cs="Times New Roman"/>
          <w:sz w:val="24"/>
          <w:szCs w:val="24"/>
        </w:rPr>
        <w:t xml:space="preserve">. 2000. Cremation burials. In: </w:t>
      </w:r>
      <w:r w:rsidRPr="00D62910">
        <w:rPr>
          <w:rFonts w:ascii="Times New Roman" w:hAnsi="Times New Roman" w:cs="Times New Roman"/>
          <w:i/>
          <w:iCs/>
          <w:sz w:val="24"/>
          <w:szCs w:val="24"/>
        </w:rPr>
        <w:t>The Eastern Cemetery of Roman London: Excavations 1983-1990,</w:t>
      </w:r>
      <w:r w:rsidRPr="00D62910">
        <w:rPr>
          <w:rFonts w:ascii="Times New Roman" w:hAnsi="Times New Roman" w:cs="Times New Roman"/>
          <w:sz w:val="24"/>
          <w:szCs w:val="24"/>
        </w:rPr>
        <w:t xml:space="preserve"> Barber B, Bowsher D (eds.). Museum of London Archaeological Services: London; 264-277.</w:t>
      </w:r>
      <w:r w:rsidRPr="00D62910">
        <w:rPr>
          <w:rFonts w:ascii="Times New Roman" w:hAnsi="Times New Roman" w:cs="Times New Roman"/>
          <w:sz w:val="24"/>
          <w:szCs w:val="24"/>
        </w:rPr>
        <w:br/>
        <w:t>McKinley J</w:t>
      </w:r>
      <w:r>
        <w:rPr>
          <w:rFonts w:ascii="Times New Roman" w:hAnsi="Times New Roman" w:cs="Times New Roman"/>
          <w:sz w:val="24"/>
          <w:szCs w:val="24"/>
        </w:rPr>
        <w:t>I</w:t>
      </w:r>
      <w:r w:rsidRPr="00D62910">
        <w:rPr>
          <w:rFonts w:ascii="Times New Roman" w:hAnsi="Times New Roman" w:cs="Times New Roman"/>
          <w:sz w:val="24"/>
          <w:szCs w:val="24"/>
        </w:rPr>
        <w:t xml:space="preserve">. 2004. The human remains and aspects of pyre technology and cremation rituals. In: </w:t>
      </w:r>
      <w:r w:rsidRPr="00D62910">
        <w:rPr>
          <w:rFonts w:ascii="Times New Roman" w:hAnsi="Times New Roman" w:cs="Times New Roman"/>
          <w:i/>
          <w:iCs/>
          <w:sz w:val="24"/>
          <w:szCs w:val="24"/>
        </w:rPr>
        <w:t>The Roman Cemetery at Brougham, Cumbria: Excavations 1966-67</w:t>
      </w:r>
      <w:r w:rsidRPr="00D62910">
        <w:rPr>
          <w:rFonts w:ascii="Times New Roman" w:hAnsi="Times New Roman" w:cs="Times New Roman"/>
          <w:sz w:val="24"/>
          <w:szCs w:val="24"/>
        </w:rPr>
        <w:t>, Cool HEM (ed.). Society for the Promotion of Roman Studies: London; 283-310.</w:t>
      </w:r>
    </w:p>
    <w:p w14:paraId="3DAC9DFA" w14:textId="6FF2597B" w:rsidR="002F0D09" w:rsidRPr="007078C7" w:rsidRDefault="002F0D09" w:rsidP="002F0D09">
      <w:pPr>
        <w:pStyle w:val="NormalWeb"/>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t xml:space="preserve">McKinley JI. 2008. In the Heat of the Pyre: Efficiency of Oxidation in Romano-British Cremations – Did it Really Matter? In: </w:t>
      </w:r>
      <w:r w:rsidRPr="007078C7">
        <w:rPr>
          <w:rFonts w:ascii="Times New Roman" w:hAnsi="Times New Roman" w:cs="Times New Roman"/>
          <w:i/>
          <w:iCs/>
          <w:sz w:val="24"/>
          <w:szCs w:val="24"/>
        </w:rPr>
        <w:t>The Analysis of Burned Human Remains</w:t>
      </w:r>
      <w:r w:rsidRPr="007078C7">
        <w:rPr>
          <w:rFonts w:ascii="Times New Roman" w:hAnsi="Times New Roman" w:cs="Times New Roman"/>
          <w:sz w:val="24"/>
          <w:szCs w:val="24"/>
        </w:rPr>
        <w:t>, Schmidt C, Symes SA (eds.). Academic Press: London; 163-183.</w:t>
      </w:r>
    </w:p>
    <w:p w14:paraId="3019DDCC" w14:textId="7F8C36E9" w:rsidR="0023631C" w:rsidRPr="007078C7" w:rsidRDefault="0023631C" w:rsidP="00206AF8">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t>McKinley JI</w:t>
      </w:r>
      <w:r w:rsidR="00F83559" w:rsidRPr="007078C7">
        <w:rPr>
          <w:rFonts w:ascii="Times New Roman" w:hAnsi="Times New Roman" w:cs="Times New Roman"/>
          <w:sz w:val="24"/>
          <w:szCs w:val="24"/>
        </w:rPr>
        <w:t>.</w:t>
      </w:r>
      <w:r w:rsidRPr="007078C7">
        <w:rPr>
          <w:rFonts w:ascii="Times New Roman" w:hAnsi="Times New Roman" w:cs="Times New Roman"/>
          <w:sz w:val="24"/>
          <w:szCs w:val="24"/>
        </w:rPr>
        <w:t xml:space="preserve"> 2015. For</w:t>
      </w:r>
      <w:r w:rsidR="00880CAD" w:rsidRPr="007078C7">
        <w:rPr>
          <w:rFonts w:ascii="Times New Roman" w:hAnsi="Times New Roman" w:cs="Times New Roman"/>
          <w:sz w:val="24"/>
          <w:szCs w:val="24"/>
        </w:rPr>
        <w:t>e</w:t>
      </w:r>
      <w:r w:rsidRPr="007078C7">
        <w:rPr>
          <w:rFonts w:ascii="Times New Roman" w:hAnsi="Times New Roman" w:cs="Times New Roman"/>
          <w:sz w:val="24"/>
          <w:szCs w:val="24"/>
        </w:rPr>
        <w:t>w</w:t>
      </w:r>
      <w:r w:rsidR="00880CAD" w:rsidRPr="007078C7">
        <w:rPr>
          <w:rFonts w:ascii="Times New Roman" w:hAnsi="Times New Roman" w:cs="Times New Roman"/>
          <w:sz w:val="24"/>
          <w:szCs w:val="24"/>
        </w:rPr>
        <w:t>o</w:t>
      </w:r>
      <w:r w:rsidRPr="007078C7">
        <w:rPr>
          <w:rFonts w:ascii="Times New Roman" w:hAnsi="Times New Roman" w:cs="Times New Roman"/>
          <w:sz w:val="24"/>
          <w:szCs w:val="24"/>
        </w:rPr>
        <w:t>rd. In</w:t>
      </w:r>
      <w:r w:rsidR="004334BE" w:rsidRPr="007078C7">
        <w:rPr>
          <w:rFonts w:ascii="Times New Roman" w:hAnsi="Times New Roman" w:cs="Times New Roman"/>
          <w:sz w:val="24"/>
          <w:szCs w:val="24"/>
        </w:rPr>
        <w:t xml:space="preserve">: </w:t>
      </w:r>
      <w:r w:rsidR="004334BE" w:rsidRPr="007078C7">
        <w:rPr>
          <w:rFonts w:ascii="Times New Roman" w:hAnsi="Times New Roman" w:cs="Times New Roman"/>
          <w:i/>
          <w:iCs/>
          <w:sz w:val="24"/>
          <w:szCs w:val="24"/>
        </w:rPr>
        <w:t>The archaeology of cremation. Burned human remains in funerary studies</w:t>
      </w:r>
      <w:r w:rsidR="00080DF4" w:rsidRPr="007078C7">
        <w:rPr>
          <w:rFonts w:ascii="Times New Roman" w:hAnsi="Times New Roman" w:cs="Times New Roman"/>
          <w:sz w:val="24"/>
          <w:szCs w:val="24"/>
        </w:rPr>
        <w:t>,</w:t>
      </w:r>
      <w:r w:rsidRPr="007078C7">
        <w:rPr>
          <w:rFonts w:ascii="Times New Roman" w:hAnsi="Times New Roman" w:cs="Times New Roman"/>
          <w:sz w:val="24"/>
          <w:szCs w:val="24"/>
        </w:rPr>
        <w:t xml:space="preserve"> Thompson </w:t>
      </w:r>
      <w:r w:rsidR="00080DF4" w:rsidRPr="007078C7">
        <w:rPr>
          <w:rFonts w:ascii="Times New Roman" w:hAnsi="Times New Roman" w:cs="Times New Roman"/>
          <w:sz w:val="24"/>
          <w:szCs w:val="24"/>
        </w:rPr>
        <w:t>T (</w:t>
      </w:r>
      <w:r w:rsidRPr="007078C7">
        <w:rPr>
          <w:rFonts w:ascii="Times New Roman" w:hAnsi="Times New Roman" w:cs="Times New Roman"/>
          <w:sz w:val="24"/>
          <w:szCs w:val="24"/>
        </w:rPr>
        <w:t>ed.</w:t>
      </w:r>
      <w:r w:rsidR="00080DF4" w:rsidRPr="007078C7">
        <w:rPr>
          <w:rFonts w:ascii="Times New Roman" w:hAnsi="Times New Roman" w:cs="Times New Roman"/>
          <w:sz w:val="24"/>
          <w:szCs w:val="24"/>
        </w:rPr>
        <w:t>).</w:t>
      </w:r>
      <w:r w:rsidRPr="007078C7">
        <w:rPr>
          <w:rFonts w:ascii="Times New Roman" w:hAnsi="Times New Roman" w:cs="Times New Roman"/>
          <w:sz w:val="24"/>
          <w:szCs w:val="24"/>
        </w:rPr>
        <w:t xml:space="preserve"> </w:t>
      </w:r>
      <w:r w:rsidR="00080DF4" w:rsidRPr="007078C7">
        <w:rPr>
          <w:rFonts w:ascii="Times New Roman" w:hAnsi="Times New Roman" w:cs="Times New Roman"/>
          <w:sz w:val="24"/>
          <w:szCs w:val="24"/>
        </w:rPr>
        <w:t xml:space="preserve">Oxbow Books: </w:t>
      </w:r>
      <w:r w:rsidRPr="007078C7">
        <w:rPr>
          <w:rFonts w:ascii="Times New Roman" w:hAnsi="Times New Roman" w:cs="Times New Roman"/>
          <w:sz w:val="24"/>
          <w:szCs w:val="24"/>
        </w:rPr>
        <w:t>Oxford</w:t>
      </w:r>
      <w:r w:rsidR="00080DF4" w:rsidRPr="007078C7">
        <w:rPr>
          <w:rFonts w:ascii="Times New Roman" w:hAnsi="Times New Roman" w:cs="Times New Roman"/>
          <w:sz w:val="24"/>
          <w:szCs w:val="24"/>
        </w:rPr>
        <w:t>;</w:t>
      </w:r>
      <w:r w:rsidRPr="007078C7">
        <w:rPr>
          <w:rFonts w:ascii="Times New Roman" w:hAnsi="Times New Roman" w:cs="Times New Roman"/>
          <w:sz w:val="24"/>
          <w:szCs w:val="24"/>
        </w:rPr>
        <w:t xml:space="preserve"> vii-xi.</w:t>
      </w:r>
    </w:p>
    <w:p w14:paraId="78708A30" w14:textId="6929A000" w:rsidR="00E1791B" w:rsidRPr="007078C7" w:rsidRDefault="00E1791B" w:rsidP="00206AF8">
      <w:pPr>
        <w:spacing w:line="360" w:lineRule="auto"/>
        <w:jc w:val="both"/>
        <w:rPr>
          <w:rFonts w:ascii="Times New Roman" w:hAnsi="Times New Roman" w:cs="Times New Roman"/>
          <w:sz w:val="24"/>
          <w:szCs w:val="24"/>
        </w:rPr>
      </w:pPr>
      <w:proofErr w:type="spellStart"/>
      <w:r w:rsidRPr="007078C7">
        <w:rPr>
          <w:rFonts w:ascii="Times New Roman" w:hAnsi="Times New Roman" w:cs="Times New Roman"/>
          <w:sz w:val="24"/>
          <w:szCs w:val="24"/>
        </w:rPr>
        <w:lastRenderedPageBreak/>
        <w:t>Mkukuma</w:t>
      </w:r>
      <w:proofErr w:type="spellEnd"/>
      <w:r w:rsidRPr="007078C7">
        <w:rPr>
          <w:rFonts w:ascii="Times New Roman" w:hAnsi="Times New Roman" w:cs="Times New Roman"/>
          <w:sz w:val="24"/>
          <w:szCs w:val="24"/>
        </w:rPr>
        <w:t xml:space="preserve"> LD, </w:t>
      </w:r>
      <w:proofErr w:type="spellStart"/>
      <w:r w:rsidRPr="007078C7">
        <w:rPr>
          <w:rFonts w:ascii="Times New Roman" w:hAnsi="Times New Roman" w:cs="Times New Roman"/>
          <w:sz w:val="24"/>
          <w:szCs w:val="24"/>
        </w:rPr>
        <w:t>Skakle</w:t>
      </w:r>
      <w:proofErr w:type="spellEnd"/>
      <w:r w:rsidRPr="007078C7">
        <w:rPr>
          <w:rFonts w:ascii="Times New Roman" w:hAnsi="Times New Roman" w:cs="Times New Roman"/>
          <w:sz w:val="24"/>
          <w:szCs w:val="24"/>
        </w:rPr>
        <w:t xml:space="preserve"> JMS, Gibson IR, Imrie CT, </w:t>
      </w:r>
      <w:proofErr w:type="spellStart"/>
      <w:r w:rsidRPr="007078C7">
        <w:rPr>
          <w:rFonts w:ascii="Times New Roman" w:hAnsi="Times New Roman" w:cs="Times New Roman"/>
          <w:sz w:val="24"/>
          <w:szCs w:val="24"/>
        </w:rPr>
        <w:t>Aspden</w:t>
      </w:r>
      <w:proofErr w:type="spellEnd"/>
      <w:r w:rsidRPr="007078C7">
        <w:rPr>
          <w:rFonts w:ascii="Times New Roman" w:hAnsi="Times New Roman" w:cs="Times New Roman"/>
          <w:sz w:val="24"/>
          <w:szCs w:val="24"/>
        </w:rPr>
        <w:t xml:space="preserve"> RM, </w:t>
      </w:r>
      <w:proofErr w:type="spellStart"/>
      <w:r w:rsidRPr="007078C7">
        <w:rPr>
          <w:rFonts w:ascii="Times New Roman" w:hAnsi="Times New Roman" w:cs="Times New Roman"/>
          <w:sz w:val="24"/>
          <w:szCs w:val="24"/>
        </w:rPr>
        <w:t>Hukins</w:t>
      </w:r>
      <w:proofErr w:type="spellEnd"/>
      <w:r w:rsidRPr="007078C7">
        <w:rPr>
          <w:rFonts w:ascii="Times New Roman" w:hAnsi="Times New Roman" w:cs="Times New Roman"/>
          <w:sz w:val="24"/>
          <w:szCs w:val="24"/>
        </w:rPr>
        <w:t xml:space="preserve"> DWL</w:t>
      </w:r>
      <w:r w:rsidR="00F83559" w:rsidRPr="007078C7">
        <w:rPr>
          <w:rFonts w:ascii="Times New Roman" w:hAnsi="Times New Roman" w:cs="Times New Roman"/>
          <w:sz w:val="24"/>
          <w:szCs w:val="24"/>
        </w:rPr>
        <w:t>.</w:t>
      </w:r>
      <w:r w:rsidRPr="007078C7">
        <w:rPr>
          <w:rFonts w:ascii="Times New Roman" w:hAnsi="Times New Roman" w:cs="Times New Roman"/>
          <w:sz w:val="24"/>
          <w:szCs w:val="24"/>
        </w:rPr>
        <w:t xml:space="preserve"> 2004. Effect of the proportion of organic material in bone on thermal decomposition of bone mineral: An investigation of a variety of bones from different species using thermogravimetric analysis coupled to mass spectrometry, high-temperature X-Ray diffraction, and </w:t>
      </w:r>
      <w:proofErr w:type="spellStart"/>
      <w:r w:rsidRPr="007078C7">
        <w:rPr>
          <w:rFonts w:ascii="Times New Roman" w:hAnsi="Times New Roman" w:cs="Times New Roman"/>
          <w:sz w:val="24"/>
          <w:szCs w:val="24"/>
        </w:rPr>
        <w:t>fourier</w:t>
      </w:r>
      <w:proofErr w:type="spellEnd"/>
      <w:r w:rsidRPr="007078C7">
        <w:rPr>
          <w:rFonts w:ascii="Times New Roman" w:hAnsi="Times New Roman" w:cs="Times New Roman"/>
          <w:sz w:val="24"/>
          <w:szCs w:val="24"/>
        </w:rPr>
        <w:t xml:space="preserve"> transform infrared spectroscopy. </w:t>
      </w:r>
      <w:r w:rsidRPr="007078C7">
        <w:rPr>
          <w:rFonts w:ascii="Times New Roman" w:hAnsi="Times New Roman" w:cs="Times New Roman"/>
          <w:i/>
          <w:iCs/>
          <w:sz w:val="24"/>
          <w:szCs w:val="24"/>
        </w:rPr>
        <w:t>Calcified Tissue International</w:t>
      </w:r>
      <w:r w:rsidRPr="007078C7">
        <w:rPr>
          <w:rFonts w:ascii="Times New Roman" w:hAnsi="Times New Roman" w:cs="Times New Roman"/>
          <w:sz w:val="24"/>
          <w:szCs w:val="24"/>
        </w:rPr>
        <w:t xml:space="preserve"> </w:t>
      </w:r>
      <w:r w:rsidRPr="007078C7">
        <w:rPr>
          <w:rFonts w:ascii="Times New Roman" w:hAnsi="Times New Roman" w:cs="Times New Roman"/>
          <w:b/>
          <w:bCs/>
          <w:sz w:val="24"/>
          <w:szCs w:val="24"/>
        </w:rPr>
        <w:t>75</w:t>
      </w:r>
      <w:r w:rsidR="00AE5F94" w:rsidRPr="007078C7">
        <w:rPr>
          <w:rFonts w:ascii="Times New Roman" w:hAnsi="Times New Roman" w:cs="Times New Roman"/>
          <w:sz w:val="24"/>
          <w:szCs w:val="24"/>
        </w:rPr>
        <w:t xml:space="preserve">: </w:t>
      </w:r>
      <w:r w:rsidRPr="007078C7">
        <w:rPr>
          <w:rFonts w:ascii="Times New Roman" w:hAnsi="Times New Roman" w:cs="Times New Roman"/>
          <w:sz w:val="24"/>
          <w:szCs w:val="24"/>
        </w:rPr>
        <w:t>321-328.</w:t>
      </w:r>
      <w:r w:rsidR="00936763" w:rsidRPr="007078C7">
        <w:rPr>
          <w:rFonts w:ascii="Times New Roman" w:hAnsi="Times New Roman" w:cs="Times New Roman"/>
          <w:sz w:val="24"/>
          <w:szCs w:val="24"/>
        </w:rPr>
        <w:t xml:space="preserve"> DOI: </w:t>
      </w:r>
      <w:r w:rsidR="00DD3FA2" w:rsidRPr="007078C7">
        <w:rPr>
          <w:rFonts w:ascii="Times New Roman" w:hAnsi="Times New Roman" w:cs="Times New Roman"/>
          <w:sz w:val="24"/>
          <w:szCs w:val="24"/>
        </w:rPr>
        <w:t>10.1007/s00223-004-0199-5</w:t>
      </w:r>
    </w:p>
    <w:p w14:paraId="1449FF42" w14:textId="1C319B77" w:rsidR="00710A00" w:rsidRPr="007078C7" w:rsidRDefault="00710A00" w:rsidP="00206AF8">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t xml:space="preserve">Munro LE, </w:t>
      </w:r>
      <w:proofErr w:type="spellStart"/>
      <w:r w:rsidRPr="007078C7">
        <w:rPr>
          <w:rFonts w:ascii="Times New Roman" w:hAnsi="Times New Roman" w:cs="Times New Roman"/>
          <w:sz w:val="24"/>
          <w:szCs w:val="24"/>
        </w:rPr>
        <w:t>Longstaffe</w:t>
      </w:r>
      <w:proofErr w:type="spellEnd"/>
      <w:r w:rsidRPr="007078C7">
        <w:rPr>
          <w:rFonts w:ascii="Times New Roman" w:hAnsi="Times New Roman" w:cs="Times New Roman"/>
          <w:sz w:val="24"/>
          <w:szCs w:val="24"/>
        </w:rPr>
        <w:t xml:space="preserve"> FJ, White CD. 2007. Burning and boiling of modern deer bone: Effects on crystallinity and oxygen isotope composition of bioapatite phosphate. </w:t>
      </w:r>
      <w:proofErr w:type="spellStart"/>
      <w:r w:rsidRPr="007078C7">
        <w:rPr>
          <w:rFonts w:ascii="Times New Roman" w:hAnsi="Times New Roman" w:cs="Times New Roman"/>
          <w:i/>
          <w:iCs/>
          <w:sz w:val="24"/>
          <w:szCs w:val="24"/>
        </w:rPr>
        <w:t>Palaeogeography</w:t>
      </w:r>
      <w:proofErr w:type="spellEnd"/>
      <w:r w:rsidRPr="007078C7">
        <w:rPr>
          <w:rFonts w:ascii="Times New Roman" w:hAnsi="Times New Roman" w:cs="Times New Roman"/>
          <w:i/>
          <w:iCs/>
          <w:sz w:val="24"/>
          <w:szCs w:val="24"/>
        </w:rPr>
        <w:t xml:space="preserve">, </w:t>
      </w:r>
      <w:proofErr w:type="spellStart"/>
      <w:r w:rsidRPr="007078C7">
        <w:rPr>
          <w:rFonts w:ascii="Times New Roman" w:hAnsi="Times New Roman" w:cs="Times New Roman"/>
          <w:i/>
          <w:iCs/>
          <w:sz w:val="24"/>
          <w:szCs w:val="24"/>
        </w:rPr>
        <w:t>Palaecoclimatology</w:t>
      </w:r>
      <w:proofErr w:type="spellEnd"/>
      <w:r w:rsidRPr="007078C7">
        <w:rPr>
          <w:rFonts w:ascii="Times New Roman" w:hAnsi="Times New Roman" w:cs="Times New Roman"/>
          <w:i/>
          <w:iCs/>
          <w:sz w:val="24"/>
          <w:szCs w:val="24"/>
        </w:rPr>
        <w:t xml:space="preserve">, </w:t>
      </w:r>
      <w:proofErr w:type="spellStart"/>
      <w:r w:rsidRPr="007078C7">
        <w:rPr>
          <w:rFonts w:ascii="Times New Roman" w:hAnsi="Times New Roman" w:cs="Times New Roman"/>
          <w:i/>
          <w:iCs/>
          <w:sz w:val="24"/>
          <w:szCs w:val="24"/>
        </w:rPr>
        <w:t>Palaeoecology</w:t>
      </w:r>
      <w:proofErr w:type="spellEnd"/>
      <w:r w:rsidRPr="007078C7">
        <w:rPr>
          <w:rFonts w:ascii="Times New Roman" w:hAnsi="Times New Roman" w:cs="Times New Roman"/>
          <w:sz w:val="24"/>
          <w:szCs w:val="24"/>
        </w:rPr>
        <w:t xml:space="preserve"> </w:t>
      </w:r>
      <w:r w:rsidRPr="007078C7">
        <w:rPr>
          <w:rFonts w:ascii="Times New Roman" w:hAnsi="Times New Roman" w:cs="Times New Roman"/>
          <w:b/>
          <w:bCs/>
          <w:sz w:val="24"/>
          <w:szCs w:val="24"/>
        </w:rPr>
        <w:t>249</w:t>
      </w:r>
      <w:r w:rsidR="00687D2A" w:rsidRPr="007078C7">
        <w:rPr>
          <w:rFonts w:ascii="Times New Roman" w:hAnsi="Times New Roman" w:cs="Times New Roman"/>
          <w:sz w:val="24"/>
          <w:szCs w:val="24"/>
        </w:rPr>
        <w:t>:</w:t>
      </w:r>
      <w:r w:rsidRPr="007078C7">
        <w:rPr>
          <w:rFonts w:ascii="Times New Roman" w:hAnsi="Times New Roman" w:cs="Times New Roman"/>
          <w:sz w:val="24"/>
          <w:szCs w:val="24"/>
        </w:rPr>
        <w:t xml:space="preserve"> 90-102</w:t>
      </w:r>
      <w:r w:rsidR="00ED7299" w:rsidRPr="007078C7">
        <w:rPr>
          <w:rFonts w:ascii="Times New Roman" w:hAnsi="Times New Roman" w:cs="Times New Roman"/>
          <w:sz w:val="24"/>
          <w:szCs w:val="24"/>
        </w:rPr>
        <w:t>.</w:t>
      </w:r>
      <w:r w:rsidR="00DD3FA2" w:rsidRPr="007078C7">
        <w:rPr>
          <w:rFonts w:ascii="Times New Roman" w:hAnsi="Times New Roman" w:cs="Times New Roman"/>
          <w:sz w:val="24"/>
          <w:szCs w:val="24"/>
        </w:rPr>
        <w:t xml:space="preserve"> DOI:</w:t>
      </w:r>
      <w:r w:rsidR="00B60F68" w:rsidRPr="007078C7">
        <w:t xml:space="preserve"> </w:t>
      </w:r>
      <w:r w:rsidR="00B60F68" w:rsidRPr="007078C7">
        <w:rPr>
          <w:rFonts w:ascii="Times New Roman" w:hAnsi="Times New Roman" w:cs="Times New Roman"/>
          <w:sz w:val="24"/>
          <w:szCs w:val="24"/>
        </w:rPr>
        <w:t>10.1016/j.palaeo.2007.01.011</w:t>
      </w:r>
      <w:r w:rsidR="002C52B6" w:rsidRPr="007078C7">
        <w:rPr>
          <w:rFonts w:ascii="Times New Roman" w:hAnsi="Times New Roman" w:cs="Times New Roman"/>
          <w:sz w:val="24"/>
          <w:szCs w:val="24"/>
        </w:rPr>
        <w:t>.</w:t>
      </w:r>
    </w:p>
    <w:p w14:paraId="0B23A46F" w14:textId="4ECA3A25" w:rsidR="00BD4DCB" w:rsidRPr="007078C7" w:rsidRDefault="00BD4DCB" w:rsidP="00206AF8">
      <w:pPr>
        <w:pStyle w:val="NormalWeb"/>
        <w:spacing w:after="160" w:line="360" w:lineRule="auto"/>
        <w:jc w:val="both"/>
        <w:rPr>
          <w:rFonts w:ascii="Times New Roman" w:hAnsi="Times New Roman" w:cs="Times New Roman"/>
          <w:sz w:val="24"/>
          <w:szCs w:val="24"/>
        </w:rPr>
      </w:pPr>
      <w:r w:rsidRPr="007078C7">
        <w:rPr>
          <w:rFonts w:ascii="Times New Roman" w:hAnsi="Times New Roman" w:cs="Times New Roman"/>
          <w:sz w:val="24"/>
          <w:szCs w:val="24"/>
        </w:rPr>
        <w:t xml:space="preserve">Munsell. 2000. </w:t>
      </w:r>
      <w:r w:rsidRPr="007078C7">
        <w:rPr>
          <w:rFonts w:ascii="Times New Roman" w:hAnsi="Times New Roman" w:cs="Times New Roman"/>
          <w:i/>
          <w:iCs/>
          <w:sz w:val="24"/>
          <w:szCs w:val="24"/>
        </w:rPr>
        <w:t>Munsell Soil Colour Charts</w:t>
      </w:r>
      <w:r w:rsidRPr="007078C7">
        <w:rPr>
          <w:rFonts w:ascii="Times New Roman" w:hAnsi="Times New Roman" w:cs="Times New Roman"/>
          <w:sz w:val="24"/>
          <w:szCs w:val="24"/>
        </w:rPr>
        <w:t xml:space="preserve">. </w:t>
      </w:r>
      <w:proofErr w:type="spellStart"/>
      <w:r w:rsidRPr="007078C7">
        <w:rPr>
          <w:rFonts w:ascii="Times New Roman" w:hAnsi="Times New Roman" w:cs="Times New Roman"/>
          <w:sz w:val="24"/>
          <w:szCs w:val="24"/>
        </w:rPr>
        <w:t>Gretag</w:t>
      </w:r>
      <w:proofErr w:type="spellEnd"/>
      <w:r w:rsidRPr="007078C7">
        <w:rPr>
          <w:rFonts w:ascii="Times New Roman" w:hAnsi="Times New Roman" w:cs="Times New Roman"/>
          <w:sz w:val="24"/>
          <w:szCs w:val="24"/>
        </w:rPr>
        <w:t xml:space="preserve"> Macbeth</w:t>
      </w:r>
      <w:r w:rsidR="00687D2A" w:rsidRPr="007078C7">
        <w:rPr>
          <w:rFonts w:ascii="Times New Roman" w:hAnsi="Times New Roman" w:cs="Times New Roman"/>
          <w:sz w:val="24"/>
          <w:szCs w:val="24"/>
        </w:rPr>
        <w:t>:</w:t>
      </w:r>
      <w:r w:rsidRPr="007078C7">
        <w:rPr>
          <w:rFonts w:ascii="Times New Roman" w:hAnsi="Times New Roman" w:cs="Times New Roman"/>
          <w:sz w:val="24"/>
          <w:szCs w:val="24"/>
        </w:rPr>
        <w:t xml:space="preserve"> New York.</w:t>
      </w:r>
    </w:p>
    <w:p w14:paraId="085533DD" w14:textId="1805801A" w:rsidR="001C5127" w:rsidRDefault="001C5127" w:rsidP="001C5127">
      <w:pPr>
        <w:pStyle w:val="NormalWeb"/>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t>Nelson RA.</w:t>
      </w:r>
      <w:r w:rsidRPr="009D78FD">
        <w:rPr>
          <w:rFonts w:ascii="Times New Roman" w:hAnsi="Times New Roman" w:cs="Times New Roman"/>
          <w:sz w:val="24"/>
          <w:szCs w:val="24"/>
        </w:rPr>
        <w:t xml:space="preserve"> 1992. Microscopic Comparison of Fresh and Burned Bone. </w:t>
      </w:r>
      <w:r w:rsidRPr="007078C7">
        <w:rPr>
          <w:rFonts w:ascii="Times New Roman" w:hAnsi="Times New Roman" w:cs="Times New Roman"/>
          <w:i/>
          <w:iCs/>
          <w:sz w:val="24"/>
          <w:szCs w:val="24"/>
        </w:rPr>
        <w:t>Journal of Forensic Sciences</w:t>
      </w:r>
      <w:r w:rsidRPr="007078C7">
        <w:rPr>
          <w:rFonts w:ascii="Times New Roman" w:hAnsi="Times New Roman" w:cs="Times New Roman"/>
          <w:sz w:val="24"/>
          <w:szCs w:val="24"/>
        </w:rPr>
        <w:t xml:space="preserve"> </w:t>
      </w:r>
      <w:r w:rsidRPr="007078C7">
        <w:rPr>
          <w:rFonts w:ascii="Times New Roman" w:hAnsi="Times New Roman" w:cs="Times New Roman"/>
          <w:b/>
          <w:bCs/>
          <w:sz w:val="24"/>
          <w:szCs w:val="24"/>
        </w:rPr>
        <w:t>37</w:t>
      </w:r>
      <w:r w:rsidRPr="007078C7">
        <w:rPr>
          <w:rFonts w:ascii="Times New Roman" w:hAnsi="Times New Roman" w:cs="Times New Roman"/>
          <w:sz w:val="24"/>
          <w:szCs w:val="24"/>
        </w:rPr>
        <w:t xml:space="preserve"> (4): 1055-1060. DOI: 10.1520/JFS13291J</w:t>
      </w:r>
    </w:p>
    <w:p w14:paraId="26102057" w14:textId="7C2CCEA0" w:rsidR="00744052" w:rsidRPr="007078C7" w:rsidRDefault="00744052" w:rsidP="00744052">
      <w:pPr>
        <w:pStyle w:val="NormalWeb"/>
        <w:spacing w:line="360" w:lineRule="auto"/>
        <w:jc w:val="both"/>
        <w:rPr>
          <w:rFonts w:ascii="Times New Roman" w:hAnsi="Times New Roman" w:cs="Times New Roman"/>
          <w:sz w:val="24"/>
          <w:szCs w:val="24"/>
        </w:rPr>
      </w:pPr>
      <w:r w:rsidRPr="00744052">
        <w:rPr>
          <w:rFonts w:ascii="Times New Roman" w:hAnsi="Times New Roman" w:cs="Times New Roman"/>
          <w:sz w:val="24"/>
          <w:szCs w:val="24"/>
        </w:rPr>
        <w:t>Niblett R</w:t>
      </w:r>
      <w:r w:rsidR="002007E2">
        <w:rPr>
          <w:rFonts w:ascii="Times New Roman" w:hAnsi="Times New Roman" w:cs="Times New Roman"/>
          <w:sz w:val="24"/>
          <w:szCs w:val="24"/>
        </w:rPr>
        <w:t>.</w:t>
      </w:r>
      <w:r w:rsidRPr="00744052">
        <w:rPr>
          <w:rFonts w:ascii="Times New Roman" w:hAnsi="Times New Roman" w:cs="Times New Roman"/>
          <w:sz w:val="24"/>
          <w:szCs w:val="24"/>
        </w:rPr>
        <w:t xml:space="preserve"> 1999. </w:t>
      </w:r>
      <w:r w:rsidRPr="002007E2">
        <w:rPr>
          <w:rFonts w:ascii="Times New Roman" w:hAnsi="Times New Roman" w:cs="Times New Roman"/>
          <w:i/>
          <w:iCs/>
          <w:sz w:val="24"/>
          <w:szCs w:val="24"/>
        </w:rPr>
        <w:t>The excavation of a ceremonial site at Folly Lane, Verulamium.</w:t>
      </w:r>
      <w:r w:rsidRPr="00744052">
        <w:rPr>
          <w:rFonts w:ascii="Times New Roman" w:hAnsi="Times New Roman" w:cs="Times New Roman"/>
          <w:sz w:val="24"/>
          <w:szCs w:val="24"/>
        </w:rPr>
        <w:t xml:space="preserve"> Society for the Promotion of Roman Studies</w:t>
      </w:r>
      <w:r>
        <w:rPr>
          <w:rFonts w:ascii="Times New Roman" w:hAnsi="Times New Roman" w:cs="Times New Roman"/>
          <w:sz w:val="24"/>
          <w:szCs w:val="24"/>
        </w:rPr>
        <w:t xml:space="preserve">: </w:t>
      </w:r>
      <w:r w:rsidRPr="00744052">
        <w:rPr>
          <w:rFonts w:ascii="Times New Roman" w:hAnsi="Times New Roman" w:cs="Times New Roman"/>
          <w:sz w:val="24"/>
          <w:szCs w:val="24"/>
        </w:rPr>
        <w:t xml:space="preserve">London: </w:t>
      </w:r>
    </w:p>
    <w:p w14:paraId="004DE48B" w14:textId="4BA6BCCC" w:rsidR="00FD73BA" w:rsidRPr="007078C7" w:rsidRDefault="00FD73BA" w:rsidP="00206AF8">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t>Niblett</w:t>
      </w:r>
      <w:r w:rsidR="002007E2">
        <w:rPr>
          <w:rFonts w:ascii="Times New Roman" w:hAnsi="Times New Roman" w:cs="Times New Roman"/>
          <w:sz w:val="24"/>
          <w:szCs w:val="24"/>
        </w:rPr>
        <w:t xml:space="preserve"> </w:t>
      </w:r>
      <w:r w:rsidRPr="007078C7">
        <w:rPr>
          <w:rFonts w:ascii="Times New Roman" w:hAnsi="Times New Roman" w:cs="Times New Roman"/>
          <w:sz w:val="24"/>
          <w:szCs w:val="24"/>
        </w:rPr>
        <w:t>R, Thompson R</w:t>
      </w:r>
      <w:r w:rsidR="007A0967" w:rsidRPr="007078C7">
        <w:rPr>
          <w:rFonts w:ascii="Times New Roman" w:hAnsi="Times New Roman" w:cs="Times New Roman"/>
          <w:sz w:val="24"/>
          <w:szCs w:val="24"/>
        </w:rPr>
        <w:t xml:space="preserve">. </w:t>
      </w:r>
      <w:r w:rsidRPr="009D78FD">
        <w:rPr>
          <w:rFonts w:ascii="Times New Roman" w:hAnsi="Times New Roman" w:cs="Times New Roman"/>
          <w:sz w:val="24"/>
          <w:szCs w:val="24"/>
        </w:rPr>
        <w:t xml:space="preserve">2005. </w:t>
      </w:r>
      <w:r w:rsidRPr="009D78FD">
        <w:rPr>
          <w:rFonts w:ascii="Times New Roman" w:hAnsi="Times New Roman" w:cs="Times New Roman"/>
          <w:i/>
          <w:iCs/>
          <w:sz w:val="24"/>
          <w:szCs w:val="24"/>
        </w:rPr>
        <w:t>Alban’s buried towns. An assessment of St Albans’ archaeology up to AD 1600.</w:t>
      </w:r>
      <w:r w:rsidRPr="009D78FD">
        <w:rPr>
          <w:rFonts w:ascii="Times New Roman" w:hAnsi="Times New Roman" w:cs="Times New Roman"/>
          <w:sz w:val="24"/>
          <w:szCs w:val="24"/>
        </w:rPr>
        <w:t xml:space="preserve"> </w:t>
      </w:r>
      <w:r w:rsidR="00687D2A" w:rsidRPr="007078C7">
        <w:rPr>
          <w:rFonts w:ascii="Times New Roman" w:hAnsi="Times New Roman" w:cs="Times New Roman"/>
          <w:sz w:val="24"/>
          <w:szCs w:val="24"/>
        </w:rPr>
        <w:t>Oxbow Books:</w:t>
      </w:r>
      <w:r w:rsidR="0053378A">
        <w:rPr>
          <w:rFonts w:ascii="Times New Roman" w:hAnsi="Times New Roman" w:cs="Times New Roman"/>
          <w:sz w:val="24"/>
          <w:szCs w:val="24"/>
        </w:rPr>
        <w:t xml:space="preserve"> </w:t>
      </w:r>
      <w:r w:rsidRPr="007078C7">
        <w:rPr>
          <w:rFonts w:ascii="Times New Roman" w:hAnsi="Times New Roman" w:cs="Times New Roman"/>
          <w:sz w:val="24"/>
          <w:szCs w:val="24"/>
        </w:rPr>
        <w:t>Oxford</w:t>
      </w:r>
      <w:r w:rsidR="00687D2A" w:rsidRPr="007078C7">
        <w:rPr>
          <w:rFonts w:ascii="Times New Roman" w:hAnsi="Times New Roman" w:cs="Times New Roman"/>
          <w:sz w:val="24"/>
          <w:szCs w:val="24"/>
        </w:rPr>
        <w:t>.</w:t>
      </w:r>
      <w:r w:rsidRPr="007078C7">
        <w:rPr>
          <w:rFonts w:ascii="Times New Roman" w:hAnsi="Times New Roman" w:cs="Times New Roman"/>
          <w:sz w:val="24"/>
          <w:szCs w:val="24"/>
        </w:rPr>
        <w:t xml:space="preserve"> </w:t>
      </w:r>
    </w:p>
    <w:p w14:paraId="20783304" w14:textId="2F673D9E" w:rsidR="00ED7299" w:rsidRDefault="005468F6" w:rsidP="00206AF8">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t>Nicholson RA</w:t>
      </w:r>
      <w:r w:rsidR="007A0967" w:rsidRPr="007078C7">
        <w:rPr>
          <w:rFonts w:ascii="Times New Roman" w:hAnsi="Times New Roman" w:cs="Times New Roman"/>
          <w:sz w:val="24"/>
          <w:szCs w:val="24"/>
        </w:rPr>
        <w:t>.</w:t>
      </w:r>
      <w:r w:rsidRPr="009D78FD">
        <w:rPr>
          <w:rFonts w:ascii="Times New Roman" w:hAnsi="Times New Roman" w:cs="Times New Roman"/>
          <w:sz w:val="24"/>
          <w:szCs w:val="24"/>
        </w:rPr>
        <w:t xml:space="preserve"> 1993. A morphological investigation of burnt animal bone and an</w:t>
      </w:r>
      <w:r w:rsidRPr="007078C7">
        <w:rPr>
          <w:rFonts w:ascii="Times New Roman" w:hAnsi="Times New Roman" w:cs="Times New Roman"/>
          <w:sz w:val="24"/>
          <w:szCs w:val="24"/>
        </w:rPr>
        <w:t xml:space="preserve"> evaluation of its utility in archaeology. </w:t>
      </w:r>
      <w:r w:rsidRPr="007078C7">
        <w:rPr>
          <w:rFonts w:ascii="Times New Roman" w:hAnsi="Times New Roman" w:cs="Times New Roman"/>
          <w:i/>
          <w:iCs/>
          <w:sz w:val="24"/>
          <w:szCs w:val="24"/>
        </w:rPr>
        <w:t>Journal of Archaeological Science</w:t>
      </w:r>
      <w:r w:rsidRPr="007078C7">
        <w:rPr>
          <w:rFonts w:ascii="Times New Roman" w:hAnsi="Times New Roman" w:cs="Times New Roman"/>
          <w:sz w:val="24"/>
          <w:szCs w:val="24"/>
        </w:rPr>
        <w:t xml:space="preserve"> </w:t>
      </w:r>
      <w:r w:rsidRPr="007078C7">
        <w:rPr>
          <w:rFonts w:ascii="Times New Roman" w:hAnsi="Times New Roman" w:cs="Times New Roman"/>
          <w:b/>
          <w:bCs/>
          <w:sz w:val="24"/>
          <w:szCs w:val="24"/>
        </w:rPr>
        <w:t>20</w:t>
      </w:r>
      <w:r w:rsidR="003B419B" w:rsidRPr="007078C7">
        <w:rPr>
          <w:rFonts w:ascii="Times New Roman" w:hAnsi="Times New Roman" w:cs="Times New Roman"/>
          <w:sz w:val="24"/>
          <w:szCs w:val="24"/>
        </w:rPr>
        <w:t>:</w:t>
      </w:r>
      <w:r w:rsidRPr="007078C7">
        <w:rPr>
          <w:rFonts w:ascii="Times New Roman" w:hAnsi="Times New Roman" w:cs="Times New Roman"/>
          <w:sz w:val="24"/>
          <w:szCs w:val="24"/>
        </w:rPr>
        <w:t xml:space="preserve"> 411-428.</w:t>
      </w:r>
      <w:r w:rsidR="002C52B6" w:rsidRPr="007078C7">
        <w:rPr>
          <w:rFonts w:ascii="Times New Roman" w:hAnsi="Times New Roman" w:cs="Times New Roman"/>
          <w:sz w:val="24"/>
          <w:szCs w:val="24"/>
        </w:rPr>
        <w:t xml:space="preserve"> DOI: 10.1006/jasc.1993.1025.</w:t>
      </w:r>
    </w:p>
    <w:p w14:paraId="26B39604" w14:textId="660F576B" w:rsidR="00793E56" w:rsidRDefault="00793E56" w:rsidP="00206AF8">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Ravn</w:t>
      </w:r>
      <w:proofErr w:type="spellEnd"/>
      <w:r>
        <w:rPr>
          <w:rFonts w:ascii="Times New Roman" w:hAnsi="Times New Roman" w:cs="Times New Roman"/>
          <w:sz w:val="24"/>
          <w:szCs w:val="24"/>
        </w:rPr>
        <w:t xml:space="preserve"> M</w:t>
      </w:r>
      <w:r w:rsidR="00BE3A36">
        <w:rPr>
          <w:rFonts w:ascii="Times New Roman" w:hAnsi="Times New Roman" w:cs="Times New Roman"/>
          <w:sz w:val="24"/>
          <w:szCs w:val="24"/>
        </w:rPr>
        <w:t xml:space="preserve">. 1999. Theoretical and Methodology Approaches to Migration Period Burials. In: </w:t>
      </w:r>
      <w:r w:rsidR="00BE3A36">
        <w:rPr>
          <w:rFonts w:ascii="Times New Roman" w:hAnsi="Times New Roman" w:cs="Times New Roman"/>
          <w:i/>
          <w:iCs/>
          <w:sz w:val="24"/>
          <w:szCs w:val="24"/>
        </w:rPr>
        <w:t>Grave Matters: Eight Studies of First Millennium AD Burials in Crimea, England and Southern Scandinavia</w:t>
      </w:r>
      <w:r w:rsidR="00BE3A36">
        <w:rPr>
          <w:rFonts w:ascii="Times New Roman" w:hAnsi="Times New Roman" w:cs="Times New Roman"/>
          <w:sz w:val="24"/>
          <w:szCs w:val="24"/>
        </w:rPr>
        <w:t xml:space="preserve">, </w:t>
      </w:r>
      <w:proofErr w:type="spellStart"/>
      <w:r w:rsidR="00BE3A36">
        <w:rPr>
          <w:rFonts w:ascii="Times New Roman" w:hAnsi="Times New Roman" w:cs="Times New Roman"/>
          <w:sz w:val="24"/>
          <w:szCs w:val="24"/>
        </w:rPr>
        <w:t>Rundkvist</w:t>
      </w:r>
      <w:proofErr w:type="spellEnd"/>
      <w:r w:rsidR="00BE3A36">
        <w:rPr>
          <w:rFonts w:ascii="Times New Roman" w:hAnsi="Times New Roman" w:cs="Times New Roman"/>
          <w:sz w:val="24"/>
          <w:szCs w:val="24"/>
        </w:rPr>
        <w:t xml:space="preserve"> M (ed.) BAR International Series, Oxford; 41-56.</w:t>
      </w:r>
    </w:p>
    <w:p w14:paraId="7599917D" w14:textId="1F08669C" w:rsidR="005D465F" w:rsidRPr="00206DA9" w:rsidRDefault="005D465F" w:rsidP="00206AF8">
      <w:pPr>
        <w:spacing w:line="360" w:lineRule="auto"/>
        <w:jc w:val="both"/>
        <w:rPr>
          <w:rFonts w:ascii="Times New Roman" w:hAnsi="Times New Roman" w:cs="Times New Roman"/>
          <w:sz w:val="24"/>
          <w:szCs w:val="24"/>
        </w:rPr>
      </w:pPr>
      <w:r>
        <w:rPr>
          <w:rFonts w:ascii="Times New Roman" w:hAnsi="Times New Roman" w:cs="Times New Roman"/>
          <w:sz w:val="24"/>
          <w:szCs w:val="24"/>
        </w:rPr>
        <w:t>Redfern</w:t>
      </w:r>
      <w:r w:rsidR="00A8293C">
        <w:rPr>
          <w:rFonts w:ascii="Times New Roman" w:hAnsi="Times New Roman" w:cs="Times New Roman"/>
          <w:sz w:val="24"/>
          <w:szCs w:val="24"/>
        </w:rPr>
        <w:t xml:space="preserve"> RC, </w:t>
      </w:r>
      <w:proofErr w:type="spellStart"/>
      <w:r w:rsidR="00A8293C">
        <w:rPr>
          <w:rFonts w:ascii="Times New Roman" w:hAnsi="Times New Roman" w:cs="Times New Roman"/>
          <w:sz w:val="24"/>
          <w:szCs w:val="24"/>
        </w:rPr>
        <w:t>DeWitte</w:t>
      </w:r>
      <w:proofErr w:type="spellEnd"/>
      <w:r w:rsidR="00A8293C">
        <w:rPr>
          <w:rFonts w:ascii="Times New Roman" w:hAnsi="Times New Roman" w:cs="Times New Roman"/>
          <w:sz w:val="24"/>
          <w:szCs w:val="24"/>
        </w:rPr>
        <w:t xml:space="preserve"> SN. 2011. Status and health in Roman Dorset: The effect of status on risk of mortality in post-conquest populations. </w:t>
      </w:r>
      <w:r w:rsidR="00206DA9">
        <w:rPr>
          <w:rFonts w:ascii="Times New Roman" w:hAnsi="Times New Roman" w:cs="Times New Roman"/>
          <w:i/>
          <w:iCs/>
          <w:sz w:val="24"/>
          <w:szCs w:val="24"/>
        </w:rPr>
        <w:t xml:space="preserve">American Journal of Physical Anthropology </w:t>
      </w:r>
      <w:r w:rsidR="00206DA9" w:rsidRPr="00EF768F">
        <w:rPr>
          <w:rFonts w:ascii="Times New Roman" w:hAnsi="Times New Roman" w:cs="Times New Roman"/>
          <w:b/>
          <w:bCs/>
          <w:sz w:val="24"/>
          <w:szCs w:val="24"/>
        </w:rPr>
        <w:t>146</w:t>
      </w:r>
      <w:r w:rsidR="00E02081">
        <w:rPr>
          <w:rFonts w:ascii="Times New Roman" w:hAnsi="Times New Roman" w:cs="Times New Roman"/>
          <w:sz w:val="24"/>
          <w:szCs w:val="24"/>
        </w:rPr>
        <w:t xml:space="preserve">: 197-208. DOI: </w:t>
      </w:r>
      <w:r w:rsidR="00EF768F" w:rsidRPr="00EF768F">
        <w:rPr>
          <w:rFonts w:ascii="Times New Roman" w:hAnsi="Times New Roman" w:cs="Times New Roman"/>
          <w:sz w:val="24"/>
          <w:szCs w:val="24"/>
        </w:rPr>
        <w:t>10.1002/ajpa.21563</w:t>
      </w:r>
    </w:p>
    <w:p w14:paraId="7C18970C" w14:textId="618C691B" w:rsidR="007968D6" w:rsidRPr="007078C7" w:rsidRDefault="007968D6" w:rsidP="00206AF8">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t xml:space="preserve">Schmidt CW, Symes SA </w:t>
      </w:r>
      <w:r w:rsidR="0017590D" w:rsidRPr="007078C7">
        <w:rPr>
          <w:rFonts w:ascii="Times New Roman" w:hAnsi="Times New Roman" w:cs="Times New Roman"/>
          <w:sz w:val="24"/>
          <w:szCs w:val="24"/>
        </w:rPr>
        <w:t>(</w:t>
      </w:r>
      <w:r w:rsidRPr="007078C7">
        <w:rPr>
          <w:rFonts w:ascii="Times New Roman" w:hAnsi="Times New Roman" w:cs="Times New Roman"/>
          <w:sz w:val="24"/>
          <w:szCs w:val="24"/>
        </w:rPr>
        <w:t>eds.</w:t>
      </w:r>
      <w:r w:rsidR="0017590D" w:rsidRPr="007078C7">
        <w:rPr>
          <w:rFonts w:ascii="Times New Roman" w:hAnsi="Times New Roman" w:cs="Times New Roman"/>
          <w:sz w:val="24"/>
          <w:szCs w:val="24"/>
        </w:rPr>
        <w:t>).</w:t>
      </w:r>
      <w:r w:rsidRPr="007078C7">
        <w:rPr>
          <w:rFonts w:ascii="Times New Roman" w:hAnsi="Times New Roman" w:cs="Times New Roman"/>
          <w:sz w:val="24"/>
          <w:szCs w:val="24"/>
        </w:rPr>
        <w:t xml:space="preserve"> 2008. </w:t>
      </w:r>
      <w:r w:rsidRPr="007078C7">
        <w:rPr>
          <w:rFonts w:ascii="Times New Roman" w:hAnsi="Times New Roman" w:cs="Times New Roman"/>
          <w:i/>
          <w:iCs/>
          <w:sz w:val="24"/>
          <w:szCs w:val="24"/>
        </w:rPr>
        <w:t xml:space="preserve">The </w:t>
      </w:r>
      <w:r w:rsidR="007B40A2" w:rsidRPr="007078C7">
        <w:rPr>
          <w:rFonts w:ascii="Times New Roman" w:hAnsi="Times New Roman" w:cs="Times New Roman"/>
          <w:i/>
          <w:iCs/>
          <w:sz w:val="24"/>
          <w:szCs w:val="24"/>
        </w:rPr>
        <w:t>A</w:t>
      </w:r>
      <w:r w:rsidRPr="007078C7">
        <w:rPr>
          <w:rFonts w:ascii="Times New Roman" w:hAnsi="Times New Roman" w:cs="Times New Roman"/>
          <w:i/>
          <w:iCs/>
          <w:sz w:val="24"/>
          <w:szCs w:val="24"/>
        </w:rPr>
        <w:t xml:space="preserve">nalysis of </w:t>
      </w:r>
      <w:r w:rsidR="007B40A2" w:rsidRPr="007078C7">
        <w:rPr>
          <w:rFonts w:ascii="Times New Roman" w:hAnsi="Times New Roman" w:cs="Times New Roman"/>
          <w:i/>
          <w:iCs/>
          <w:sz w:val="24"/>
          <w:szCs w:val="24"/>
        </w:rPr>
        <w:t>B</w:t>
      </w:r>
      <w:r w:rsidRPr="007078C7">
        <w:rPr>
          <w:rFonts w:ascii="Times New Roman" w:hAnsi="Times New Roman" w:cs="Times New Roman"/>
          <w:i/>
          <w:iCs/>
          <w:sz w:val="24"/>
          <w:szCs w:val="24"/>
        </w:rPr>
        <w:t xml:space="preserve">urned </w:t>
      </w:r>
      <w:r w:rsidR="007B40A2" w:rsidRPr="007078C7">
        <w:rPr>
          <w:rFonts w:ascii="Times New Roman" w:hAnsi="Times New Roman" w:cs="Times New Roman"/>
          <w:i/>
          <w:iCs/>
          <w:sz w:val="24"/>
          <w:szCs w:val="24"/>
        </w:rPr>
        <w:t>H</w:t>
      </w:r>
      <w:r w:rsidRPr="007078C7">
        <w:rPr>
          <w:rFonts w:ascii="Times New Roman" w:hAnsi="Times New Roman" w:cs="Times New Roman"/>
          <w:i/>
          <w:iCs/>
          <w:sz w:val="24"/>
          <w:szCs w:val="24"/>
        </w:rPr>
        <w:t xml:space="preserve">uman </w:t>
      </w:r>
      <w:r w:rsidR="007B40A2" w:rsidRPr="007078C7">
        <w:rPr>
          <w:rFonts w:ascii="Times New Roman" w:hAnsi="Times New Roman" w:cs="Times New Roman"/>
          <w:i/>
          <w:iCs/>
          <w:sz w:val="24"/>
          <w:szCs w:val="24"/>
        </w:rPr>
        <w:t>R</w:t>
      </w:r>
      <w:r w:rsidRPr="007078C7">
        <w:rPr>
          <w:rFonts w:ascii="Times New Roman" w:hAnsi="Times New Roman" w:cs="Times New Roman"/>
          <w:i/>
          <w:iCs/>
          <w:sz w:val="24"/>
          <w:szCs w:val="24"/>
        </w:rPr>
        <w:t>emains</w:t>
      </w:r>
      <w:r w:rsidRPr="007078C7">
        <w:rPr>
          <w:rFonts w:ascii="Times New Roman" w:hAnsi="Times New Roman" w:cs="Times New Roman"/>
          <w:sz w:val="24"/>
          <w:szCs w:val="24"/>
        </w:rPr>
        <w:t xml:space="preserve">. </w:t>
      </w:r>
      <w:r w:rsidR="0017590D" w:rsidRPr="007078C7">
        <w:rPr>
          <w:rFonts w:ascii="Times New Roman" w:hAnsi="Times New Roman" w:cs="Times New Roman"/>
          <w:sz w:val="24"/>
          <w:szCs w:val="24"/>
        </w:rPr>
        <w:t xml:space="preserve">Academic Press: </w:t>
      </w:r>
      <w:r w:rsidRPr="007078C7">
        <w:rPr>
          <w:rFonts w:ascii="Times New Roman" w:hAnsi="Times New Roman" w:cs="Times New Roman"/>
          <w:sz w:val="24"/>
          <w:szCs w:val="24"/>
        </w:rPr>
        <w:t>London</w:t>
      </w:r>
      <w:r w:rsidR="0017590D" w:rsidRPr="007078C7">
        <w:rPr>
          <w:rFonts w:ascii="Times New Roman" w:hAnsi="Times New Roman" w:cs="Times New Roman"/>
          <w:sz w:val="24"/>
          <w:szCs w:val="24"/>
        </w:rPr>
        <w:t>.</w:t>
      </w:r>
      <w:r w:rsidRPr="007078C7">
        <w:rPr>
          <w:rFonts w:ascii="Times New Roman" w:hAnsi="Times New Roman" w:cs="Times New Roman"/>
          <w:sz w:val="24"/>
          <w:szCs w:val="24"/>
        </w:rPr>
        <w:t xml:space="preserve"> </w:t>
      </w:r>
    </w:p>
    <w:p w14:paraId="523030A0" w14:textId="72E5A418" w:rsidR="007968D6" w:rsidRPr="007078C7" w:rsidRDefault="007968D6" w:rsidP="00206AF8">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t xml:space="preserve">Schmidt CW, Symes SA </w:t>
      </w:r>
      <w:r w:rsidR="007B40A2" w:rsidRPr="007078C7">
        <w:rPr>
          <w:rFonts w:ascii="Times New Roman" w:hAnsi="Times New Roman" w:cs="Times New Roman"/>
          <w:sz w:val="24"/>
          <w:szCs w:val="24"/>
        </w:rPr>
        <w:t>(</w:t>
      </w:r>
      <w:r w:rsidRPr="007078C7">
        <w:rPr>
          <w:rFonts w:ascii="Times New Roman" w:hAnsi="Times New Roman" w:cs="Times New Roman"/>
          <w:sz w:val="24"/>
          <w:szCs w:val="24"/>
        </w:rPr>
        <w:t>eds</w:t>
      </w:r>
      <w:r w:rsidR="007B40A2" w:rsidRPr="007078C7">
        <w:rPr>
          <w:rFonts w:ascii="Times New Roman" w:hAnsi="Times New Roman" w:cs="Times New Roman"/>
          <w:sz w:val="24"/>
          <w:szCs w:val="24"/>
        </w:rPr>
        <w:t>).</w:t>
      </w:r>
      <w:r w:rsidRPr="007078C7">
        <w:rPr>
          <w:rFonts w:ascii="Times New Roman" w:hAnsi="Times New Roman" w:cs="Times New Roman"/>
          <w:sz w:val="24"/>
          <w:szCs w:val="24"/>
        </w:rPr>
        <w:t xml:space="preserve"> 2015. </w:t>
      </w:r>
      <w:r w:rsidR="007B40A2" w:rsidRPr="007078C7">
        <w:rPr>
          <w:rFonts w:ascii="Times New Roman" w:hAnsi="Times New Roman" w:cs="Times New Roman"/>
          <w:i/>
          <w:iCs/>
          <w:sz w:val="24"/>
          <w:szCs w:val="24"/>
        </w:rPr>
        <w:t>The Analysis of Burned Human Remains</w:t>
      </w:r>
      <w:r w:rsidRPr="007078C7">
        <w:rPr>
          <w:rFonts w:ascii="Times New Roman" w:hAnsi="Times New Roman" w:cs="Times New Roman"/>
          <w:sz w:val="24"/>
          <w:szCs w:val="24"/>
        </w:rPr>
        <w:t xml:space="preserve">. 2nd ed. </w:t>
      </w:r>
      <w:r w:rsidR="00E42F68" w:rsidRPr="007078C7">
        <w:rPr>
          <w:rFonts w:ascii="Times New Roman" w:hAnsi="Times New Roman" w:cs="Times New Roman"/>
          <w:sz w:val="24"/>
          <w:szCs w:val="24"/>
        </w:rPr>
        <w:t xml:space="preserve">Academic Press: </w:t>
      </w:r>
      <w:r w:rsidRPr="007078C7">
        <w:rPr>
          <w:rFonts w:ascii="Times New Roman" w:hAnsi="Times New Roman" w:cs="Times New Roman"/>
          <w:sz w:val="24"/>
          <w:szCs w:val="24"/>
        </w:rPr>
        <w:t>London</w:t>
      </w:r>
      <w:r w:rsidR="00E42F68" w:rsidRPr="007078C7">
        <w:rPr>
          <w:rFonts w:ascii="Times New Roman" w:hAnsi="Times New Roman" w:cs="Times New Roman"/>
          <w:sz w:val="24"/>
          <w:szCs w:val="24"/>
        </w:rPr>
        <w:t>.</w:t>
      </w:r>
      <w:r w:rsidRPr="007078C7">
        <w:rPr>
          <w:rFonts w:ascii="Times New Roman" w:hAnsi="Times New Roman" w:cs="Times New Roman"/>
          <w:sz w:val="24"/>
          <w:szCs w:val="24"/>
        </w:rPr>
        <w:t xml:space="preserve"> </w:t>
      </w:r>
    </w:p>
    <w:p w14:paraId="39386632" w14:textId="58F0FFAE" w:rsidR="00957398" w:rsidRPr="007078C7" w:rsidRDefault="00957398" w:rsidP="00206AF8">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lastRenderedPageBreak/>
        <w:t xml:space="preserve">Shipman P, Foster G, </w:t>
      </w:r>
      <w:proofErr w:type="spellStart"/>
      <w:r w:rsidRPr="007078C7">
        <w:rPr>
          <w:rFonts w:ascii="Times New Roman" w:hAnsi="Times New Roman" w:cs="Times New Roman"/>
          <w:sz w:val="24"/>
          <w:szCs w:val="24"/>
        </w:rPr>
        <w:t>Schoeninger</w:t>
      </w:r>
      <w:proofErr w:type="spellEnd"/>
      <w:r w:rsidRPr="007078C7">
        <w:rPr>
          <w:rFonts w:ascii="Times New Roman" w:hAnsi="Times New Roman" w:cs="Times New Roman"/>
          <w:sz w:val="24"/>
          <w:szCs w:val="24"/>
        </w:rPr>
        <w:t xml:space="preserve"> M. 1984. Burnt bone and teeth: an experimental study of colour, morphology, crystal structure and Shrinkage. </w:t>
      </w:r>
      <w:r w:rsidRPr="007078C7">
        <w:rPr>
          <w:rFonts w:ascii="Times New Roman" w:hAnsi="Times New Roman" w:cs="Times New Roman"/>
          <w:i/>
          <w:iCs/>
          <w:sz w:val="24"/>
          <w:szCs w:val="24"/>
        </w:rPr>
        <w:t>Journal of Archaeological Science</w:t>
      </w:r>
      <w:r w:rsidRPr="007078C7">
        <w:rPr>
          <w:rFonts w:ascii="Times New Roman" w:hAnsi="Times New Roman" w:cs="Times New Roman"/>
          <w:sz w:val="24"/>
          <w:szCs w:val="24"/>
        </w:rPr>
        <w:t xml:space="preserve"> </w:t>
      </w:r>
      <w:r w:rsidRPr="007078C7">
        <w:rPr>
          <w:rFonts w:ascii="Times New Roman" w:hAnsi="Times New Roman" w:cs="Times New Roman"/>
          <w:b/>
          <w:bCs/>
          <w:sz w:val="24"/>
          <w:szCs w:val="24"/>
        </w:rPr>
        <w:t>11</w:t>
      </w:r>
      <w:r w:rsidR="00E42F68" w:rsidRPr="007078C7">
        <w:rPr>
          <w:rFonts w:ascii="Times New Roman" w:hAnsi="Times New Roman" w:cs="Times New Roman"/>
          <w:b/>
          <w:bCs/>
          <w:sz w:val="24"/>
          <w:szCs w:val="24"/>
        </w:rPr>
        <w:t xml:space="preserve"> </w:t>
      </w:r>
      <w:r w:rsidRPr="007078C7">
        <w:rPr>
          <w:rFonts w:ascii="Times New Roman" w:hAnsi="Times New Roman" w:cs="Times New Roman"/>
          <w:sz w:val="24"/>
          <w:szCs w:val="24"/>
        </w:rPr>
        <w:t>(4)</w:t>
      </w:r>
      <w:r w:rsidR="00E42F68" w:rsidRPr="007078C7">
        <w:rPr>
          <w:rFonts w:ascii="Times New Roman" w:hAnsi="Times New Roman" w:cs="Times New Roman"/>
          <w:sz w:val="24"/>
          <w:szCs w:val="24"/>
        </w:rPr>
        <w:t>:</w:t>
      </w:r>
      <w:r w:rsidRPr="007078C7">
        <w:rPr>
          <w:rFonts w:ascii="Times New Roman" w:hAnsi="Times New Roman" w:cs="Times New Roman"/>
          <w:sz w:val="24"/>
          <w:szCs w:val="24"/>
        </w:rPr>
        <w:t xml:space="preserve"> 307-325.</w:t>
      </w:r>
      <w:r w:rsidR="00947414" w:rsidRPr="007078C7">
        <w:rPr>
          <w:rFonts w:ascii="Times New Roman" w:hAnsi="Times New Roman" w:cs="Times New Roman"/>
          <w:sz w:val="24"/>
          <w:szCs w:val="24"/>
        </w:rPr>
        <w:t xml:space="preserve"> DOI: 10.1016/0305-4403(84)90013-X</w:t>
      </w:r>
    </w:p>
    <w:p w14:paraId="23AC4E36" w14:textId="1289D418" w:rsidR="00386221" w:rsidRDefault="00E119A4" w:rsidP="007914D3">
      <w:pPr>
        <w:spacing w:afterLines="80" w:after="192" w:line="360" w:lineRule="auto"/>
        <w:jc w:val="both"/>
        <w:rPr>
          <w:rFonts w:ascii="Times New Roman" w:hAnsi="Times New Roman" w:cs="Times New Roman"/>
          <w:sz w:val="24"/>
          <w:szCs w:val="24"/>
        </w:rPr>
      </w:pPr>
      <w:proofErr w:type="spellStart"/>
      <w:r w:rsidRPr="007078C7">
        <w:rPr>
          <w:rFonts w:ascii="Times New Roman" w:hAnsi="Times New Roman" w:cs="Times New Roman"/>
          <w:sz w:val="24"/>
          <w:szCs w:val="24"/>
        </w:rPr>
        <w:t>Snoeck</w:t>
      </w:r>
      <w:proofErr w:type="spellEnd"/>
      <w:r w:rsidRPr="007078C7">
        <w:rPr>
          <w:rFonts w:ascii="Times New Roman" w:hAnsi="Times New Roman" w:cs="Times New Roman"/>
          <w:sz w:val="24"/>
          <w:szCs w:val="24"/>
        </w:rPr>
        <w:t xml:space="preserve"> C, Lee-Thorpe JA, Schulting RJ</w:t>
      </w:r>
      <w:r w:rsidR="00015BEC" w:rsidRPr="007078C7">
        <w:rPr>
          <w:rFonts w:ascii="Times New Roman" w:hAnsi="Times New Roman" w:cs="Times New Roman"/>
          <w:sz w:val="24"/>
          <w:szCs w:val="24"/>
        </w:rPr>
        <w:t>.</w:t>
      </w:r>
      <w:r w:rsidRPr="007078C7">
        <w:rPr>
          <w:rFonts w:ascii="Times New Roman" w:hAnsi="Times New Roman" w:cs="Times New Roman"/>
          <w:sz w:val="24"/>
          <w:szCs w:val="24"/>
        </w:rPr>
        <w:t xml:space="preserve"> 2014. From bone to ash: Compositional and structural changes in burned modern and archaeological bone. </w:t>
      </w:r>
      <w:r w:rsidRPr="007078C7">
        <w:rPr>
          <w:rFonts w:ascii="Times New Roman" w:hAnsi="Times New Roman" w:cs="Times New Roman"/>
          <w:i/>
          <w:iCs/>
          <w:sz w:val="24"/>
          <w:szCs w:val="24"/>
        </w:rPr>
        <w:t xml:space="preserve">Palaeography, </w:t>
      </w:r>
      <w:proofErr w:type="spellStart"/>
      <w:r w:rsidRPr="007078C7">
        <w:rPr>
          <w:rFonts w:ascii="Times New Roman" w:hAnsi="Times New Roman" w:cs="Times New Roman"/>
          <w:i/>
          <w:iCs/>
          <w:sz w:val="24"/>
          <w:szCs w:val="24"/>
        </w:rPr>
        <w:t>Palaeoclimatology</w:t>
      </w:r>
      <w:proofErr w:type="spellEnd"/>
      <w:r w:rsidRPr="007078C7">
        <w:rPr>
          <w:rFonts w:ascii="Times New Roman" w:hAnsi="Times New Roman" w:cs="Times New Roman"/>
          <w:i/>
          <w:iCs/>
          <w:sz w:val="24"/>
          <w:szCs w:val="24"/>
        </w:rPr>
        <w:t xml:space="preserve">, </w:t>
      </w:r>
      <w:proofErr w:type="spellStart"/>
      <w:r w:rsidRPr="007078C7">
        <w:rPr>
          <w:rFonts w:ascii="Times New Roman" w:hAnsi="Times New Roman" w:cs="Times New Roman"/>
          <w:i/>
          <w:iCs/>
          <w:sz w:val="24"/>
          <w:szCs w:val="24"/>
        </w:rPr>
        <w:t>Palaeoecology</w:t>
      </w:r>
      <w:proofErr w:type="spellEnd"/>
      <w:r w:rsidRPr="007078C7">
        <w:rPr>
          <w:rFonts w:ascii="Times New Roman" w:hAnsi="Times New Roman" w:cs="Times New Roman"/>
          <w:sz w:val="24"/>
          <w:szCs w:val="24"/>
        </w:rPr>
        <w:t xml:space="preserve"> </w:t>
      </w:r>
      <w:r w:rsidRPr="007078C7">
        <w:rPr>
          <w:rFonts w:ascii="Times New Roman" w:hAnsi="Times New Roman" w:cs="Times New Roman"/>
          <w:b/>
          <w:bCs/>
          <w:sz w:val="24"/>
          <w:szCs w:val="24"/>
        </w:rPr>
        <w:t>416</w:t>
      </w:r>
      <w:r w:rsidR="00AC4389" w:rsidRPr="007078C7">
        <w:rPr>
          <w:rFonts w:ascii="Times New Roman" w:hAnsi="Times New Roman" w:cs="Times New Roman"/>
          <w:sz w:val="24"/>
          <w:szCs w:val="24"/>
        </w:rPr>
        <w:t>:</w:t>
      </w:r>
      <w:r w:rsidRPr="007078C7">
        <w:rPr>
          <w:rFonts w:ascii="Times New Roman" w:hAnsi="Times New Roman" w:cs="Times New Roman"/>
          <w:sz w:val="24"/>
          <w:szCs w:val="24"/>
        </w:rPr>
        <w:t xml:space="preserve"> 55-68.</w:t>
      </w:r>
      <w:r w:rsidR="00947414" w:rsidRPr="007078C7">
        <w:rPr>
          <w:rFonts w:ascii="Times New Roman" w:hAnsi="Times New Roman" w:cs="Times New Roman"/>
          <w:sz w:val="24"/>
          <w:szCs w:val="24"/>
        </w:rPr>
        <w:t xml:space="preserve"> DOI:</w:t>
      </w:r>
      <w:r w:rsidR="007F1B7B" w:rsidRPr="007078C7">
        <w:rPr>
          <w:rFonts w:ascii="Times New Roman" w:hAnsi="Times New Roman" w:cs="Times New Roman"/>
          <w:sz w:val="24"/>
          <w:szCs w:val="24"/>
        </w:rPr>
        <w:t xml:space="preserve"> 10.1016/j.palaeo.2014.08.002</w:t>
      </w:r>
    </w:p>
    <w:p w14:paraId="4C9A6746" w14:textId="609F101B" w:rsidR="00414401" w:rsidRPr="00414401" w:rsidRDefault="00414401" w:rsidP="00414401">
      <w:pPr>
        <w:spacing w:afterLines="80" w:after="192" w:line="360" w:lineRule="auto"/>
        <w:jc w:val="both"/>
        <w:rPr>
          <w:rFonts w:ascii="Times New Roman" w:hAnsi="Times New Roman" w:cs="Times New Roman"/>
          <w:sz w:val="24"/>
          <w:szCs w:val="24"/>
        </w:rPr>
      </w:pPr>
      <w:r>
        <w:rPr>
          <w:rFonts w:ascii="Times New Roman" w:hAnsi="Times New Roman" w:cs="Times New Roman"/>
          <w:sz w:val="24"/>
          <w:szCs w:val="24"/>
        </w:rPr>
        <w:t xml:space="preserve">Squires KE. 2011. </w:t>
      </w:r>
      <w:r>
        <w:rPr>
          <w:rFonts w:ascii="Times New Roman" w:hAnsi="Times New Roman" w:cs="Times New Roman"/>
          <w:i/>
          <w:iCs/>
          <w:sz w:val="24"/>
          <w:szCs w:val="24"/>
        </w:rPr>
        <w:t xml:space="preserve">An Osteological Analysis and Social Investigation of the Cremation Rite at the Cemeteries of Elsham and Cleatham, North Lincolnshire. </w:t>
      </w:r>
      <w:r>
        <w:rPr>
          <w:rFonts w:ascii="Times New Roman" w:hAnsi="Times New Roman" w:cs="Times New Roman"/>
          <w:noProof/>
          <w:sz w:val="24"/>
          <w:szCs w:val="24"/>
        </w:rPr>
        <w:t>Unpublished doctoral thesis. University of Sheffield: UK.</w:t>
      </w:r>
    </w:p>
    <w:p w14:paraId="67EB79E4" w14:textId="4CD0CDF4" w:rsidR="00CE7805" w:rsidRPr="007078C7" w:rsidRDefault="00CE7805" w:rsidP="00CE7805">
      <w:pPr>
        <w:spacing w:afterLines="80" w:after="192" w:line="360" w:lineRule="auto"/>
        <w:jc w:val="both"/>
        <w:rPr>
          <w:rFonts w:ascii="Times New Roman" w:hAnsi="Times New Roman" w:cs="Times New Roman"/>
          <w:sz w:val="24"/>
          <w:szCs w:val="24"/>
        </w:rPr>
      </w:pPr>
      <w:r w:rsidRPr="007078C7">
        <w:rPr>
          <w:rFonts w:ascii="Times New Roman" w:hAnsi="Times New Roman" w:cs="Times New Roman"/>
          <w:sz w:val="24"/>
          <w:szCs w:val="24"/>
        </w:rPr>
        <w:t xml:space="preserve">Squires KE. 2012. Populating the pots: The demography of the early Anglo-Saxon Cemeteries at Elsham and Cleatham, North Lincolnshire. </w:t>
      </w:r>
      <w:r w:rsidRPr="007078C7">
        <w:rPr>
          <w:rFonts w:ascii="Times New Roman" w:hAnsi="Times New Roman" w:cs="Times New Roman"/>
          <w:i/>
          <w:iCs/>
          <w:sz w:val="24"/>
          <w:szCs w:val="24"/>
        </w:rPr>
        <w:t>Archaeological Journal</w:t>
      </w:r>
      <w:r w:rsidRPr="007078C7">
        <w:rPr>
          <w:rFonts w:ascii="Times New Roman" w:hAnsi="Times New Roman" w:cs="Times New Roman"/>
          <w:sz w:val="24"/>
          <w:szCs w:val="24"/>
        </w:rPr>
        <w:t xml:space="preserve"> </w:t>
      </w:r>
      <w:r w:rsidRPr="007078C7">
        <w:rPr>
          <w:rFonts w:ascii="Times New Roman" w:hAnsi="Times New Roman" w:cs="Times New Roman"/>
          <w:b/>
          <w:bCs/>
          <w:sz w:val="24"/>
          <w:szCs w:val="24"/>
        </w:rPr>
        <w:t>169</w:t>
      </w:r>
      <w:r w:rsidRPr="007078C7">
        <w:rPr>
          <w:rFonts w:ascii="Times New Roman" w:hAnsi="Times New Roman" w:cs="Times New Roman"/>
          <w:sz w:val="24"/>
          <w:szCs w:val="24"/>
        </w:rPr>
        <w:t>: 312-342. DOI: 10.1080/00665983.2012.11020917</w:t>
      </w:r>
    </w:p>
    <w:p w14:paraId="002795E9" w14:textId="45127EAE" w:rsidR="007914D3" w:rsidRPr="007078C7" w:rsidRDefault="007914D3" w:rsidP="007914D3">
      <w:pPr>
        <w:spacing w:afterLines="80" w:after="192" w:line="360" w:lineRule="auto"/>
        <w:jc w:val="both"/>
        <w:rPr>
          <w:rFonts w:ascii="Times New Roman" w:hAnsi="Times New Roman" w:cs="Times New Roman"/>
          <w:sz w:val="24"/>
          <w:szCs w:val="24"/>
        </w:rPr>
      </w:pPr>
      <w:r w:rsidRPr="007078C7">
        <w:rPr>
          <w:rFonts w:ascii="Times New Roman" w:hAnsi="Times New Roman" w:cs="Times New Roman"/>
          <w:sz w:val="24"/>
          <w:szCs w:val="24"/>
        </w:rPr>
        <w:t xml:space="preserve">Squires KE. 2013. Piecing together identity: A social investigation of early Anglo-Saxon cremation practices. </w:t>
      </w:r>
      <w:r w:rsidRPr="007078C7">
        <w:rPr>
          <w:rFonts w:ascii="Times New Roman" w:hAnsi="Times New Roman" w:cs="Times New Roman"/>
          <w:i/>
          <w:iCs/>
          <w:sz w:val="24"/>
          <w:szCs w:val="24"/>
        </w:rPr>
        <w:t xml:space="preserve">Archaeological Journal </w:t>
      </w:r>
      <w:r w:rsidRPr="007078C7">
        <w:rPr>
          <w:rFonts w:ascii="Times New Roman" w:hAnsi="Times New Roman" w:cs="Times New Roman"/>
          <w:b/>
          <w:bCs/>
          <w:sz w:val="24"/>
          <w:szCs w:val="24"/>
        </w:rPr>
        <w:t>170</w:t>
      </w:r>
      <w:r w:rsidRPr="007078C7">
        <w:rPr>
          <w:rFonts w:ascii="Times New Roman" w:hAnsi="Times New Roman" w:cs="Times New Roman"/>
          <w:sz w:val="24"/>
          <w:szCs w:val="24"/>
        </w:rPr>
        <w:t>: 154-200. DOI: 10.1080/00665983.2013.11021004</w:t>
      </w:r>
    </w:p>
    <w:p w14:paraId="5602980F" w14:textId="43CD06E6" w:rsidR="00FF0816" w:rsidRPr="007078C7" w:rsidRDefault="00FF0816" w:rsidP="007914D3">
      <w:pPr>
        <w:spacing w:afterLines="80" w:after="192" w:line="360" w:lineRule="auto"/>
        <w:jc w:val="both"/>
        <w:rPr>
          <w:rFonts w:ascii="Times New Roman" w:hAnsi="Times New Roman" w:cs="Times New Roman"/>
          <w:sz w:val="24"/>
          <w:szCs w:val="24"/>
        </w:rPr>
      </w:pPr>
      <w:r w:rsidRPr="007078C7">
        <w:rPr>
          <w:rFonts w:ascii="Times New Roman" w:hAnsi="Times New Roman" w:cs="Times New Roman"/>
          <w:sz w:val="24"/>
          <w:szCs w:val="24"/>
        </w:rPr>
        <w:t xml:space="preserve">Squires KE. 2015. The use of microscopic techniques in cremation studies: A new approach to understanding the social identity of cremation practicing groups from early Anglo-Saxon England. In: </w:t>
      </w:r>
      <w:r w:rsidRPr="007078C7">
        <w:rPr>
          <w:rFonts w:ascii="Times New Roman" w:hAnsi="Times New Roman" w:cs="Times New Roman"/>
          <w:i/>
          <w:iCs/>
          <w:sz w:val="24"/>
          <w:szCs w:val="24"/>
        </w:rPr>
        <w:t>The archaeology of cremation: burned human remains in funerary studies</w:t>
      </w:r>
      <w:r w:rsidRPr="007078C7">
        <w:rPr>
          <w:rFonts w:ascii="Times New Roman" w:hAnsi="Times New Roman" w:cs="Times New Roman"/>
          <w:sz w:val="24"/>
          <w:szCs w:val="24"/>
        </w:rPr>
        <w:t>, Thompson TJU (ed.). Oxbow Books, Oxford; 151-172.</w:t>
      </w:r>
    </w:p>
    <w:p w14:paraId="69943D0B" w14:textId="15087E77" w:rsidR="00E119A4" w:rsidRPr="007078C7" w:rsidRDefault="00386221" w:rsidP="007914D3">
      <w:pPr>
        <w:spacing w:afterLines="80" w:after="192" w:line="360" w:lineRule="auto"/>
        <w:jc w:val="both"/>
        <w:rPr>
          <w:rFonts w:ascii="Times New Roman" w:hAnsi="Times New Roman" w:cs="Times New Roman"/>
          <w:sz w:val="24"/>
          <w:szCs w:val="24"/>
        </w:rPr>
      </w:pPr>
      <w:r w:rsidRPr="007078C7">
        <w:rPr>
          <w:rFonts w:ascii="Times New Roman" w:hAnsi="Times New Roman" w:cs="Times New Roman"/>
          <w:sz w:val="24"/>
          <w:szCs w:val="24"/>
        </w:rPr>
        <w:t xml:space="preserve">Squires KE. 2016. Neighbours and networks: funerary trends among cremation practicing groups in early medieval England and north-western Europe. In: </w:t>
      </w:r>
      <w:bookmarkStart w:id="28" w:name="_Hlk487268746"/>
      <w:r w:rsidRPr="007078C7">
        <w:rPr>
          <w:rFonts w:ascii="Times New Roman" w:hAnsi="Times New Roman" w:cs="Times New Roman"/>
          <w:i/>
          <w:iCs/>
          <w:sz w:val="24"/>
          <w:szCs w:val="24"/>
        </w:rPr>
        <w:t>The Evidence of Material Culture: Studies for Professor Vera Evison</w:t>
      </w:r>
      <w:r w:rsidRPr="007078C7">
        <w:rPr>
          <w:rFonts w:ascii="Times New Roman" w:hAnsi="Times New Roman" w:cs="Times New Roman"/>
          <w:sz w:val="24"/>
          <w:szCs w:val="24"/>
        </w:rPr>
        <w:t>,</w:t>
      </w:r>
      <w:r w:rsidRPr="007078C7">
        <w:rPr>
          <w:rFonts w:ascii="Times New Roman" w:hAnsi="Times New Roman" w:cs="Times New Roman"/>
          <w:i/>
          <w:sz w:val="24"/>
          <w:szCs w:val="24"/>
        </w:rPr>
        <w:t xml:space="preserve"> </w:t>
      </w:r>
      <w:r w:rsidRPr="007078C7">
        <w:rPr>
          <w:rFonts w:ascii="Times New Roman" w:hAnsi="Times New Roman" w:cs="Times New Roman"/>
          <w:sz w:val="24"/>
          <w:szCs w:val="24"/>
        </w:rPr>
        <w:t>Keys L, Riddle</w:t>
      </w:r>
      <w:r w:rsidR="0067528A">
        <w:rPr>
          <w:rFonts w:ascii="Times New Roman" w:hAnsi="Times New Roman" w:cs="Times New Roman"/>
          <w:sz w:val="24"/>
          <w:szCs w:val="24"/>
        </w:rPr>
        <w:t>r</w:t>
      </w:r>
      <w:r w:rsidRPr="007078C7">
        <w:rPr>
          <w:rFonts w:ascii="Times New Roman" w:hAnsi="Times New Roman" w:cs="Times New Roman"/>
          <w:sz w:val="24"/>
          <w:szCs w:val="24"/>
        </w:rPr>
        <w:t xml:space="preserve"> I, </w:t>
      </w:r>
      <w:proofErr w:type="spellStart"/>
      <w:r w:rsidRPr="007078C7">
        <w:rPr>
          <w:rFonts w:ascii="Times New Roman" w:hAnsi="Times New Roman" w:cs="Times New Roman"/>
          <w:sz w:val="24"/>
          <w:szCs w:val="24"/>
        </w:rPr>
        <w:t>Soulet</w:t>
      </w:r>
      <w:proofErr w:type="spellEnd"/>
      <w:r w:rsidRPr="007078C7">
        <w:rPr>
          <w:rFonts w:ascii="Times New Roman" w:hAnsi="Times New Roman" w:cs="Times New Roman"/>
          <w:sz w:val="24"/>
          <w:szCs w:val="24"/>
        </w:rPr>
        <w:t xml:space="preserve"> J (eds.)</w:t>
      </w:r>
      <w:r w:rsidR="0067528A">
        <w:rPr>
          <w:rFonts w:ascii="Times New Roman" w:hAnsi="Times New Roman" w:cs="Times New Roman"/>
          <w:sz w:val="24"/>
          <w:szCs w:val="24"/>
        </w:rPr>
        <w:t>.</w:t>
      </w:r>
      <w:r w:rsidRPr="007078C7">
        <w:rPr>
          <w:rFonts w:ascii="Times New Roman" w:hAnsi="Times New Roman" w:cs="Times New Roman"/>
          <w:sz w:val="24"/>
          <w:szCs w:val="24"/>
        </w:rPr>
        <w:t xml:space="preserve"> Monique </w:t>
      </w:r>
      <w:proofErr w:type="spellStart"/>
      <w:r w:rsidRPr="007078C7">
        <w:rPr>
          <w:rFonts w:ascii="Times New Roman" w:hAnsi="Times New Roman" w:cs="Times New Roman"/>
          <w:sz w:val="24"/>
          <w:szCs w:val="24"/>
        </w:rPr>
        <w:t>Mergoil</w:t>
      </w:r>
      <w:bookmarkEnd w:id="28"/>
      <w:proofErr w:type="spellEnd"/>
      <w:r w:rsidRPr="007078C7">
        <w:rPr>
          <w:rFonts w:ascii="Times New Roman" w:hAnsi="Times New Roman" w:cs="Times New Roman"/>
          <w:sz w:val="24"/>
          <w:szCs w:val="24"/>
        </w:rPr>
        <w:t xml:space="preserve">, </w:t>
      </w:r>
      <w:proofErr w:type="spellStart"/>
      <w:r w:rsidRPr="007078C7">
        <w:rPr>
          <w:rFonts w:ascii="Times New Roman" w:hAnsi="Times New Roman" w:cs="Times New Roman"/>
          <w:sz w:val="24"/>
          <w:szCs w:val="24"/>
        </w:rPr>
        <w:t>Montagnac</w:t>
      </w:r>
      <w:proofErr w:type="spellEnd"/>
      <w:r w:rsidRPr="007078C7">
        <w:rPr>
          <w:rFonts w:ascii="Times New Roman" w:hAnsi="Times New Roman" w:cs="Times New Roman"/>
          <w:sz w:val="24"/>
          <w:szCs w:val="24"/>
        </w:rPr>
        <w:t>; 119-138.</w:t>
      </w:r>
    </w:p>
    <w:p w14:paraId="355AACFA" w14:textId="268AC6AA" w:rsidR="002007E2" w:rsidRDefault="00FF0816" w:rsidP="007914D3">
      <w:pPr>
        <w:spacing w:afterLines="80" w:after="192" w:line="360" w:lineRule="auto"/>
        <w:jc w:val="both"/>
        <w:rPr>
          <w:rFonts w:ascii="Times New Roman" w:hAnsi="Times New Roman" w:cs="Times New Roman"/>
          <w:sz w:val="24"/>
          <w:szCs w:val="24"/>
        </w:rPr>
      </w:pPr>
      <w:r w:rsidRPr="007078C7">
        <w:rPr>
          <w:rFonts w:ascii="Times New Roman" w:hAnsi="Times New Roman" w:cs="Times New Roman"/>
          <w:sz w:val="24"/>
          <w:szCs w:val="24"/>
        </w:rPr>
        <w:t xml:space="preserve">Squires KE. 2017. Come rain or shine? The social implications of seasonality and weather on the cremation rite in early Anglo-Saxon England. In: </w:t>
      </w:r>
      <w:r w:rsidRPr="007078C7">
        <w:rPr>
          <w:rFonts w:ascii="Times New Roman" w:hAnsi="Times New Roman" w:cs="Times New Roman"/>
          <w:i/>
          <w:iCs/>
          <w:sz w:val="24"/>
          <w:szCs w:val="24"/>
        </w:rPr>
        <w:t xml:space="preserve">Cremation and the Archaeology of Death, </w:t>
      </w:r>
      <w:proofErr w:type="spellStart"/>
      <w:r w:rsidRPr="007078C7">
        <w:rPr>
          <w:rFonts w:ascii="Times New Roman" w:hAnsi="Times New Roman" w:cs="Times New Roman"/>
          <w:sz w:val="24"/>
          <w:szCs w:val="24"/>
        </w:rPr>
        <w:t>Cerezo</w:t>
      </w:r>
      <w:proofErr w:type="spellEnd"/>
      <w:r w:rsidRPr="007078C7">
        <w:rPr>
          <w:rFonts w:ascii="Times New Roman" w:hAnsi="Times New Roman" w:cs="Times New Roman"/>
          <w:sz w:val="24"/>
          <w:szCs w:val="24"/>
        </w:rPr>
        <w:t xml:space="preserve">-Román J, </w:t>
      </w:r>
      <w:proofErr w:type="spellStart"/>
      <w:r w:rsidRPr="007078C7">
        <w:rPr>
          <w:rFonts w:ascii="Times New Roman" w:hAnsi="Times New Roman" w:cs="Times New Roman"/>
          <w:sz w:val="24"/>
          <w:szCs w:val="24"/>
        </w:rPr>
        <w:t>Wessman</w:t>
      </w:r>
      <w:proofErr w:type="spellEnd"/>
      <w:r w:rsidRPr="007078C7">
        <w:rPr>
          <w:rFonts w:ascii="Times New Roman" w:hAnsi="Times New Roman" w:cs="Times New Roman"/>
          <w:sz w:val="24"/>
          <w:szCs w:val="24"/>
        </w:rPr>
        <w:t xml:space="preserve"> A</w:t>
      </w:r>
      <w:r w:rsidR="0067528A">
        <w:rPr>
          <w:rFonts w:ascii="Times New Roman" w:hAnsi="Times New Roman" w:cs="Times New Roman"/>
          <w:sz w:val="24"/>
          <w:szCs w:val="24"/>
        </w:rPr>
        <w:t>,</w:t>
      </w:r>
      <w:r w:rsidRPr="007078C7">
        <w:rPr>
          <w:rFonts w:ascii="Times New Roman" w:hAnsi="Times New Roman" w:cs="Times New Roman"/>
          <w:sz w:val="24"/>
          <w:szCs w:val="24"/>
        </w:rPr>
        <w:t xml:space="preserve"> Williams H (eds.). Oxford University Press, Oxford; 250-265.</w:t>
      </w:r>
    </w:p>
    <w:p w14:paraId="200F05DA" w14:textId="303DE38D" w:rsidR="00D84077" w:rsidRPr="007078C7" w:rsidRDefault="00D84077" w:rsidP="007914D3">
      <w:pPr>
        <w:spacing w:afterLines="80" w:after="192" w:line="360" w:lineRule="auto"/>
        <w:jc w:val="both"/>
        <w:rPr>
          <w:rFonts w:ascii="Times New Roman" w:hAnsi="Times New Roman" w:cs="Times New Roman"/>
          <w:sz w:val="24"/>
          <w:szCs w:val="24"/>
        </w:rPr>
      </w:pPr>
      <w:r w:rsidRPr="007078C7">
        <w:rPr>
          <w:rFonts w:ascii="Times New Roman" w:hAnsi="Times New Roman" w:cs="Times New Roman"/>
          <w:sz w:val="24"/>
          <w:szCs w:val="24"/>
        </w:rPr>
        <w:t>Squires KE, Thompson TJU, Islam M, Chamberlain A</w:t>
      </w:r>
      <w:r w:rsidR="00015BEC" w:rsidRPr="007078C7">
        <w:rPr>
          <w:rFonts w:ascii="Times New Roman" w:hAnsi="Times New Roman" w:cs="Times New Roman"/>
          <w:sz w:val="24"/>
          <w:szCs w:val="24"/>
        </w:rPr>
        <w:t>.</w:t>
      </w:r>
      <w:r w:rsidRPr="007078C7">
        <w:rPr>
          <w:rFonts w:ascii="Times New Roman" w:hAnsi="Times New Roman" w:cs="Times New Roman"/>
          <w:sz w:val="24"/>
          <w:szCs w:val="24"/>
        </w:rPr>
        <w:t xml:space="preserve"> 2011. The application of histomorphometry and </w:t>
      </w:r>
      <w:proofErr w:type="spellStart"/>
      <w:r w:rsidRPr="007078C7">
        <w:rPr>
          <w:rFonts w:ascii="Times New Roman" w:hAnsi="Times New Roman" w:cs="Times New Roman"/>
          <w:sz w:val="24"/>
          <w:szCs w:val="24"/>
        </w:rPr>
        <w:t>fourier</w:t>
      </w:r>
      <w:proofErr w:type="spellEnd"/>
      <w:r w:rsidRPr="007078C7">
        <w:rPr>
          <w:rFonts w:ascii="Times New Roman" w:hAnsi="Times New Roman" w:cs="Times New Roman"/>
          <w:sz w:val="24"/>
          <w:szCs w:val="24"/>
        </w:rPr>
        <w:t xml:space="preserve"> transform infrared spectroscopy to the analysis of early Anglo-Saxon burned bone. </w:t>
      </w:r>
      <w:r w:rsidRPr="007078C7">
        <w:rPr>
          <w:rFonts w:ascii="Times New Roman" w:hAnsi="Times New Roman" w:cs="Times New Roman"/>
          <w:i/>
          <w:iCs/>
          <w:sz w:val="24"/>
          <w:szCs w:val="24"/>
        </w:rPr>
        <w:t>Journal of Archaeological Science</w:t>
      </w:r>
      <w:r w:rsidRPr="007078C7">
        <w:rPr>
          <w:rFonts w:ascii="Times New Roman" w:hAnsi="Times New Roman" w:cs="Times New Roman"/>
          <w:sz w:val="24"/>
          <w:szCs w:val="24"/>
        </w:rPr>
        <w:t xml:space="preserve"> </w:t>
      </w:r>
      <w:r w:rsidRPr="007078C7">
        <w:rPr>
          <w:rFonts w:ascii="Times New Roman" w:hAnsi="Times New Roman" w:cs="Times New Roman"/>
          <w:b/>
          <w:bCs/>
          <w:sz w:val="24"/>
          <w:szCs w:val="24"/>
        </w:rPr>
        <w:t>38</w:t>
      </w:r>
      <w:r w:rsidR="00AC4389" w:rsidRPr="007078C7">
        <w:rPr>
          <w:rFonts w:ascii="Times New Roman" w:hAnsi="Times New Roman" w:cs="Times New Roman"/>
          <w:sz w:val="24"/>
          <w:szCs w:val="24"/>
        </w:rPr>
        <w:t>:</w:t>
      </w:r>
      <w:r w:rsidRPr="007078C7">
        <w:rPr>
          <w:rFonts w:ascii="Times New Roman" w:hAnsi="Times New Roman" w:cs="Times New Roman"/>
          <w:sz w:val="24"/>
          <w:szCs w:val="24"/>
        </w:rPr>
        <w:t xml:space="preserve"> 2399-2409.</w:t>
      </w:r>
      <w:r w:rsidR="0053378A">
        <w:rPr>
          <w:rFonts w:ascii="Times New Roman" w:hAnsi="Times New Roman" w:cs="Times New Roman"/>
          <w:sz w:val="24"/>
          <w:szCs w:val="24"/>
        </w:rPr>
        <w:t xml:space="preserve"> </w:t>
      </w:r>
      <w:r w:rsidR="004B43E9" w:rsidRPr="007078C7">
        <w:rPr>
          <w:rFonts w:ascii="Times New Roman" w:hAnsi="Times New Roman" w:cs="Times New Roman"/>
          <w:sz w:val="24"/>
          <w:szCs w:val="24"/>
        </w:rPr>
        <w:t>DOI: 10.1016/j.jas.2011.04.025</w:t>
      </w:r>
    </w:p>
    <w:p w14:paraId="5F9C654F" w14:textId="710BE21E" w:rsidR="00C26209" w:rsidRPr="007078C7" w:rsidRDefault="00C26209" w:rsidP="00206AF8">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lastRenderedPageBreak/>
        <w:t>Thompson T</w:t>
      </w:r>
      <w:r w:rsidR="00015BEC" w:rsidRPr="007078C7">
        <w:rPr>
          <w:rFonts w:ascii="Times New Roman" w:hAnsi="Times New Roman" w:cs="Times New Roman"/>
          <w:sz w:val="24"/>
          <w:szCs w:val="24"/>
        </w:rPr>
        <w:t>.</w:t>
      </w:r>
      <w:r w:rsidRPr="007078C7">
        <w:rPr>
          <w:rFonts w:ascii="Times New Roman" w:hAnsi="Times New Roman" w:cs="Times New Roman"/>
          <w:sz w:val="24"/>
          <w:szCs w:val="24"/>
        </w:rPr>
        <w:t xml:space="preserve"> 2004. Recent advances in the study of burned bone and their implications for forensic anthropology. </w:t>
      </w:r>
      <w:r w:rsidRPr="007078C7">
        <w:rPr>
          <w:rFonts w:ascii="Times New Roman" w:hAnsi="Times New Roman" w:cs="Times New Roman"/>
          <w:i/>
          <w:iCs/>
          <w:sz w:val="24"/>
          <w:szCs w:val="24"/>
        </w:rPr>
        <w:t>Forensic Science International</w:t>
      </w:r>
      <w:r w:rsidRPr="007078C7">
        <w:rPr>
          <w:rFonts w:ascii="Times New Roman" w:hAnsi="Times New Roman" w:cs="Times New Roman"/>
          <w:sz w:val="24"/>
          <w:szCs w:val="24"/>
        </w:rPr>
        <w:t xml:space="preserve"> </w:t>
      </w:r>
      <w:r w:rsidRPr="007078C7">
        <w:rPr>
          <w:rFonts w:ascii="Times New Roman" w:hAnsi="Times New Roman" w:cs="Times New Roman"/>
          <w:b/>
          <w:bCs/>
          <w:sz w:val="24"/>
          <w:szCs w:val="24"/>
        </w:rPr>
        <w:t>146</w:t>
      </w:r>
      <w:r w:rsidR="00A505B5" w:rsidRPr="007078C7">
        <w:rPr>
          <w:rFonts w:ascii="Times New Roman" w:hAnsi="Times New Roman" w:cs="Times New Roman"/>
          <w:sz w:val="24"/>
          <w:szCs w:val="24"/>
        </w:rPr>
        <w:t>:</w:t>
      </w:r>
      <w:r w:rsidRPr="007078C7">
        <w:rPr>
          <w:rFonts w:ascii="Times New Roman" w:hAnsi="Times New Roman" w:cs="Times New Roman"/>
          <w:sz w:val="24"/>
          <w:szCs w:val="24"/>
        </w:rPr>
        <w:t xml:space="preserve"> 203-205.</w:t>
      </w:r>
      <w:r w:rsidR="004B43E9" w:rsidRPr="007078C7">
        <w:rPr>
          <w:rFonts w:ascii="Times New Roman" w:hAnsi="Times New Roman" w:cs="Times New Roman"/>
          <w:sz w:val="24"/>
          <w:szCs w:val="24"/>
        </w:rPr>
        <w:t xml:space="preserve"> DOI: </w:t>
      </w:r>
      <w:r w:rsidR="0073423B" w:rsidRPr="007078C7">
        <w:rPr>
          <w:rFonts w:ascii="Times New Roman" w:hAnsi="Times New Roman" w:cs="Times New Roman"/>
          <w:sz w:val="24"/>
          <w:szCs w:val="24"/>
        </w:rPr>
        <w:t>10.1016/j.forsciint.2004.09.063</w:t>
      </w:r>
    </w:p>
    <w:p w14:paraId="56E85783" w14:textId="7106D705" w:rsidR="0095476D" w:rsidRPr="007078C7" w:rsidRDefault="0095476D" w:rsidP="00206AF8">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t>Thompson TJU</w:t>
      </w:r>
      <w:r w:rsidR="00015BEC" w:rsidRPr="007078C7">
        <w:rPr>
          <w:rFonts w:ascii="Times New Roman" w:hAnsi="Times New Roman" w:cs="Times New Roman"/>
          <w:sz w:val="24"/>
          <w:szCs w:val="24"/>
        </w:rPr>
        <w:t>.</w:t>
      </w:r>
      <w:r w:rsidRPr="007078C7">
        <w:rPr>
          <w:rFonts w:ascii="Times New Roman" w:hAnsi="Times New Roman" w:cs="Times New Roman"/>
          <w:sz w:val="24"/>
          <w:szCs w:val="24"/>
        </w:rPr>
        <w:t xml:space="preserve"> 2005. Heat-induced dimensional changes in bone and their consequences for forensic anthropology. </w:t>
      </w:r>
      <w:r w:rsidRPr="007078C7">
        <w:rPr>
          <w:rFonts w:ascii="Times New Roman" w:hAnsi="Times New Roman" w:cs="Times New Roman"/>
          <w:i/>
          <w:iCs/>
          <w:sz w:val="24"/>
          <w:szCs w:val="24"/>
        </w:rPr>
        <w:t>Journal of Forensic Sciences</w:t>
      </w:r>
      <w:r w:rsidRPr="007078C7">
        <w:rPr>
          <w:rFonts w:ascii="Times New Roman" w:hAnsi="Times New Roman" w:cs="Times New Roman"/>
          <w:sz w:val="24"/>
          <w:szCs w:val="24"/>
        </w:rPr>
        <w:t xml:space="preserve"> </w:t>
      </w:r>
      <w:r w:rsidRPr="007078C7">
        <w:rPr>
          <w:rFonts w:ascii="Times New Roman" w:hAnsi="Times New Roman" w:cs="Times New Roman"/>
          <w:b/>
          <w:bCs/>
          <w:sz w:val="24"/>
          <w:szCs w:val="24"/>
        </w:rPr>
        <w:t>50</w:t>
      </w:r>
      <w:r w:rsidR="00F014C9" w:rsidRPr="007078C7">
        <w:rPr>
          <w:rFonts w:ascii="Times New Roman" w:hAnsi="Times New Roman" w:cs="Times New Roman"/>
          <w:sz w:val="24"/>
          <w:szCs w:val="24"/>
        </w:rPr>
        <w:t xml:space="preserve"> </w:t>
      </w:r>
      <w:r w:rsidRPr="007078C7">
        <w:rPr>
          <w:rFonts w:ascii="Times New Roman" w:hAnsi="Times New Roman" w:cs="Times New Roman"/>
          <w:sz w:val="24"/>
          <w:szCs w:val="24"/>
        </w:rPr>
        <w:t>(5)</w:t>
      </w:r>
      <w:r w:rsidR="00F014C9" w:rsidRPr="007078C7">
        <w:rPr>
          <w:rFonts w:ascii="Times New Roman" w:hAnsi="Times New Roman" w:cs="Times New Roman"/>
          <w:sz w:val="24"/>
          <w:szCs w:val="24"/>
        </w:rPr>
        <w:t xml:space="preserve">: </w:t>
      </w:r>
      <w:r w:rsidRPr="007078C7">
        <w:rPr>
          <w:rFonts w:ascii="Times New Roman" w:hAnsi="Times New Roman" w:cs="Times New Roman"/>
          <w:sz w:val="24"/>
          <w:szCs w:val="24"/>
        </w:rPr>
        <w:t>1008-1015.</w:t>
      </w:r>
      <w:r w:rsidR="0073423B" w:rsidRPr="007078C7">
        <w:rPr>
          <w:rFonts w:ascii="Times New Roman" w:hAnsi="Times New Roman" w:cs="Times New Roman"/>
          <w:sz w:val="24"/>
          <w:szCs w:val="24"/>
        </w:rPr>
        <w:t xml:space="preserve"> </w:t>
      </w:r>
      <w:r w:rsidR="00DA5448" w:rsidRPr="007078C7">
        <w:rPr>
          <w:rFonts w:ascii="Times New Roman" w:hAnsi="Times New Roman" w:cs="Times New Roman"/>
          <w:sz w:val="24"/>
          <w:szCs w:val="24"/>
        </w:rPr>
        <w:t>DOI: 10.1520/JFS2004297</w:t>
      </w:r>
    </w:p>
    <w:p w14:paraId="203E090D" w14:textId="433C67D7" w:rsidR="005C39CF" w:rsidRPr="007078C7" w:rsidRDefault="005C39CF" w:rsidP="00206AF8">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t>Thompson T</w:t>
      </w:r>
      <w:r w:rsidR="00015BEC" w:rsidRPr="007078C7">
        <w:rPr>
          <w:rFonts w:ascii="Times New Roman" w:hAnsi="Times New Roman" w:cs="Times New Roman"/>
          <w:sz w:val="24"/>
          <w:szCs w:val="24"/>
        </w:rPr>
        <w:t>.</w:t>
      </w:r>
      <w:r w:rsidRPr="007078C7">
        <w:rPr>
          <w:rFonts w:ascii="Times New Roman" w:hAnsi="Times New Roman" w:cs="Times New Roman"/>
          <w:sz w:val="24"/>
          <w:szCs w:val="24"/>
        </w:rPr>
        <w:t xml:space="preserve"> 2015. Fire and the body: fire and the people. In: </w:t>
      </w:r>
      <w:r w:rsidR="00E74606" w:rsidRPr="007078C7">
        <w:rPr>
          <w:rFonts w:ascii="Times New Roman" w:hAnsi="Times New Roman" w:cs="Times New Roman"/>
          <w:i/>
          <w:iCs/>
          <w:sz w:val="24"/>
          <w:szCs w:val="24"/>
        </w:rPr>
        <w:t>The archaeology of cremation. Burned human remains in funerary studies</w:t>
      </w:r>
      <w:r w:rsidR="00E74606" w:rsidRPr="007078C7">
        <w:rPr>
          <w:rFonts w:ascii="Times New Roman" w:hAnsi="Times New Roman" w:cs="Times New Roman"/>
          <w:sz w:val="24"/>
          <w:szCs w:val="24"/>
        </w:rPr>
        <w:t xml:space="preserve">, </w:t>
      </w:r>
      <w:r w:rsidRPr="007078C7">
        <w:rPr>
          <w:rFonts w:ascii="Times New Roman" w:hAnsi="Times New Roman" w:cs="Times New Roman"/>
          <w:sz w:val="24"/>
          <w:szCs w:val="24"/>
        </w:rPr>
        <w:t xml:space="preserve">Thompson </w:t>
      </w:r>
      <w:r w:rsidR="00E74606" w:rsidRPr="007078C7">
        <w:rPr>
          <w:rFonts w:ascii="Times New Roman" w:hAnsi="Times New Roman" w:cs="Times New Roman"/>
          <w:sz w:val="24"/>
          <w:szCs w:val="24"/>
        </w:rPr>
        <w:t xml:space="preserve">T </w:t>
      </w:r>
      <w:r w:rsidR="00587987" w:rsidRPr="007078C7">
        <w:rPr>
          <w:rFonts w:ascii="Times New Roman" w:hAnsi="Times New Roman" w:cs="Times New Roman"/>
          <w:sz w:val="24"/>
          <w:szCs w:val="24"/>
        </w:rPr>
        <w:t>(</w:t>
      </w:r>
      <w:r w:rsidRPr="007078C7">
        <w:rPr>
          <w:rFonts w:ascii="Times New Roman" w:hAnsi="Times New Roman" w:cs="Times New Roman"/>
          <w:sz w:val="24"/>
          <w:szCs w:val="24"/>
        </w:rPr>
        <w:t>ed.</w:t>
      </w:r>
      <w:r w:rsidR="00587987" w:rsidRPr="007078C7">
        <w:rPr>
          <w:rFonts w:ascii="Times New Roman" w:hAnsi="Times New Roman" w:cs="Times New Roman"/>
          <w:sz w:val="24"/>
          <w:szCs w:val="24"/>
        </w:rPr>
        <w:t>)</w:t>
      </w:r>
      <w:r w:rsidRPr="007078C7">
        <w:rPr>
          <w:rFonts w:ascii="Times New Roman" w:hAnsi="Times New Roman" w:cs="Times New Roman"/>
          <w:sz w:val="24"/>
          <w:szCs w:val="24"/>
        </w:rPr>
        <w:t xml:space="preserve">. </w:t>
      </w:r>
      <w:r w:rsidR="00587987" w:rsidRPr="007078C7">
        <w:rPr>
          <w:rFonts w:ascii="Times New Roman" w:hAnsi="Times New Roman" w:cs="Times New Roman"/>
          <w:sz w:val="24"/>
          <w:szCs w:val="24"/>
        </w:rPr>
        <w:t xml:space="preserve">Oxbow Books: </w:t>
      </w:r>
      <w:r w:rsidRPr="007078C7">
        <w:rPr>
          <w:rFonts w:ascii="Times New Roman" w:hAnsi="Times New Roman" w:cs="Times New Roman"/>
          <w:sz w:val="24"/>
          <w:szCs w:val="24"/>
        </w:rPr>
        <w:t>Oxford</w:t>
      </w:r>
      <w:r w:rsidR="00587987" w:rsidRPr="007078C7">
        <w:rPr>
          <w:rFonts w:ascii="Times New Roman" w:hAnsi="Times New Roman" w:cs="Times New Roman"/>
          <w:sz w:val="24"/>
          <w:szCs w:val="24"/>
        </w:rPr>
        <w:t xml:space="preserve">; </w:t>
      </w:r>
      <w:r w:rsidRPr="007078C7">
        <w:rPr>
          <w:rFonts w:ascii="Times New Roman" w:hAnsi="Times New Roman" w:cs="Times New Roman"/>
          <w:sz w:val="24"/>
          <w:szCs w:val="24"/>
        </w:rPr>
        <w:t>1-17.</w:t>
      </w:r>
    </w:p>
    <w:p w14:paraId="24CC0F1C" w14:textId="29B2405A" w:rsidR="00442BDC" w:rsidRPr="007078C7" w:rsidRDefault="00442BDC" w:rsidP="00206AF8">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t>Thompson TJU, Islam M</w:t>
      </w:r>
      <w:r w:rsidR="00587987" w:rsidRPr="007078C7">
        <w:rPr>
          <w:rFonts w:ascii="Times New Roman" w:hAnsi="Times New Roman" w:cs="Times New Roman"/>
          <w:sz w:val="24"/>
          <w:szCs w:val="24"/>
        </w:rPr>
        <w:t>,</w:t>
      </w:r>
      <w:r w:rsidRPr="007078C7">
        <w:rPr>
          <w:rFonts w:ascii="Times New Roman" w:hAnsi="Times New Roman" w:cs="Times New Roman"/>
          <w:sz w:val="24"/>
          <w:szCs w:val="24"/>
        </w:rPr>
        <w:t xml:space="preserve"> </w:t>
      </w:r>
      <w:proofErr w:type="spellStart"/>
      <w:r w:rsidRPr="007078C7">
        <w:rPr>
          <w:rFonts w:ascii="Times New Roman" w:hAnsi="Times New Roman" w:cs="Times New Roman"/>
          <w:sz w:val="24"/>
          <w:szCs w:val="24"/>
        </w:rPr>
        <w:t>Bonniere</w:t>
      </w:r>
      <w:proofErr w:type="spellEnd"/>
      <w:r w:rsidRPr="007078C7">
        <w:rPr>
          <w:rFonts w:ascii="Times New Roman" w:hAnsi="Times New Roman" w:cs="Times New Roman"/>
          <w:sz w:val="24"/>
          <w:szCs w:val="24"/>
        </w:rPr>
        <w:t xml:space="preserve"> M</w:t>
      </w:r>
      <w:r w:rsidR="00015BEC" w:rsidRPr="007078C7">
        <w:rPr>
          <w:rFonts w:ascii="Times New Roman" w:hAnsi="Times New Roman" w:cs="Times New Roman"/>
          <w:sz w:val="24"/>
          <w:szCs w:val="24"/>
        </w:rPr>
        <w:t>.</w:t>
      </w:r>
      <w:r w:rsidRPr="007078C7">
        <w:rPr>
          <w:rFonts w:ascii="Times New Roman" w:hAnsi="Times New Roman" w:cs="Times New Roman"/>
          <w:sz w:val="24"/>
          <w:szCs w:val="24"/>
        </w:rPr>
        <w:t xml:space="preserve"> 2013. A new statistical approach for determining the crystallinity of heat-altered bone mineral from FTIR spectra'</w:t>
      </w:r>
      <w:r w:rsidR="00916E6F" w:rsidRPr="007078C7">
        <w:rPr>
          <w:rFonts w:ascii="Times New Roman" w:hAnsi="Times New Roman" w:cs="Times New Roman"/>
          <w:sz w:val="24"/>
          <w:szCs w:val="24"/>
        </w:rPr>
        <w:t>.</w:t>
      </w:r>
      <w:r w:rsidRPr="007078C7">
        <w:rPr>
          <w:rFonts w:ascii="Times New Roman" w:hAnsi="Times New Roman" w:cs="Times New Roman"/>
          <w:sz w:val="24"/>
          <w:szCs w:val="24"/>
        </w:rPr>
        <w:t xml:space="preserve"> </w:t>
      </w:r>
      <w:r w:rsidRPr="007078C7">
        <w:rPr>
          <w:rFonts w:ascii="Times New Roman" w:hAnsi="Times New Roman" w:cs="Times New Roman"/>
          <w:i/>
          <w:iCs/>
          <w:sz w:val="24"/>
          <w:szCs w:val="24"/>
        </w:rPr>
        <w:t>J</w:t>
      </w:r>
      <w:r w:rsidR="00916E6F" w:rsidRPr="007078C7">
        <w:rPr>
          <w:rFonts w:ascii="Times New Roman" w:hAnsi="Times New Roman" w:cs="Times New Roman"/>
          <w:i/>
          <w:iCs/>
          <w:sz w:val="24"/>
          <w:szCs w:val="24"/>
        </w:rPr>
        <w:t>ournal of</w:t>
      </w:r>
      <w:r w:rsidRPr="007078C7">
        <w:rPr>
          <w:rFonts w:ascii="Times New Roman" w:hAnsi="Times New Roman" w:cs="Times New Roman"/>
          <w:i/>
          <w:iCs/>
          <w:sz w:val="24"/>
          <w:szCs w:val="24"/>
        </w:rPr>
        <w:t xml:space="preserve"> Archaeol</w:t>
      </w:r>
      <w:r w:rsidR="00916E6F" w:rsidRPr="007078C7">
        <w:rPr>
          <w:rFonts w:ascii="Times New Roman" w:hAnsi="Times New Roman" w:cs="Times New Roman"/>
          <w:i/>
          <w:iCs/>
          <w:sz w:val="24"/>
          <w:szCs w:val="24"/>
        </w:rPr>
        <w:t>ogical</w:t>
      </w:r>
      <w:r w:rsidRPr="007078C7">
        <w:rPr>
          <w:rFonts w:ascii="Times New Roman" w:hAnsi="Times New Roman" w:cs="Times New Roman"/>
          <w:i/>
          <w:iCs/>
          <w:sz w:val="24"/>
          <w:szCs w:val="24"/>
        </w:rPr>
        <w:t xml:space="preserve"> Sci</w:t>
      </w:r>
      <w:r w:rsidR="00916E6F" w:rsidRPr="007078C7">
        <w:rPr>
          <w:rFonts w:ascii="Times New Roman" w:hAnsi="Times New Roman" w:cs="Times New Roman"/>
          <w:i/>
          <w:iCs/>
          <w:sz w:val="24"/>
          <w:szCs w:val="24"/>
        </w:rPr>
        <w:t>ence</w:t>
      </w:r>
      <w:r w:rsidRPr="007078C7">
        <w:rPr>
          <w:rFonts w:ascii="Times New Roman" w:hAnsi="Times New Roman" w:cs="Times New Roman"/>
          <w:sz w:val="24"/>
          <w:szCs w:val="24"/>
        </w:rPr>
        <w:t xml:space="preserve"> </w:t>
      </w:r>
      <w:r w:rsidRPr="007078C7">
        <w:rPr>
          <w:rFonts w:ascii="Times New Roman" w:hAnsi="Times New Roman" w:cs="Times New Roman"/>
          <w:b/>
          <w:bCs/>
          <w:sz w:val="24"/>
          <w:szCs w:val="24"/>
        </w:rPr>
        <w:t>40</w:t>
      </w:r>
      <w:r w:rsidRPr="007078C7">
        <w:rPr>
          <w:rFonts w:ascii="Times New Roman" w:hAnsi="Times New Roman" w:cs="Times New Roman"/>
          <w:sz w:val="24"/>
          <w:szCs w:val="24"/>
        </w:rPr>
        <w:t xml:space="preserve"> (1)</w:t>
      </w:r>
      <w:r w:rsidR="00A1164E" w:rsidRPr="007078C7">
        <w:rPr>
          <w:rFonts w:ascii="Times New Roman" w:hAnsi="Times New Roman" w:cs="Times New Roman"/>
          <w:sz w:val="24"/>
          <w:szCs w:val="24"/>
        </w:rPr>
        <w:t>:</w:t>
      </w:r>
      <w:r w:rsidRPr="007078C7">
        <w:rPr>
          <w:rFonts w:ascii="Times New Roman" w:hAnsi="Times New Roman" w:cs="Times New Roman"/>
          <w:sz w:val="24"/>
          <w:szCs w:val="24"/>
        </w:rPr>
        <w:t xml:space="preserve"> 416-422.</w:t>
      </w:r>
      <w:r w:rsidR="00A1164E" w:rsidRPr="007078C7">
        <w:rPr>
          <w:rFonts w:ascii="Times New Roman" w:hAnsi="Times New Roman" w:cs="Times New Roman"/>
          <w:sz w:val="24"/>
          <w:szCs w:val="24"/>
        </w:rPr>
        <w:t xml:space="preserve"> DOI:</w:t>
      </w:r>
      <w:r w:rsidRPr="007078C7">
        <w:rPr>
          <w:rFonts w:ascii="Times New Roman" w:hAnsi="Times New Roman" w:cs="Times New Roman"/>
          <w:sz w:val="24"/>
          <w:szCs w:val="24"/>
        </w:rPr>
        <w:t xml:space="preserve"> </w:t>
      </w:r>
      <w:r w:rsidR="00996EFB" w:rsidRPr="007078C7">
        <w:rPr>
          <w:rFonts w:ascii="Times New Roman" w:hAnsi="Times New Roman" w:cs="Times New Roman"/>
          <w:sz w:val="24"/>
          <w:szCs w:val="24"/>
        </w:rPr>
        <w:t>10.1016/j.jas.2012.07.008</w:t>
      </w:r>
    </w:p>
    <w:p w14:paraId="035BC8A5" w14:textId="535FB9E6" w:rsidR="00B70F24" w:rsidRPr="007078C7" w:rsidRDefault="00B70F24" w:rsidP="00206AF8">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t>Thompson TJU, Szigeti J, Gowland RL, Witcher RE</w:t>
      </w:r>
      <w:r w:rsidR="00A1164E" w:rsidRPr="007078C7">
        <w:rPr>
          <w:rFonts w:ascii="Times New Roman" w:hAnsi="Times New Roman" w:cs="Times New Roman"/>
          <w:sz w:val="24"/>
          <w:szCs w:val="24"/>
        </w:rPr>
        <w:t>.</w:t>
      </w:r>
      <w:r w:rsidRPr="007078C7">
        <w:rPr>
          <w:rFonts w:ascii="Times New Roman" w:hAnsi="Times New Roman" w:cs="Times New Roman"/>
          <w:sz w:val="24"/>
          <w:szCs w:val="24"/>
        </w:rPr>
        <w:t xml:space="preserve"> 2016. Death on the frontier: Military cremation practices in the north of Roman Britain. </w:t>
      </w:r>
      <w:r w:rsidRPr="007078C7">
        <w:rPr>
          <w:rFonts w:ascii="Times New Roman" w:hAnsi="Times New Roman" w:cs="Times New Roman"/>
          <w:i/>
          <w:iCs/>
          <w:sz w:val="24"/>
          <w:szCs w:val="24"/>
        </w:rPr>
        <w:t>Journal of Archaeological Science: Reports</w:t>
      </w:r>
      <w:r w:rsidRPr="007078C7">
        <w:rPr>
          <w:rFonts w:ascii="Times New Roman" w:hAnsi="Times New Roman" w:cs="Times New Roman"/>
          <w:sz w:val="24"/>
          <w:szCs w:val="24"/>
        </w:rPr>
        <w:t xml:space="preserve"> </w:t>
      </w:r>
      <w:r w:rsidRPr="007078C7">
        <w:rPr>
          <w:rFonts w:ascii="Times New Roman" w:hAnsi="Times New Roman" w:cs="Times New Roman"/>
          <w:b/>
          <w:bCs/>
          <w:sz w:val="24"/>
          <w:szCs w:val="24"/>
        </w:rPr>
        <w:t>10</w:t>
      </w:r>
      <w:r w:rsidR="00AB0C47" w:rsidRPr="007078C7">
        <w:rPr>
          <w:rFonts w:ascii="Times New Roman" w:hAnsi="Times New Roman" w:cs="Times New Roman"/>
          <w:sz w:val="24"/>
          <w:szCs w:val="24"/>
        </w:rPr>
        <w:t xml:space="preserve">: </w:t>
      </w:r>
      <w:r w:rsidRPr="007078C7">
        <w:rPr>
          <w:rFonts w:ascii="Times New Roman" w:hAnsi="Times New Roman" w:cs="Times New Roman"/>
          <w:sz w:val="24"/>
          <w:szCs w:val="24"/>
        </w:rPr>
        <w:t>828-836</w:t>
      </w:r>
      <w:r w:rsidR="00AB0C47" w:rsidRPr="007078C7">
        <w:rPr>
          <w:rFonts w:ascii="Times New Roman" w:hAnsi="Times New Roman" w:cs="Times New Roman"/>
          <w:sz w:val="24"/>
          <w:szCs w:val="24"/>
        </w:rPr>
        <w:t>.</w:t>
      </w:r>
      <w:r w:rsidR="00996EFB" w:rsidRPr="007078C7">
        <w:rPr>
          <w:rFonts w:ascii="Times New Roman" w:hAnsi="Times New Roman" w:cs="Times New Roman"/>
          <w:sz w:val="24"/>
          <w:szCs w:val="24"/>
        </w:rPr>
        <w:t xml:space="preserve"> DOI: </w:t>
      </w:r>
      <w:r w:rsidR="003B75E6" w:rsidRPr="007078C7">
        <w:rPr>
          <w:rFonts w:ascii="Times New Roman" w:hAnsi="Times New Roman" w:cs="Times New Roman"/>
          <w:sz w:val="24"/>
          <w:szCs w:val="24"/>
        </w:rPr>
        <w:t>10.1016/j.jasrep.2016.05.020</w:t>
      </w:r>
    </w:p>
    <w:p w14:paraId="003B17A5" w14:textId="288586EE" w:rsidR="00253F62" w:rsidRPr="007078C7" w:rsidRDefault="00253F62" w:rsidP="00206AF8">
      <w:pPr>
        <w:spacing w:line="360" w:lineRule="auto"/>
        <w:jc w:val="both"/>
        <w:rPr>
          <w:rFonts w:ascii="Times New Roman" w:hAnsi="Times New Roman" w:cs="Times New Roman"/>
          <w:sz w:val="24"/>
          <w:szCs w:val="24"/>
        </w:rPr>
      </w:pPr>
      <w:proofErr w:type="spellStart"/>
      <w:r w:rsidRPr="007078C7">
        <w:rPr>
          <w:rFonts w:ascii="Times New Roman" w:hAnsi="Times New Roman" w:cs="Times New Roman"/>
          <w:sz w:val="24"/>
          <w:szCs w:val="24"/>
        </w:rPr>
        <w:t>Ullinger</w:t>
      </w:r>
      <w:proofErr w:type="spellEnd"/>
      <w:r w:rsidRPr="007078C7">
        <w:rPr>
          <w:rFonts w:ascii="Times New Roman" w:hAnsi="Times New Roman" w:cs="Times New Roman"/>
          <w:sz w:val="24"/>
          <w:szCs w:val="24"/>
        </w:rPr>
        <w:t xml:space="preserve"> J, Sheridan S. 2015. Bone colour changes in a burned burial structure from early Bronze Age Bab </w:t>
      </w:r>
      <w:proofErr w:type="spellStart"/>
      <w:r w:rsidRPr="007078C7">
        <w:rPr>
          <w:rFonts w:ascii="Times New Roman" w:hAnsi="Times New Roman" w:cs="Times New Roman"/>
          <w:sz w:val="24"/>
          <w:szCs w:val="24"/>
        </w:rPr>
        <w:t>adh-Dhra</w:t>
      </w:r>
      <w:proofErr w:type="spellEnd"/>
      <w:r w:rsidRPr="007078C7">
        <w:rPr>
          <w:rFonts w:ascii="Times New Roman" w:hAnsi="Times New Roman" w:cs="Times New Roman"/>
          <w:sz w:val="24"/>
          <w:szCs w:val="24"/>
        </w:rPr>
        <w:t xml:space="preserve">’, Jordan. In: </w:t>
      </w:r>
      <w:r w:rsidR="00905073" w:rsidRPr="007078C7">
        <w:rPr>
          <w:rFonts w:ascii="Times New Roman" w:hAnsi="Times New Roman" w:cs="Times New Roman"/>
          <w:i/>
          <w:iCs/>
          <w:sz w:val="24"/>
          <w:szCs w:val="24"/>
        </w:rPr>
        <w:t xml:space="preserve">The Analysis of Burned Human Bone, </w:t>
      </w:r>
      <w:r w:rsidRPr="007078C7">
        <w:rPr>
          <w:rFonts w:ascii="Times New Roman" w:hAnsi="Times New Roman" w:cs="Times New Roman"/>
          <w:sz w:val="24"/>
          <w:szCs w:val="24"/>
        </w:rPr>
        <w:t xml:space="preserve">Schmidt </w:t>
      </w:r>
      <w:r w:rsidR="00905073" w:rsidRPr="007078C7">
        <w:rPr>
          <w:rFonts w:ascii="Times New Roman" w:hAnsi="Times New Roman" w:cs="Times New Roman"/>
          <w:sz w:val="24"/>
          <w:szCs w:val="24"/>
        </w:rPr>
        <w:t xml:space="preserve">CW, </w:t>
      </w:r>
      <w:r w:rsidRPr="007078C7">
        <w:rPr>
          <w:rFonts w:ascii="Times New Roman" w:hAnsi="Times New Roman" w:cs="Times New Roman"/>
          <w:sz w:val="24"/>
          <w:szCs w:val="24"/>
        </w:rPr>
        <w:t xml:space="preserve">Symes </w:t>
      </w:r>
      <w:r w:rsidR="00905073" w:rsidRPr="007078C7">
        <w:rPr>
          <w:rFonts w:ascii="Times New Roman" w:hAnsi="Times New Roman" w:cs="Times New Roman"/>
          <w:sz w:val="24"/>
          <w:szCs w:val="24"/>
        </w:rPr>
        <w:t xml:space="preserve">S </w:t>
      </w:r>
      <w:r w:rsidR="00B620C9" w:rsidRPr="007078C7">
        <w:rPr>
          <w:rFonts w:ascii="Times New Roman" w:hAnsi="Times New Roman" w:cs="Times New Roman"/>
          <w:sz w:val="24"/>
          <w:szCs w:val="24"/>
        </w:rPr>
        <w:t>(</w:t>
      </w:r>
      <w:r w:rsidRPr="007078C7">
        <w:rPr>
          <w:rFonts w:ascii="Times New Roman" w:hAnsi="Times New Roman" w:cs="Times New Roman"/>
          <w:sz w:val="24"/>
          <w:szCs w:val="24"/>
        </w:rPr>
        <w:t>eds</w:t>
      </w:r>
      <w:r w:rsidR="00B620C9" w:rsidRPr="007078C7">
        <w:rPr>
          <w:rFonts w:ascii="Times New Roman" w:hAnsi="Times New Roman" w:cs="Times New Roman"/>
          <w:sz w:val="24"/>
          <w:szCs w:val="24"/>
        </w:rPr>
        <w:t>.)</w:t>
      </w:r>
      <w:r w:rsidRPr="007078C7">
        <w:rPr>
          <w:rFonts w:ascii="Times New Roman" w:hAnsi="Times New Roman" w:cs="Times New Roman"/>
          <w:sz w:val="24"/>
          <w:szCs w:val="24"/>
        </w:rPr>
        <w:t xml:space="preserve">. </w:t>
      </w:r>
      <w:r w:rsidR="002007E2" w:rsidRPr="007078C7">
        <w:rPr>
          <w:rFonts w:ascii="Times New Roman" w:hAnsi="Times New Roman" w:cs="Times New Roman"/>
          <w:sz w:val="24"/>
          <w:szCs w:val="24"/>
        </w:rPr>
        <w:t xml:space="preserve">2nd ed. </w:t>
      </w:r>
      <w:r w:rsidRPr="007078C7">
        <w:rPr>
          <w:rFonts w:ascii="Times New Roman" w:hAnsi="Times New Roman" w:cs="Times New Roman"/>
          <w:sz w:val="24"/>
          <w:szCs w:val="24"/>
        </w:rPr>
        <w:t>Academic Press</w:t>
      </w:r>
      <w:r w:rsidR="001F2B66" w:rsidRPr="007078C7">
        <w:rPr>
          <w:rFonts w:ascii="Times New Roman" w:hAnsi="Times New Roman" w:cs="Times New Roman"/>
          <w:sz w:val="24"/>
          <w:szCs w:val="24"/>
        </w:rPr>
        <w:t>:</w:t>
      </w:r>
      <w:r w:rsidRPr="007078C7">
        <w:rPr>
          <w:rFonts w:ascii="Times New Roman" w:hAnsi="Times New Roman" w:cs="Times New Roman"/>
          <w:sz w:val="24"/>
          <w:szCs w:val="24"/>
        </w:rPr>
        <w:t xml:space="preserve"> </w:t>
      </w:r>
      <w:r w:rsidR="001F2B66" w:rsidRPr="007078C7">
        <w:rPr>
          <w:rFonts w:ascii="Times New Roman" w:hAnsi="Times New Roman" w:cs="Times New Roman"/>
          <w:sz w:val="24"/>
          <w:szCs w:val="24"/>
        </w:rPr>
        <w:t xml:space="preserve">London; </w:t>
      </w:r>
      <w:r w:rsidRPr="007078C7">
        <w:rPr>
          <w:rFonts w:ascii="Times New Roman" w:hAnsi="Times New Roman" w:cs="Times New Roman"/>
          <w:sz w:val="24"/>
          <w:szCs w:val="24"/>
        </w:rPr>
        <w:t>403-413.</w:t>
      </w:r>
      <w:r w:rsidR="00CE5E6B" w:rsidRPr="007078C7">
        <w:rPr>
          <w:rFonts w:ascii="Times New Roman" w:hAnsi="Times New Roman" w:cs="Times New Roman"/>
          <w:sz w:val="24"/>
          <w:szCs w:val="24"/>
        </w:rPr>
        <w:t xml:space="preserve"> </w:t>
      </w:r>
    </w:p>
    <w:p w14:paraId="7EB8FA16" w14:textId="13E41335" w:rsidR="00225ED4" w:rsidRPr="007078C7" w:rsidRDefault="00225ED4" w:rsidP="00206AF8">
      <w:pPr>
        <w:spacing w:line="360" w:lineRule="auto"/>
        <w:jc w:val="both"/>
        <w:rPr>
          <w:rFonts w:ascii="Times New Roman" w:hAnsi="Times New Roman" w:cs="Times New Roman"/>
          <w:sz w:val="24"/>
          <w:szCs w:val="24"/>
        </w:rPr>
      </w:pPr>
      <w:proofErr w:type="spellStart"/>
      <w:r w:rsidRPr="007078C7">
        <w:rPr>
          <w:rFonts w:ascii="Times New Roman" w:hAnsi="Times New Roman" w:cs="Times New Roman"/>
          <w:sz w:val="24"/>
          <w:szCs w:val="24"/>
        </w:rPr>
        <w:t>Vassalo</w:t>
      </w:r>
      <w:proofErr w:type="spellEnd"/>
      <w:r w:rsidRPr="007078C7">
        <w:rPr>
          <w:rFonts w:ascii="Times New Roman" w:hAnsi="Times New Roman" w:cs="Times New Roman"/>
          <w:sz w:val="24"/>
          <w:szCs w:val="24"/>
        </w:rPr>
        <w:t xml:space="preserve"> AR, Cunha E, Batista de Carvalho LAE, Gonçalves</w:t>
      </w:r>
      <w:r w:rsidR="0067528A">
        <w:rPr>
          <w:rFonts w:ascii="Times New Roman" w:hAnsi="Times New Roman" w:cs="Times New Roman"/>
          <w:sz w:val="24"/>
          <w:szCs w:val="24"/>
        </w:rPr>
        <w:t xml:space="preserve"> D</w:t>
      </w:r>
      <w:r w:rsidR="00021F79" w:rsidRPr="007078C7">
        <w:rPr>
          <w:rFonts w:ascii="Times New Roman" w:hAnsi="Times New Roman" w:cs="Times New Roman"/>
          <w:sz w:val="24"/>
          <w:szCs w:val="24"/>
        </w:rPr>
        <w:t>.</w:t>
      </w:r>
      <w:r w:rsidRPr="007078C7">
        <w:rPr>
          <w:rFonts w:ascii="Times New Roman" w:hAnsi="Times New Roman" w:cs="Times New Roman"/>
          <w:sz w:val="24"/>
          <w:szCs w:val="24"/>
        </w:rPr>
        <w:t xml:space="preserve"> 2016. Rather yield than break: Assessing the influence of human bone collagen content on heat-induced warping through vibrational spectroscopy. </w:t>
      </w:r>
      <w:r w:rsidRPr="007078C7">
        <w:rPr>
          <w:rFonts w:ascii="Times New Roman" w:hAnsi="Times New Roman" w:cs="Times New Roman"/>
          <w:i/>
          <w:iCs/>
          <w:sz w:val="24"/>
          <w:szCs w:val="24"/>
        </w:rPr>
        <w:t>International Journal of Legal Medicines</w:t>
      </w:r>
      <w:r w:rsidRPr="007078C7">
        <w:rPr>
          <w:rFonts w:ascii="Times New Roman" w:hAnsi="Times New Roman" w:cs="Times New Roman"/>
          <w:sz w:val="24"/>
          <w:szCs w:val="24"/>
        </w:rPr>
        <w:t xml:space="preserve"> </w:t>
      </w:r>
      <w:r w:rsidRPr="007078C7">
        <w:rPr>
          <w:rFonts w:ascii="Times New Roman" w:hAnsi="Times New Roman" w:cs="Times New Roman"/>
          <w:b/>
          <w:bCs/>
          <w:sz w:val="24"/>
          <w:szCs w:val="24"/>
        </w:rPr>
        <w:t>130</w:t>
      </w:r>
      <w:r w:rsidR="00021F79" w:rsidRPr="007078C7">
        <w:rPr>
          <w:rFonts w:ascii="Times New Roman" w:hAnsi="Times New Roman" w:cs="Times New Roman"/>
          <w:sz w:val="24"/>
          <w:szCs w:val="24"/>
        </w:rPr>
        <w:t xml:space="preserve"> </w:t>
      </w:r>
      <w:r w:rsidRPr="007078C7">
        <w:rPr>
          <w:rFonts w:ascii="Times New Roman" w:hAnsi="Times New Roman" w:cs="Times New Roman"/>
          <w:sz w:val="24"/>
          <w:szCs w:val="24"/>
        </w:rPr>
        <w:t>(6)</w:t>
      </w:r>
      <w:r w:rsidR="00FD5D49" w:rsidRPr="007078C7">
        <w:rPr>
          <w:rFonts w:ascii="Times New Roman" w:hAnsi="Times New Roman" w:cs="Times New Roman"/>
          <w:sz w:val="24"/>
          <w:szCs w:val="24"/>
        </w:rPr>
        <w:t xml:space="preserve">: </w:t>
      </w:r>
      <w:r w:rsidRPr="007078C7">
        <w:rPr>
          <w:rFonts w:ascii="Times New Roman" w:hAnsi="Times New Roman" w:cs="Times New Roman"/>
          <w:sz w:val="24"/>
          <w:szCs w:val="24"/>
        </w:rPr>
        <w:t>1647-1659.</w:t>
      </w:r>
      <w:r w:rsidR="00EA4E76" w:rsidRPr="007078C7">
        <w:rPr>
          <w:rFonts w:ascii="Times New Roman" w:hAnsi="Times New Roman" w:cs="Times New Roman"/>
          <w:sz w:val="24"/>
          <w:szCs w:val="24"/>
        </w:rPr>
        <w:t xml:space="preserve"> DOI:</w:t>
      </w:r>
      <w:r w:rsidR="00613CA8" w:rsidRPr="007078C7">
        <w:rPr>
          <w:rFonts w:ascii="Times New Roman" w:hAnsi="Times New Roman" w:cs="Times New Roman"/>
          <w:sz w:val="24"/>
          <w:szCs w:val="24"/>
        </w:rPr>
        <w:t xml:space="preserve"> 10.1007/s00414-016-1400-x</w:t>
      </w:r>
    </w:p>
    <w:p w14:paraId="234A48C3" w14:textId="4D101EAB" w:rsidR="00225ED4" w:rsidRPr="007078C7" w:rsidRDefault="00225ED4" w:rsidP="00206AF8">
      <w:pPr>
        <w:spacing w:line="360" w:lineRule="auto"/>
        <w:jc w:val="both"/>
        <w:rPr>
          <w:rFonts w:ascii="Times New Roman" w:hAnsi="Times New Roman" w:cs="Times New Roman"/>
          <w:sz w:val="24"/>
          <w:szCs w:val="24"/>
        </w:rPr>
      </w:pPr>
      <w:proofErr w:type="spellStart"/>
      <w:r w:rsidRPr="007078C7">
        <w:rPr>
          <w:rFonts w:ascii="Times New Roman" w:hAnsi="Times New Roman" w:cs="Times New Roman"/>
          <w:sz w:val="24"/>
          <w:szCs w:val="24"/>
        </w:rPr>
        <w:t>Vassalo</w:t>
      </w:r>
      <w:proofErr w:type="spellEnd"/>
      <w:r w:rsidRPr="007078C7">
        <w:rPr>
          <w:rFonts w:ascii="Times New Roman" w:hAnsi="Times New Roman" w:cs="Times New Roman"/>
          <w:sz w:val="24"/>
          <w:szCs w:val="24"/>
        </w:rPr>
        <w:t xml:space="preserve"> AR, </w:t>
      </w:r>
      <w:proofErr w:type="spellStart"/>
      <w:r w:rsidRPr="007078C7">
        <w:rPr>
          <w:rFonts w:ascii="Times New Roman" w:hAnsi="Times New Roman" w:cs="Times New Roman"/>
          <w:sz w:val="24"/>
          <w:szCs w:val="24"/>
        </w:rPr>
        <w:t>Mamede</w:t>
      </w:r>
      <w:proofErr w:type="spellEnd"/>
      <w:r w:rsidRPr="007078C7">
        <w:rPr>
          <w:rFonts w:ascii="Times New Roman" w:hAnsi="Times New Roman" w:cs="Times New Roman"/>
          <w:sz w:val="24"/>
          <w:szCs w:val="24"/>
        </w:rPr>
        <w:t xml:space="preserve"> AP, Ferreira MT, Cunha E, Gonçalves D. 2017. The G-force awakens: The influence of gravity in bone h</w:t>
      </w:r>
      <w:r w:rsidR="007078C7" w:rsidRPr="007078C7">
        <w:rPr>
          <w:rFonts w:ascii="Times New Roman" w:hAnsi="Times New Roman" w:cs="Times New Roman"/>
          <w:sz w:val="24"/>
          <w:szCs w:val="24"/>
        </w:rPr>
        <w:t>e</w:t>
      </w:r>
      <w:r w:rsidRPr="007078C7">
        <w:rPr>
          <w:rFonts w:ascii="Times New Roman" w:hAnsi="Times New Roman" w:cs="Times New Roman"/>
          <w:sz w:val="24"/>
          <w:szCs w:val="24"/>
        </w:rPr>
        <w:t xml:space="preserve">at-induced warping and its implication for the estimation of the </w:t>
      </w:r>
      <w:proofErr w:type="spellStart"/>
      <w:r w:rsidRPr="007078C7">
        <w:rPr>
          <w:rFonts w:ascii="Times New Roman" w:hAnsi="Times New Roman" w:cs="Times New Roman"/>
          <w:sz w:val="24"/>
          <w:szCs w:val="24"/>
        </w:rPr>
        <w:t>preburning</w:t>
      </w:r>
      <w:proofErr w:type="spellEnd"/>
      <w:r w:rsidRPr="007078C7">
        <w:rPr>
          <w:rFonts w:ascii="Times New Roman" w:hAnsi="Times New Roman" w:cs="Times New Roman"/>
          <w:sz w:val="24"/>
          <w:szCs w:val="24"/>
        </w:rPr>
        <w:t xml:space="preserve"> condition of human remains. </w:t>
      </w:r>
      <w:r w:rsidRPr="007078C7">
        <w:rPr>
          <w:rFonts w:ascii="Times New Roman" w:hAnsi="Times New Roman" w:cs="Times New Roman"/>
          <w:i/>
          <w:iCs/>
          <w:sz w:val="24"/>
          <w:szCs w:val="24"/>
        </w:rPr>
        <w:t>Australian Journal of Forensic Science</w:t>
      </w:r>
      <w:r w:rsidR="0011622B" w:rsidRPr="007078C7">
        <w:rPr>
          <w:rFonts w:ascii="Times New Roman" w:hAnsi="Times New Roman" w:cs="Times New Roman"/>
          <w:i/>
          <w:iCs/>
          <w:sz w:val="24"/>
          <w:szCs w:val="24"/>
        </w:rPr>
        <w:t xml:space="preserve"> </w:t>
      </w:r>
      <w:r w:rsidR="0011622B" w:rsidRPr="007078C7">
        <w:rPr>
          <w:rFonts w:ascii="Times New Roman" w:hAnsi="Times New Roman" w:cs="Times New Roman"/>
          <w:b/>
          <w:bCs/>
          <w:sz w:val="24"/>
          <w:szCs w:val="24"/>
        </w:rPr>
        <w:t xml:space="preserve">51 </w:t>
      </w:r>
      <w:r w:rsidR="0011622B" w:rsidRPr="007078C7">
        <w:rPr>
          <w:rFonts w:ascii="Times New Roman" w:hAnsi="Times New Roman" w:cs="Times New Roman"/>
          <w:sz w:val="24"/>
          <w:szCs w:val="24"/>
        </w:rPr>
        <w:t>(2)</w:t>
      </w:r>
      <w:r w:rsidR="001C416F" w:rsidRPr="007078C7">
        <w:rPr>
          <w:rFonts w:ascii="Times New Roman" w:hAnsi="Times New Roman" w:cs="Times New Roman"/>
          <w:sz w:val="24"/>
          <w:szCs w:val="24"/>
        </w:rPr>
        <w:t xml:space="preserve">: </w:t>
      </w:r>
      <w:r w:rsidRPr="007078C7">
        <w:rPr>
          <w:rFonts w:ascii="Times New Roman" w:hAnsi="Times New Roman" w:cs="Times New Roman"/>
          <w:sz w:val="24"/>
          <w:szCs w:val="24"/>
        </w:rPr>
        <w:t>1-8.</w:t>
      </w:r>
      <w:r w:rsidR="00A03E58" w:rsidRPr="007078C7">
        <w:rPr>
          <w:rFonts w:ascii="Times New Roman" w:hAnsi="Times New Roman" w:cs="Times New Roman"/>
          <w:sz w:val="24"/>
          <w:szCs w:val="24"/>
        </w:rPr>
        <w:t xml:space="preserve"> DOI: 10.1080/00450618.2017.1340521</w:t>
      </w:r>
    </w:p>
    <w:p w14:paraId="2315E7C6" w14:textId="23E597D6" w:rsidR="00CC4627" w:rsidRDefault="007078C7" w:rsidP="007078C7">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t xml:space="preserve">Virgil. </w:t>
      </w:r>
      <w:r w:rsidRPr="007D77BC">
        <w:rPr>
          <w:rFonts w:ascii="Times New Roman" w:hAnsi="Times New Roman" w:cs="Times New Roman"/>
          <w:i/>
          <w:iCs/>
          <w:sz w:val="24"/>
          <w:szCs w:val="24"/>
        </w:rPr>
        <w:t>Aeneid</w:t>
      </w:r>
      <w:r w:rsidRPr="007078C7">
        <w:rPr>
          <w:rFonts w:ascii="Times New Roman" w:hAnsi="Times New Roman" w:cs="Times New Roman"/>
          <w:sz w:val="24"/>
          <w:szCs w:val="24"/>
        </w:rPr>
        <w:t>, translated by Heaney S. 2016. Faber and Faber: London.</w:t>
      </w:r>
    </w:p>
    <w:p w14:paraId="10DE0988" w14:textId="6F1FA9C2" w:rsidR="007078C7" w:rsidRPr="007078C7" w:rsidRDefault="00CC4627" w:rsidP="007078C7">
      <w:pPr>
        <w:spacing w:line="360" w:lineRule="auto"/>
        <w:jc w:val="both"/>
        <w:rPr>
          <w:rFonts w:ascii="Times New Roman" w:hAnsi="Times New Roman" w:cs="Times New Roman"/>
          <w:sz w:val="24"/>
          <w:szCs w:val="24"/>
        </w:rPr>
      </w:pPr>
      <w:r w:rsidRPr="00CC4627">
        <w:rPr>
          <w:rFonts w:ascii="Times New Roman" w:hAnsi="Times New Roman" w:cs="Times New Roman"/>
          <w:sz w:val="24"/>
          <w:szCs w:val="24"/>
        </w:rPr>
        <w:t xml:space="preserve">Vitruvius. </w:t>
      </w:r>
      <w:r w:rsidRPr="002007E2">
        <w:rPr>
          <w:rFonts w:ascii="Times New Roman" w:hAnsi="Times New Roman" w:cs="Times New Roman"/>
          <w:i/>
          <w:iCs/>
          <w:sz w:val="24"/>
          <w:szCs w:val="24"/>
        </w:rPr>
        <w:t>On Architecture</w:t>
      </w:r>
      <w:r w:rsidRPr="00CC4627">
        <w:rPr>
          <w:rFonts w:ascii="Times New Roman" w:hAnsi="Times New Roman" w:cs="Times New Roman"/>
          <w:sz w:val="24"/>
          <w:szCs w:val="24"/>
        </w:rPr>
        <w:t>, translated by Rowland ID</w:t>
      </w:r>
      <w:r>
        <w:rPr>
          <w:rFonts w:ascii="Times New Roman" w:hAnsi="Times New Roman" w:cs="Times New Roman"/>
          <w:sz w:val="24"/>
          <w:szCs w:val="24"/>
        </w:rPr>
        <w:t>.</w:t>
      </w:r>
      <w:r w:rsidRPr="00CC4627">
        <w:rPr>
          <w:rFonts w:ascii="Times New Roman" w:hAnsi="Times New Roman" w:cs="Times New Roman"/>
          <w:sz w:val="24"/>
          <w:szCs w:val="24"/>
        </w:rPr>
        <w:t xml:space="preserve"> 1999. Cambridge University Press</w:t>
      </w:r>
      <w:r w:rsidR="002007E2">
        <w:rPr>
          <w:rFonts w:ascii="Times New Roman" w:hAnsi="Times New Roman" w:cs="Times New Roman"/>
          <w:sz w:val="24"/>
          <w:szCs w:val="24"/>
        </w:rPr>
        <w:t>: Cambridge</w:t>
      </w:r>
      <w:r w:rsidRPr="00CC4627">
        <w:rPr>
          <w:rFonts w:ascii="Times New Roman" w:hAnsi="Times New Roman" w:cs="Times New Roman"/>
          <w:sz w:val="24"/>
          <w:szCs w:val="24"/>
        </w:rPr>
        <w:t>.</w:t>
      </w:r>
      <w:r w:rsidR="0053378A">
        <w:rPr>
          <w:rFonts w:ascii="Times New Roman" w:hAnsi="Times New Roman" w:cs="Times New Roman"/>
          <w:sz w:val="24"/>
          <w:szCs w:val="24"/>
        </w:rPr>
        <w:t xml:space="preserve"> </w:t>
      </w:r>
    </w:p>
    <w:p w14:paraId="6A65C05A" w14:textId="290D023A" w:rsidR="00223CEA" w:rsidRPr="007078C7" w:rsidRDefault="005C39CF" w:rsidP="00206AF8">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t xml:space="preserve">Wells C. 1960. A study of cremation. </w:t>
      </w:r>
      <w:r w:rsidRPr="007078C7">
        <w:rPr>
          <w:rFonts w:ascii="Times New Roman" w:hAnsi="Times New Roman" w:cs="Times New Roman"/>
          <w:i/>
          <w:iCs/>
          <w:sz w:val="24"/>
          <w:szCs w:val="24"/>
        </w:rPr>
        <w:t>Antiquity</w:t>
      </w:r>
      <w:r w:rsidRPr="007078C7">
        <w:rPr>
          <w:rFonts w:ascii="Times New Roman" w:hAnsi="Times New Roman" w:cs="Times New Roman"/>
          <w:sz w:val="24"/>
          <w:szCs w:val="24"/>
        </w:rPr>
        <w:t xml:space="preserve"> </w:t>
      </w:r>
      <w:r w:rsidRPr="007078C7">
        <w:rPr>
          <w:rFonts w:ascii="Times New Roman" w:hAnsi="Times New Roman" w:cs="Times New Roman"/>
          <w:b/>
          <w:bCs/>
          <w:sz w:val="24"/>
          <w:szCs w:val="24"/>
        </w:rPr>
        <w:t>34</w:t>
      </w:r>
      <w:r w:rsidR="001C416F" w:rsidRPr="007078C7">
        <w:rPr>
          <w:rFonts w:ascii="Times New Roman" w:hAnsi="Times New Roman" w:cs="Times New Roman"/>
          <w:b/>
          <w:bCs/>
          <w:sz w:val="24"/>
          <w:szCs w:val="24"/>
        </w:rPr>
        <w:t xml:space="preserve"> </w:t>
      </w:r>
      <w:r w:rsidRPr="007078C7">
        <w:rPr>
          <w:rFonts w:ascii="Times New Roman" w:hAnsi="Times New Roman" w:cs="Times New Roman"/>
          <w:sz w:val="24"/>
          <w:szCs w:val="24"/>
        </w:rPr>
        <w:t>(133)</w:t>
      </w:r>
      <w:r w:rsidR="001C416F" w:rsidRPr="007078C7">
        <w:rPr>
          <w:rFonts w:ascii="Times New Roman" w:hAnsi="Times New Roman" w:cs="Times New Roman"/>
          <w:sz w:val="24"/>
          <w:szCs w:val="24"/>
        </w:rPr>
        <w:t>:</w:t>
      </w:r>
      <w:r w:rsidRPr="007078C7">
        <w:rPr>
          <w:rFonts w:ascii="Times New Roman" w:hAnsi="Times New Roman" w:cs="Times New Roman"/>
          <w:sz w:val="24"/>
          <w:szCs w:val="24"/>
        </w:rPr>
        <w:t xml:space="preserve"> 29-37.</w:t>
      </w:r>
      <w:r w:rsidR="00DA5448" w:rsidRPr="007078C7">
        <w:rPr>
          <w:rFonts w:ascii="Times New Roman" w:hAnsi="Times New Roman" w:cs="Times New Roman"/>
          <w:sz w:val="24"/>
          <w:szCs w:val="24"/>
        </w:rPr>
        <w:t xml:space="preserve"> DOI: 10.1017/S0003598X00035146</w:t>
      </w:r>
    </w:p>
    <w:p w14:paraId="1CE353A7" w14:textId="3A10DE9F" w:rsidR="00223CEA" w:rsidRPr="007078C7" w:rsidRDefault="00223CEA" w:rsidP="00206AF8">
      <w:pPr>
        <w:spacing w:line="360" w:lineRule="auto"/>
        <w:jc w:val="both"/>
        <w:rPr>
          <w:rFonts w:ascii="Times New Roman" w:hAnsi="Times New Roman" w:cs="Times New Roman"/>
          <w:sz w:val="24"/>
          <w:szCs w:val="24"/>
        </w:rPr>
      </w:pPr>
      <w:r w:rsidRPr="007078C7">
        <w:rPr>
          <w:rFonts w:ascii="Times New Roman" w:hAnsi="Times New Roman" w:cs="Times New Roman"/>
          <w:sz w:val="24"/>
          <w:szCs w:val="24"/>
        </w:rPr>
        <w:lastRenderedPageBreak/>
        <w:t xml:space="preserve">Williams H. 2008. Towards an archaeology of cremation. In: </w:t>
      </w:r>
      <w:r w:rsidR="001825BC" w:rsidRPr="007078C7">
        <w:rPr>
          <w:rFonts w:ascii="Times New Roman" w:hAnsi="Times New Roman" w:cs="Times New Roman"/>
          <w:i/>
          <w:iCs/>
          <w:sz w:val="24"/>
          <w:szCs w:val="24"/>
        </w:rPr>
        <w:t>The Analysis of Burned Human Bone</w:t>
      </w:r>
      <w:r w:rsidR="00264C9D" w:rsidRPr="007078C7">
        <w:rPr>
          <w:rFonts w:ascii="Times New Roman" w:hAnsi="Times New Roman" w:cs="Times New Roman"/>
          <w:sz w:val="24"/>
          <w:szCs w:val="24"/>
        </w:rPr>
        <w:t>,</w:t>
      </w:r>
      <w:r w:rsidR="001825BC" w:rsidRPr="007078C7">
        <w:rPr>
          <w:rFonts w:ascii="Times New Roman" w:hAnsi="Times New Roman" w:cs="Times New Roman"/>
          <w:i/>
          <w:iCs/>
          <w:sz w:val="24"/>
          <w:szCs w:val="24"/>
        </w:rPr>
        <w:t xml:space="preserve"> </w:t>
      </w:r>
      <w:r w:rsidRPr="007078C7">
        <w:rPr>
          <w:rFonts w:ascii="Times New Roman" w:hAnsi="Times New Roman" w:cs="Times New Roman"/>
          <w:sz w:val="24"/>
          <w:szCs w:val="24"/>
        </w:rPr>
        <w:t xml:space="preserve">Schmidt, </w:t>
      </w:r>
      <w:r w:rsidR="00264C9D" w:rsidRPr="007078C7">
        <w:rPr>
          <w:rFonts w:ascii="Times New Roman" w:hAnsi="Times New Roman" w:cs="Times New Roman"/>
          <w:sz w:val="24"/>
          <w:szCs w:val="24"/>
        </w:rPr>
        <w:t xml:space="preserve">CW, </w:t>
      </w:r>
      <w:r w:rsidRPr="007078C7">
        <w:rPr>
          <w:rFonts w:ascii="Times New Roman" w:hAnsi="Times New Roman" w:cs="Times New Roman"/>
          <w:sz w:val="24"/>
          <w:szCs w:val="24"/>
        </w:rPr>
        <w:t>Symes,</w:t>
      </w:r>
      <w:r w:rsidR="008E6FC1" w:rsidRPr="007078C7">
        <w:rPr>
          <w:rFonts w:ascii="Times New Roman" w:hAnsi="Times New Roman" w:cs="Times New Roman"/>
          <w:sz w:val="24"/>
          <w:szCs w:val="24"/>
        </w:rPr>
        <w:t xml:space="preserve"> S</w:t>
      </w:r>
      <w:r w:rsidRPr="007078C7">
        <w:rPr>
          <w:rFonts w:ascii="Times New Roman" w:hAnsi="Times New Roman" w:cs="Times New Roman"/>
          <w:sz w:val="24"/>
          <w:szCs w:val="24"/>
        </w:rPr>
        <w:t xml:space="preserve"> </w:t>
      </w:r>
      <w:r w:rsidR="008E6FC1" w:rsidRPr="007078C7">
        <w:rPr>
          <w:rFonts w:ascii="Times New Roman" w:hAnsi="Times New Roman" w:cs="Times New Roman"/>
          <w:sz w:val="24"/>
          <w:szCs w:val="24"/>
        </w:rPr>
        <w:t>(</w:t>
      </w:r>
      <w:r w:rsidRPr="007078C7">
        <w:rPr>
          <w:rFonts w:ascii="Times New Roman" w:hAnsi="Times New Roman" w:cs="Times New Roman"/>
          <w:sz w:val="24"/>
          <w:szCs w:val="24"/>
        </w:rPr>
        <w:t>eds.</w:t>
      </w:r>
      <w:r w:rsidR="008E6FC1" w:rsidRPr="007078C7">
        <w:rPr>
          <w:rFonts w:ascii="Times New Roman" w:hAnsi="Times New Roman" w:cs="Times New Roman"/>
          <w:sz w:val="24"/>
          <w:szCs w:val="24"/>
        </w:rPr>
        <w:t>)</w:t>
      </w:r>
      <w:r w:rsidRPr="007078C7">
        <w:rPr>
          <w:rFonts w:ascii="Times New Roman" w:hAnsi="Times New Roman" w:cs="Times New Roman"/>
          <w:sz w:val="24"/>
          <w:szCs w:val="24"/>
        </w:rPr>
        <w:t xml:space="preserve">. </w:t>
      </w:r>
      <w:r w:rsidR="00E07B59" w:rsidRPr="007078C7">
        <w:rPr>
          <w:rFonts w:ascii="Times New Roman" w:hAnsi="Times New Roman" w:cs="Times New Roman"/>
          <w:sz w:val="24"/>
          <w:szCs w:val="24"/>
        </w:rPr>
        <w:t xml:space="preserve">Academic Press: </w:t>
      </w:r>
      <w:r w:rsidRPr="007078C7">
        <w:rPr>
          <w:rFonts w:ascii="Times New Roman" w:hAnsi="Times New Roman" w:cs="Times New Roman"/>
          <w:sz w:val="24"/>
          <w:szCs w:val="24"/>
        </w:rPr>
        <w:t>London</w:t>
      </w:r>
      <w:r w:rsidR="00E07B59" w:rsidRPr="007078C7">
        <w:rPr>
          <w:rFonts w:ascii="Times New Roman" w:hAnsi="Times New Roman" w:cs="Times New Roman"/>
          <w:sz w:val="24"/>
          <w:szCs w:val="24"/>
        </w:rPr>
        <w:t>;</w:t>
      </w:r>
      <w:r w:rsidRPr="007078C7">
        <w:rPr>
          <w:rFonts w:ascii="Times New Roman" w:hAnsi="Times New Roman" w:cs="Times New Roman"/>
          <w:sz w:val="24"/>
          <w:szCs w:val="24"/>
        </w:rPr>
        <w:t xml:space="preserve"> 239-269.</w:t>
      </w:r>
    </w:p>
    <w:p w14:paraId="13C8BDF3" w14:textId="1100E222" w:rsidR="00F1251B" w:rsidRDefault="00F1251B" w:rsidP="00206AF8">
      <w:pPr>
        <w:spacing w:line="360" w:lineRule="auto"/>
        <w:jc w:val="both"/>
        <w:rPr>
          <w:rFonts w:ascii="Times New Roman" w:hAnsi="Times New Roman" w:cs="Times New Roman"/>
          <w:sz w:val="24"/>
          <w:szCs w:val="24"/>
        </w:rPr>
      </w:pPr>
      <w:proofErr w:type="spellStart"/>
      <w:r w:rsidRPr="007078C7">
        <w:rPr>
          <w:rFonts w:ascii="Times New Roman" w:hAnsi="Times New Roman" w:cs="Times New Roman"/>
          <w:sz w:val="24"/>
          <w:szCs w:val="24"/>
        </w:rPr>
        <w:t>Wopenka</w:t>
      </w:r>
      <w:proofErr w:type="spellEnd"/>
      <w:r w:rsidRPr="007078C7">
        <w:rPr>
          <w:rFonts w:ascii="Times New Roman" w:hAnsi="Times New Roman" w:cs="Times New Roman"/>
          <w:sz w:val="24"/>
          <w:szCs w:val="24"/>
        </w:rPr>
        <w:t xml:space="preserve"> B, </w:t>
      </w:r>
      <w:proofErr w:type="spellStart"/>
      <w:r w:rsidRPr="007078C7">
        <w:rPr>
          <w:rFonts w:ascii="Times New Roman" w:hAnsi="Times New Roman" w:cs="Times New Roman"/>
          <w:sz w:val="24"/>
          <w:szCs w:val="24"/>
        </w:rPr>
        <w:t>Pasteris</w:t>
      </w:r>
      <w:proofErr w:type="spellEnd"/>
      <w:r w:rsidRPr="007078C7">
        <w:rPr>
          <w:rFonts w:ascii="Times New Roman" w:hAnsi="Times New Roman" w:cs="Times New Roman"/>
          <w:sz w:val="24"/>
          <w:szCs w:val="24"/>
        </w:rPr>
        <w:t xml:space="preserve"> JD</w:t>
      </w:r>
      <w:r w:rsidR="0067528A">
        <w:rPr>
          <w:rFonts w:ascii="Times New Roman" w:hAnsi="Times New Roman" w:cs="Times New Roman"/>
          <w:sz w:val="24"/>
          <w:szCs w:val="24"/>
        </w:rPr>
        <w:t>.</w:t>
      </w:r>
      <w:r w:rsidRPr="007078C7">
        <w:rPr>
          <w:rFonts w:ascii="Times New Roman" w:hAnsi="Times New Roman" w:cs="Times New Roman"/>
          <w:sz w:val="24"/>
          <w:szCs w:val="24"/>
        </w:rPr>
        <w:t xml:space="preserve"> 2005. A mineralogical perspective on the apatite in bone. </w:t>
      </w:r>
      <w:r w:rsidRPr="007078C7">
        <w:rPr>
          <w:rFonts w:ascii="Times New Roman" w:hAnsi="Times New Roman" w:cs="Times New Roman"/>
          <w:i/>
          <w:iCs/>
          <w:sz w:val="24"/>
          <w:szCs w:val="24"/>
        </w:rPr>
        <w:t>Materials Science and Engineering</w:t>
      </w:r>
      <w:r w:rsidR="002007E2">
        <w:rPr>
          <w:rFonts w:ascii="Times New Roman" w:hAnsi="Times New Roman" w:cs="Times New Roman"/>
          <w:i/>
          <w:iCs/>
          <w:sz w:val="24"/>
          <w:szCs w:val="24"/>
        </w:rPr>
        <w:t>:</w:t>
      </w:r>
      <w:r w:rsidRPr="007078C7">
        <w:rPr>
          <w:rFonts w:ascii="Times New Roman" w:hAnsi="Times New Roman" w:cs="Times New Roman"/>
          <w:sz w:val="24"/>
          <w:szCs w:val="24"/>
        </w:rPr>
        <w:t xml:space="preserve"> </w:t>
      </w:r>
      <w:r w:rsidRPr="002007E2">
        <w:rPr>
          <w:rFonts w:ascii="Times New Roman" w:hAnsi="Times New Roman" w:cs="Times New Roman"/>
          <w:i/>
          <w:iCs/>
          <w:sz w:val="24"/>
          <w:szCs w:val="24"/>
        </w:rPr>
        <w:t>C</w:t>
      </w:r>
      <w:r w:rsidR="00283AB6" w:rsidRPr="007078C7">
        <w:rPr>
          <w:rFonts w:ascii="Times New Roman" w:hAnsi="Times New Roman" w:cs="Times New Roman"/>
          <w:sz w:val="24"/>
          <w:szCs w:val="24"/>
        </w:rPr>
        <w:t xml:space="preserve"> </w:t>
      </w:r>
      <w:r w:rsidRPr="007078C7">
        <w:rPr>
          <w:rFonts w:ascii="Times New Roman" w:hAnsi="Times New Roman" w:cs="Times New Roman"/>
          <w:b/>
          <w:bCs/>
          <w:sz w:val="24"/>
          <w:szCs w:val="24"/>
        </w:rPr>
        <w:t>25</w:t>
      </w:r>
      <w:r w:rsidR="00283AB6" w:rsidRPr="007078C7">
        <w:rPr>
          <w:rFonts w:ascii="Times New Roman" w:hAnsi="Times New Roman" w:cs="Times New Roman"/>
          <w:sz w:val="24"/>
          <w:szCs w:val="24"/>
        </w:rPr>
        <w:t xml:space="preserve"> </w:t>
      </w:r>
      <w:r w:rsidRPr="007078C7">
        <w:rPr>
          <w:rFonts w:ascii="Times New Roman" w:hAnsi="Times New Roman" w:cs="Times New Roman"/>
          <w:sz w:val="24"/>
          <w:szCs w:val="24"/>
        </w:rPr>
        <w:t>131-143.</w:t>
      </w:r>
      <w:r w:rsidR="000E0DD9" w:rsidRPr="007078C7">
        <w:rPr>
          <w:rFonts w:ascii="Times New Roman" w:hAnsi="Times New Roman" w:cs="Times New Roman"/>
          <w:sz w:val="24"/>
          <w:szCs w:val="24"/>
        </w:rPr>
        <w:t xml:space="preserve"> DOI: 10.1016/j.msec.2005.01.008</w:t>
      </w:r>
    </w:p>
    <w:sectPr w:rsidR="00F1251B" w:rsidSect="00DC3DBA">
      <w:footerReference w:type="default" r:id="rId17"/>
      <w:pgSz w:w="11906" w:h="16838"/>
      <w:pgMar w:top="1440" w:right="1440" w:bottom="1440" w:left="1440" w:header="708" w:footer="708" w:gutter="0"/>
      <w:lnNumType w:countBy="1" w:restart="continuous"/>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2" w:author="Emily Carroll" w:date="2020-07-24T14:08:00Z" w:initials="EC">
    <w:p w14:paraId="469311AE" w14:textId="32195088" w:rsidR="00CC23E6" w:rsidRDefault="00CC23E6">
      <w:pPr>
        <w:pStyle w:val="CommentText"/>
      </w:pPr>
      <w:r>
        <w:rPr>
          <w:rStyle w:val="CommentReference"/>
        </w:rPr>
        <w:annotationRef/>
      </w:r>
      <w:r>
        <w:t>In response to Reviewer 2 comment 2.C.</w:t>
      </w:r>
    </w:p>
  </w:comment>
  <w:comment w:id="3" w:author="Emily Carroll" w:date="2020-07-24T14:09:00Z" w:initials="EC">
    <w:p w14:paraId="4854849D" w14:textId="1255524D" w:rsidR="00CC23E6" w:rsidRDefault="00CC23E6">
      <w:pPr>
        <w:pStyle w:val="CommentText"/>
      </w:pPr>
      <w:r>
        <w:rPr>
          <w:rStyle w:val="CommentReference"/>
        </w:rPr>
        <w:annotationRef/>
      </w:r>
      <w:r>
        <w:t>In response to Reviewer 2 comment 2.C.</w:t>
      </w:r>
    </w:p>
  </w:comment>
  <w:comment w:id="4" w:author="Emily Carroll" w:date="2020-07-24T14:17:00Z" w:initials="EC">
    <w:p w14:paraId="4DE02C28" w14:textId="531A020C" w:rsidR="00CC23E6" w:rsidRDefault="00CC23E6">
      <w:pPr>
        <w:pStyle w:val="CommentText"/>
      </w:pPr>
      <w:r>
        <w:rPr>
          <w:rStyle w:val="CommentReference"/>
        </w:rPr>
        <w:annotationRef/>
      </w:r>
      <w:r>
        <w:t>In response to Reviewer 2 comment 2.D.</w:t>
      </w:r>
    </w:p>
  </w:comment>
  <w:comment w:id="5" w:author="Emily Carroll" w:date="2020-07-24T14:18:00Z" w:initials="EC">
    <w:p w14:paraId="44A4390E" w14:textId="1B5A8EF9" w:rsidR="00CC23E6" w:rsidRDefault="00CC23E6">
      <w:pPr>
        <w:pStyle w:val="CommentText"/>
      </w:pPr>
      <w:r>
        <w:rPr>
          <w:rStyle w:val="CommentReference"/>
        </w:rPr>
        <w:annotationRef/>
      </w:r>
      <w:r>
        <w:t>In response to Reviewer 2 comment 2.E.</w:t>
      </w:r>
    </w:p>
  </w:comment>
  <w:comment w:id="6" w:author="Emily Carroll" w:date="2020-07-24T14:36:00Z" w:initials="EC">
    <w:p w14:paraId="07DDD5F2" w14:textId="2E3B2BA8" w:rsidR="00CC23E6" w:rsidRDefault="00CC23E6">
      <w:pPr>
        <w:pStyle w:val="CommentText"/>
      </w:pPr>
      <w:r>
        <w:rPr>
          <w:rStyle w:val="CommentReference"/>
        </w:rPr>
        <w:annotationRef/>
      </w:r>
      <w:r>
        <w:t>In response to Reviewer 2 comment 2.F.</w:t>
      </w:r>
    </w:p>
  </w:comment>
  <w:comment w:id="8" w:author="Emily Carroll" w:date="2020-07-24T16:39:00Z" w:initials="EC">
    <w:p w14:paraId="66702AB9" w14:textId="27BE73CC" w:rsidR="00CC23E6" w:rsidRDefault="00CC23E6">
      <w:pPr>
        <w:pStyle w:val="CommentText"/>
      </w:pPr>
      <w:r>
        <w:rPr>
          <w:rStyle w:val="CommentReference"/>
        </w:rPr>
        <w:annotationRef/>
      </w:r>
      <w:r>
        <w:t xml:space="preserve">In response Reviewer 2 comment 2.O. </w:t>
      </w:r>
    </w:p>
  </w:comment>
  <w:comment w:id="9" w:author="Emily Carroll" w:date="2020-07-24T16:39:00Z" w:initials="EC">
    <w:p w14:paraId="2DA67AEF" w14:textId="087D5F12" w:rsidR="00CC23E6" w:rsidRDefault="00CC23E6">
      <w:pPr>
        <w:pStyle w:val="CommentText"/>
      </w:pPr>
      <w:r>
        <w:rPr>
          <w:rStyle w:val="CommentReference"/>
        </w:rPr>
        <w:annotationRef/>
      </w:r>
      <w:r>
        <w:t>In response to Reviewer 2 comment 2.O.</w:t>
      </w:r>
    </w:p>
  </w:comment>
  <w:comment w:id="10" w:author="Emily Carroll" w:date="2020-07-28T19:41:00Z" w:initials="EC">
    <w:p w14:paraId="35C261B8" w14:textId="3E0AE2FF" w:rsidR="003E053C" w:rsidRDefault="003E053C">
      <w:pPr>
        <w:pStyle w:val="CommentText"/>
      </w:pPr>
      <w:r>
        <w:rPr>
          <w:rStyle w:val="CommentReference"/>
        </w:rPr>
        <w:annotationRef/>
      </w:r>
      <w:r>
        <w:t xml:space="preserve">In response to Reviewer </w:t>
      </w:r>
      <w:r w:rsidR="005D6D9B">
        <w:t>2 comment P.</w:t>
      </w:r>
    </w:p>
  </w:comment>
  <w:comment w:id="11" w:author="Emily Carroll" w:date="2020-07-16T20:14:00Z" w:initials="EC">
    <w:p w14:paraId="27C5D134" w14:textId="5EF03A20" w:rsidR="00CC23E6" w:rsidRDefault="00CC23E6">
      <w:pPr>
        <w:pStyle w:val="CommentText"/>
      </w:pPr>
      <w:r>
        <w:rPr>
          <w:rStyle w:val="CommentReference"/>
        </w:rPr>
        <w:annotationRef/>
      </w:r>
      <w:r>
        <w:t xml:space="preserve">In response to Reviewer 1 comment A. </w:t>
      </w:r>
    </w:p>
  </w:comment>
  <w:comment w:id="13" w:author="Emily Carroll" w:date="2020-07-24T15:02:00Z" w:initials="EC">
    <w:p w14:paraId="1E6C0A39" w14:textId="7E2E8DA8" w:rsidR="00CC23E6" w:rsidRDefault="00CC23E6">
      <w:pPr>
        <w:pStyle w:val="CommentText"/>
      </w:pPr>
      <w:r>
        <w:rPr>
          <w:rStyle w:val="CommentReference"/>
        </w:rPr>
        <w:annotationRef/>
      </w:r>
      <w:r>
        <w:t>In response to Reviewer 2 comment 2.G.</w:t>
      </w:r>
    </w:p>
  </w:comment>
  <w:comment w:id="14" w:author="Emily Carroll" w:date="2020-07-24T15:25:00Z" w:initials="EC">
    <w:p w14:paraId="231C376D" w14:textId="2D457067" w:rsidR="00CC23E6" w:rsidRDefault="00CC23E6">
      <w:pPr>
        <w:pStyle w:val="CommentText"/>
      </w:pPr>
      <w:r>
        <w:rPr>
          <w:rStyle w:val="CommentReference"/>
        </w:rPr>
        <w:annotationRef/>
      </w:r>
      <w:r>
        <w:t>In response to Reviewer 2 comment 2.H.</w:t>
      </w:r>
    </w:p>
  </w:comment>
  <w:comment w:id="15" w:author="Emily Carroll" w:date="2020-07-16T19:41:00Z" w:initials="EC">
    <w:p w14:paraId="421C7156" w14:textId="73DA4926" w:rsidR="00CC23E6" w:rsidRDefault="00CC23E6" w:rsidP="00AB7112">
      <w:pPr>
        <w:pStyle w:val="CommentText"/>
      </w:pPr>
      <w:r>
        <w:rPr>
          <w:rStyle w:val="CommentReference"/>
        </w:rPr>
        <w:annotationRef/>
      </w:r>
      <w:r>
        <w:t xml:space="preserve">In response to Reviewer 1 comment 1.B. </w:t>
      </w:r>
    </w:p>
  </w:comment>
  <w:comment w:id="16" w:author="Emily Carroll" w:date="2020-07-24T15:35:00Z" w:initials="EC">
    <w:p w14:paraId="00DE71E0" w14:textId="5F00DB27" w:rsidR="00CC23E6" w:rsidRDefault="00CC23E6">
      <w:pPr>
        <w:pStyle w:val="CommentText"/>
      </w:pPr>
      <w:r>
        <w:rPr>
          <w:rStyle w:val="CommentReference"/>
        </w:rPr>
        <w:annotationRef/>
      </w:r>
      <w:r>
        <w:t>In response to Reviewer 2 comment 2.I.</w:t>
      </w:r>
    </w:p>
  </w:comment>
  <w:comment w:id="17" w:author="Emily Carroll" w:date="2020-07-24T15:42:00Z" w:initials="EC">
    <w:p w14:paraId="4353EECD" w14:textId="4A26E285" w:rsidR="00CC23E6" w:rsidRDefault="00CC23E6">
      <w:pPr>
        <w:pStyle w:val="CommentText"/>
      </w:pPr>
      <w:r>
        <w:rPr>
          <w:rStyle w:val="CommentReference"/>
        </w:rPr>
        <w:annotationRef/>
      </w:r>
      <w:bookmarkStart w:id="19" w:name="_Hlk46497791"/>
      <w:r>
        <w:t>In response to reviewer 2 comment 2.J.</w:t>
      </w:r>
      <w:bookmarkEnd w:id="19"/>
    </w:p>
  </w:comment>
  <w:comment w:id="20" w:author="Emily Carroll" w:date="2020-07-28T21:43:00Z" w:initials="EC">
    <w:p w14:paraId="12BCB486" w14:textId="6249C3BD" w:rsidR="00CA7AC0" w:rsidRDefault="00CA7AC0">
      <w:pPr>
        <w:pStyle w:val="CommentText"/>
      </w:pPr>
      <w:r>
        <w:rPr>
          <w:rStyle w:val="CommentReference"/>
        </w:rPr>
        <w:annotationRef/>
      </w:r>
      <w:r w:rsidR="00DA65F3">
        <w:t>In Response to reviewer 2 comment L</w:t>
      </w:r>
      <w:r w:rsidR="00CF55EB">
        <w:t>.</w:t>
      </w:r>
    </w:p>
  </w:comment>
  <w:comment w:id="22" w:author="Emily Carroll" w:date="2020-07-24T15:45:00Z" w:initials="EC">
    <w:p w14:paraId="3D94FF19" w14:textId="68DC0C0E" w:rsidR="00CC23E6" w:rsidRDefault="00CC23E6">
      <w:pPr>
        <w:pStyle w:val="CommentText"/>
      </w:pPr>
      <w:r>
        <w:rPr>
          <w:rStyle w:val="CommentReference"/>
        </w:rPr>
        <w:annotationRef/>
      </w:r>
      <w:r>
        <w:t>In response to Reviewer 2 comment K.</w:t>
      </w:r>
    </w:p>
  </w:comment>
  <w:comment w:id="23" w:author="Emily Carroll" w:date="2020-07-24T16:28:00Z" w:initials="EC">
    <w:p w14:paraId="7115195E" w14:textId="3C1CEBA9" w:rsidR="00CC23E6" w:rsidRDefault="00CC23E6">
      <w:pPr>
        <w:pStyle w:val="CommentText"/>
      </w:pPr>
      <w:r>
        <w:rPr>
          <w:rStyle w:val="CommentReference"/>
        </w:rPr>
        <w:annotationRef/>
      </w:r>
      <w:r>
        <w:t>In response to reviewer 2 comment M.</w:t>
      </w:r>
    </w:p>
  </w:comment>
  <w:comment w:id="24" w:author="Emily Carroll" w:date="2020-07-24T16:40:00Z" w:initials="EC">
    <w:p w14:paraId="11541E36" w14:textId="55750826" w:rsidR="00CC23E6" w:rsidRDefault="00CC23E6">
      <w:pPr>
        <w:pStyle w:val="CommentText"/>
      </w:pPr>
      <w:r>
        <w:rPr>
          <w:rStyle w:val="CommentReference"/>
        </w:rPr>
        <w:annotationRef/>
      </w:r>
      <w:r>
        <w:t>In response to reviewer 2 comment O.</w:t>
      </w:r>
    </w:p>
  </w:comment>
  <w:comment w:id="25" w:author="Emily Carroll" w:date="2020-07-16T21:04:00Z" w:initials="EC">
    <w:p w14:paraId="3DD0A00F" w14:textId="5F36BBF6" w:rsidR="00CC23E6" w:rsidRDefault="00CC23E6">
      <w:pPr>
        <w:pStyle w:val="CommentText"/>
      </w:pPr>
      <w:r>
        <w:rPr>
          <w:rStyle w:val="CommentReference"/>
        </w:rPr>
        <w:annotationRef/>
      </w:r>
      <w:r>
        <w:t xml:space="preserve">In response to Reviewer 1 comment C. </w:t>
      </w:r>
    </w:p>
  </w:comment>
  <w:comment w:id="26" w:author="Emily Carroll" w:date="2020-07-24T16:38:00Z" w:initials="EC">
    <w:p w14:paraId="4475301D" w14:textId="303C2430" w:rsidR="00CC23E6" w:rsidRDefault="00CC23E6">
      <w:pPr>
        <w:pStyle w:val="CommentText"/>
      </w:pPr>
      <w:r>
        <w:rPr>
          <w:rStyle w:val="CommentReference"/>
        </w:rPr>
        <w:annotationRef/>
      </w:r>
      <w:r>
        <w:t xml:space="preserve">In response to reviewer 2 comment 2.N.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469311AE" w15:done="0"/>
  <w15:commentEx w15:paraId="4854849D" w15:done="0"/>
  <w15:commentEx w15:paraId="4DE02C28" w15:done="0"/>
  <w15:commentEx w15:paraId="44A4390E" w15:done="0"/>
  <w15:commentEx w15:paraId="07DDD5F2" w15:done="0"/>
  <w15:commentEx w15:paraId="66702AB9" w15:done="0"/>
  <w15:commentEx w15:paraId="2DA67AEF" w15:done="0"/>
  <w15:commentEx w15:paraId="35C261B8" w15:done="0"/>
  <w15:commentEx w15:paraId="27C5D134" w15:done="0"/>
  <w15:commentEx w15:paraId="1E6C0A39" w15:done="0"/>
  <w15:commentEx w15:paraId="231C376D" w15:done="0"/>
  <w15:commentEx w15:paraId="421C7156" w15:done="0"/>
  <w15:commentEx w15:paraId="00DE71E0" w15:done="0"/>
  <w15:commentEx w15:paraId="4353EECD" w15:done="0"/>
  <w15:commentEx w15:paraId="12BCB486" w15:done="0"/>
  <w15:commentEx w15:paraId="3D94FF19" w15:done="0"/>
  <w15:commentEx w15:paraId="7115195E" w15:done="0"/>
  <w15:commentEx w15:paraId="11541E36" w15:done="0"/>
  <w15:commentEx w15:paraId="3DD0A00F" w15:done="0"/>
  <w15:commentEx w15:paraId="4475301D"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C569C7" w16cex:dateUtc="2020-07-24T13:08:00Z"/>
  <w16cex:commentExtensible w16cex:durableId="22C56A10" w16cex:dateUtc="2020-07-24T13:09:00Z"/>
  <w16cex:commentExtensible w16cex:durableId="22C56BE3" w16cex:dateUtc="2020-07-24T13:17:00Z"/>
  <w16cex:commentExtensible w16cex:durableId="22C56C23" w16cex:dateUtc="2020-07-24T13:18:00Z"/>
  <w16cex:commentExtensible w16cex:durableId="22C57080" w16cex:dateUtc="2020-07-24T13:36:00Z"/>
  <w16cex:commentExtensible w16cex:durableId="22C58D34" w16cex:dateUtc="2020-07-24T15:39:00Z"/>
  <w16cex:commentExtensible w16cex:durableId="22C58D5C" w16cex:dateUtc="2020-07-24T15:39:00Z"/>
  <w16cex:commentExtensible w16cex:durableId="22CAFE07" w16cex:dateUtc="2020-07-28T18:41:00Z"/>
  <w16cex:commentExtensible w16cex:durableId="22BB33AD" w16cex:dateUtc="2020-07-16T19:14:00Z"/>
  <w16cex:commentExtensible w16cex:durableId="22C5768B" w16cex:dateUtc="2020-07-24T14:02:00Z"/>
  <w16cex:commentExtensible w16cex:durableId="22C57BDB" w16cex:dateUtc="2020-07-24T14:25:00Z"/>
  <w16cex:commentExtensible w16cex:durableId="22BB2C00" w16cex:dateUtc="2020-07-16T18:41:00Z"/>
  <w16cex:commentExtensible w16cex:durableId="22C57E55" w16cex:dateUtc="2020-07-24T14:35:00Z"/>
  <w16cex:commentExtensible w16cex:durableId="22C57FDE" w16cex:dateUtc="2020-07-24T14:42:00Z"/>
  <w16cex:commentExtensible w16cex:durableId="22CB1A7B" w16cex:dateUtc="2020-07-28T20:43:00Z"/>
  <w16cex:commentExtensible w16cex:durableId="22C5809C" w16cex:dateUtc="2020-07-24T14:45:00Z"/>
  <w16cex:commentExtensible w16cex:durableId="22C58A92" w16cex:dateUtc="2020-07-24T15:28:00Z"/>
  <w16cex:commentExtensible w16cex:durableId="22C58D92" w16cex:dateUtc="2020-07-24T15:40:00Z"/>
  <w16cex:commentExtensible w16cex:durableId="22BB3F44" w16cex:dateUtc="2020-07-16T20:04:00Z"/>
  <w16cex:commentExtensible w16cex:durableId="22C58D0A" w16cex:dateUtc="2020-07-24T15:3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69311AE" w16cid:durableId="22C569C7"/>
  <w16cid:commentId w16cid:paraId="4854849D" w16cid:durableId="22C56A10"/>
  <w16cid:commentId w16cid:paraId="4DE02C28" w16cid:durableId="22C56BE3"/>
  <w16cid:commentId w16cid:paraId="44A4390E" w16cid:durableId="22C56C23"/>
  <w16cid:commentId w16cid:paraId="07DDD5F2" w16cid:durableId="22C57080"/>
  <w16cid:commentId w16cid:paraId="66702AB9" w16cid:durableId="22C58D34"/>
  <w16cid:commentId w16cid:paraId="2DA67AEF" w16cid:durableId="22C58D5C"/>
  <w16cid:commentId w16cid:paraId="35C261B8" w16cid:durableId="22CAFE07"/>
  <w16cid:commentId w16cid:paraId="27C5D134" w16cid:durableId="22BB33AD"/>
  <w16cid:commentId w16cid:paraId="1E6C0A39" w16cid:durableId="22C5768B"/>
  <w16cid:commentId w16cid:paraId="231C376D" w16cid:durableId="22C57BDB"/>
  <w16cid:commentId w16cid:paraId="421C7156" w16cid:durableId="22BB2C00"/>
  <w16cid:commentId w16cid:paraId="00DE71E0" w16cid:durableId="22C57E55"/>
  <w16cid:commentId w16cid:paraId="4353EECD" w16cid:durableId="22C57FDE"/>
  <w16cid:commentId w16cid:paraId="12BCB486" w16cid:durableId="22CB1A7B"/>
  <w16cid:commentId w16cid:paraId="3D94FF19" w16cid:durableId="22C5809C"/>
  <w16cid:commentId w16cid:paraId="7115195E" w16cid:durableId="22C58A92"/>
  <w16cid:commentId w16cid:paraId="11541E36" w16cid:durableId="22C58D92"/>
  <w16cid:commentId w16cid:paraId="3DD0A00F" w16cid:durableId="22BB3F44"/>
  <w16cid:commentId w16cid:paraId="4475301D" w16cid:durableId="22C58D0A"/>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27FBD7" w14:textId="77777777" w:rsidR="00730796" w:rsidRDefault="00730796" w:rsidP="005F5308">
      <w:pPr>
        <w:spacing w:after="0" w:line="240" w:lineRule="auto"/>
      </w:pPr>
      <w:r>
        <w:separator/>
      </w:r>
    </w:p>
  </w:endnote>
  <w:endnote w:type="continuationSeparator" w:id="0">
    <w:p w14:paraId="77A2F234" w14:textId="77777777" w:rsidR="00730796" w:rsidRDefault="00730796" w:rsidP="005F53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72545661"/>
      <w:docPartObj>
        <w:docPartGallery w:val="Page Numbers (Bottom of Page)"/>
        <w:docPartUnique/>
      </w:docPartObj>
    </w:sdtPr>
    <w:sdtEndPr>
      <w:rPr>
        <w:noProof/>
      </w:rPr>
    </w:sdtEndPr>
    <w:sdtContent>
      <w:p w14:paraId="2E8FF076" w14:textId="5D4FEFB4" w:rsidR="00CC23E6" w:rsidRDefault="00CC23E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1B9A8878" w14:textId="77777777" w:rsidR="00CC23E6" w:rsidRDefault="00CC23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CC6C80" w14:textId="77777777" w:rsidR="00730796" w:rsidRDefault="00730796" w:rsidP="005F5308">
      <w:pPr>
        <w:spacing w:after="0" w:line="240" w:lineRule="auto"/>
      </w:pPr>
      <w:r>
        <w:separator/>
      </w:r>
    </w:p>
  </w:footnote>
  <w:footnote w:type="continuationSeparator" w:id="0">
    <w:p w14:paraId="7388C207" w14:textId="77777777" w:rsidR="00730796" w:rsidRDefault="00730796" w:rsidP="005F530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5723F8"/>
    <w:multiLevelType w:val="hybridMultilevel"/>
    <w:tmpl w:val="4718C9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75A19BD"/>
    <w:multiLevelType w:val="multilevel"/>
    <w:tmpl w:val="446E7CC8"/>
    <w:lvl w:ilvl="0">
      <w:start w:val="1"/>
      <w:numFmt w:val="decimal"/>
      <w:lvlText w:val="%1."/>
      <w:lvlJc w:val="left"/>
      <w:pPr>
        <w:ind w:left="1080" w:hanging="360"/>
      </w:pPr>
      <w:rPr>
        <w:rFonts w:hint="default"/>
      </w:rPr>
    </w:lvl>
    <w:lvl w:ilvl="1">
      <w:start w:val="2"/>
      <w:numFmt w:val="decimal"/>
      <w:isLgl/>
      <w:lvlText w:val="%1.%2."/>
      <w:lvlJc w:val="left"/>
      <w:pPr>
        <w:ind w:left="1440" w:hanging="7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520" w:hanging="1800"/>
      </w:pPr>
      <w:rPr>
        <w:rFonts w:hint="default"/>
      </w:rPr>
    </w:lvl>
  </w:abstractNum>
  <w:abstractNum w:abstractNumId="2" w15:restartNumberingAfterBreak="0">
    <w:nsid w:val="17A00E3F"/>
    <w:multiLevelType w:val="multilevel"/>
    <w:tmpl w:val="C7F6D198"/>
    <w:lvl w:ilvl="0">
      <w:start w:val="1"/>
      <w:numFmt w:val="decimal"/>
      <w:lvlText w:val="%1."/>
      <w:lvlJc w:val="left"/>
      <w:pPr>
        <w:ind w:left="720" w:hanging="360"/>
      </w:pPr>
      <w:rPr>
        <w:rFonts w:ascii="Times New Roman" w:hAnsi="Times New Roman" w:cs="Times New Roman" w:hint="default"/>
        <w:b/>
        <w:bCs/>
        <w:color w:val="auto"/>
        <w:sz w:val="24"/>
        <w:szCs w:val="24"/>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30A906FB"/>
    <w:multiLevelType w:val="multilevel"/>
    <w:tmpl w:val="0736ECE4"/>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11B0D88"/>
    <w:multiLevelType w:val="hybridMultilevel"/>
    <w:tmpl w:val="C1E87BB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2E69D7"/>
    <w:multiLevelType w:val="hybridMultilevel"/>
    <w:tmpl w:val="1E0AEA3E"/>
    <w:lvl w:ilvl="0" w:tplc="D5F24DF4">
      <w:start w:val="1"/>
      <w:numFmt w:val="decimal"/>
      <w:lvlText w:val="%1."/>
      <w:lvlJc w:val="left"/>
      <w:pPr>
        <w:ind w:left="720" w:hanging="360"/>
      </w:pPr>
      <w:rPr>
        <w:rFonts w:hint="default"/>
        <w:b w:val="0"/>
        <w:color w:val="00000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2"/>
  </w:num>
  <w:num w:numId="3">
    <w:abstractNumId w:val="0"/>
  </w:num>
  <w:num w:numId="4">
    <w:abstractNumId w:val="1"/>
  </w:num>
  <w:num w:numId="5">
    <w:abstractNumId w:val="3"/>
  </w:num>
  <w:num w:numId="6">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Emily Carroll">
    <w15:presenceInfo w15:providerId="Windows Live" w15:userId="e94f782737ce0818"/>
  </w15:person>
  <w15:person w15:author="Ben Jones">
    <w15:presenceInfo w15:providerId="Windows Live" w15:userId="a3014d5e49fc8d6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3DBA"/>
    <w:rsid w:val="00001218"/>
    <w:rsid w:val="00001B84"/>
    <w:rsid w:val="00002395"/>
    <w:rsid w:val="000046AB"/>
    <w:rsid w:val="00005170"/>
    <w:rsid w:val="00005457"/>
    <w:rsid w:val="00005D52"/>
    <w:rsid w:val="0000651A"/>
    <w:rsid w:val="0000659E"/>
    <w:rsid w:val="0000680E"/>
    <w:rsid w:val="0000753D"/>
    <w:rsid w:val="00011025"/>
    <w:rsid w:val="00015A7F"/>
    <w:rsid w:val="00015BEC"/>
    <w:rsid w:val="00017851"/>
    <w:rsid w:val="000207FA"/>
    <w:rsid w:val="00020CFD"/>
    <w:rsid w:val="00021A01"/>
    <w:rsid w:val="00021F79"/>
    <w:rsid w:val="00021FAB"/>
    <w:rsid w:val="00024810"/>
    <w:rsid w:val="00024CED"/>
    <w:rsid w:val="00036D21"/>
    <w:rsid w:val="00040D80"/>
    <w:rsid w:val="000415B5"/>
    <w:rsid w:val="0004356D"/>
    <w:rsid w:val="00043EB7"/>
    <w:rsid w:val="00044157"/>
    <w:rsid w:val="000441FC"/>
    <w:rsid w:val="0004643F"/>
    <w:rsid w:val="00050F0B"/>
    <w:rsid w:val="0005280E"/>
    <w:rsid w:val="00052C8D"/>
    <w:rsid w:val="000537EF"/>
    <w:rsid w:val="00054D2F"/>
    <w:rsid w:val="00057DC3"/>
    <w:rsid w:val="00060954"/>
    <w:rsid w:val="00061F30"/>
    <w:rsid w:val="00066AAF"/>
    <w:rsid w:val="00066E8A"/>
    <w:rsid w:val="00067CB8"/>
    <w:rsid w:val="0007134A"/>
    <w:rsid w:val="000720F1"/>
    <w:rsid w:val="00072B37"/>
    <w:rsid w:val="00073A3A"/>
    <w:rsid w:val="00074DFE"/>
    <w:rsid w:val="00075320"/>
    <w:rsid w:val="00080755"/>
    <w:rsid w:val="00080DF4"/>
    <w:rsid w:val="000822F2"/>
    <w:rsid w:val="00082B95"/>
    <w:rsid w:val="00083267"/>
    <w:rsid w:val="000851C9"/>
    <w:rsid w:val="00091701"/>
    <w:rsid w:val="0009238D"/>
    <w:rsid w:val="00092871"/>
    <w:rsid w:val="00092C80"/>
    <w:rsid w:val="00097707"/>
    <w:rsid w:val="000A1BA1"/>
    <w:rsid w:val="000A219E"/>
    <w:rsid w:val="000A394E"/>
    <w:rsid w:val="000A57D3"/>
    <w:rsid w:val="000A7483"/>
    <w:rsid w:val="000B2B0A"/>
    <w:rsid w:val="000B5C25"/>
    <w:rsid w:val="000C6574"/>
    <w:rsid w:val="000C6EEE"/>
    <w:rsid w:val="000C75AF"/>
    <w:rsid w:val="000C7C5F"/>
    <w:rsid w:val="000D423C"/>
    <w:rsid w:val="000D7999"/>
    <w:rsid w:val="000E0AA9"/>
    <w:rsid w:val="000E0D0E"/>
    <w:rsid w:val="000E0DD9"/>
    <w:rsid w:val="000E1E00"/>
    <w:rsid w:val="000E42D9"/>
    <w:rsid w:val="000E4A3F"/>
    <w:rsid w:val="000E4FFB"/>
    <w:rsid w:val="000E52B5"/>
    <w:rsid w:val="000E712A"/>
    <w:rsid w:val="000E7215"/>
    <w:rsid w:val="000F01CF"/>
    <w:rsid w:val="000F2BF4"/>
    <w:rsid w:val="000F3495"/>
    <w:rsid w:val="000F5A55"/>
    <w:rsid w:val="000F6368"/>
    <w:rsid w:val="0010094F"/>
    <w:rsid w:val="00101BEC"/>
    <w:rsid w:val="00101E50"/>
    <w:rsid w:val="00104638"/>
    <w:rsid w:val="00105927"/>
    <w:rsid w:val="00106A37"/>
    <w:rsid w:val="001079D8"/>
    <w:rsid w:val="00110544"/>
    <w:rsid w:val="001127BA"/>
    <w:rsid w:val="0011523C"/>
    <w:rsid w:val="0011622B"/>
    <w:rsid w:val="00120D88"/>
    <w:rsid w:val="00121045"/>
    <w:rsid w:val="001228D1"/>
    <w:rsid w:val="0012397B"/>
    <w:rsid w:val="00126B27"/>
    <w:rsid w:val="00130294"/>
    <w:rsid w:val="00130C0E"/>
    <w:rsid w:val="00130EE1"/>
    <w:rsid w:val="00132F8A"/>
    <w:rsid w:val="00134E5D"/>
    <w:rsid w:val="001366E1"/>
    <w:rsid w:val="00137AB0"/>
    <w:rsid w:val="001405CE"/>
    <w:rsid w:val="0014099B"/>
    <w:rsid w:val="00144EDD"/>
    <w:rsid w:val="00146F4A"/>
    <w:rsid w:val="00150455"/>
    <w:rsid w:val="001544CE"/>
    <w:rsid w:val="001577A6"/>
    <w:rsid w:val="00157E0A"/>
    <w:rsid w:val="001601AF"/>
    <w:rsid w:val="00160722"/>
    <w:rsid w:val="0016409A"/>
    <w:rsid w:val="001645D4"/>
    <w:rsid w:val="00164CD7"/>
    <w:rsid w:val="001652D6"/>
    <w:rsid w:val="00167C38"/>
    <w:rsid w:val="00173FA0"/>
    <w:rsid w:val="0017590D"/>
    <w:rsid w:val="001770ED"/>
    <w:rsid w:val="00177440"/>
    <w:rsid w:val="00177714"/>
    <w:rsid w:val="00177FCB"/>
    <w:rsid w:val="001807F9"/>
    <w:rsid w:val="001812A5"/>
    <w:rsid w:val="00181E92"/>
    <w:rsid w:val="0018242A"/>
    <w:rsid w:val="001825BC"/>
    <w:rsid w:val="0018550A"/>
    <w:rsid w:val="00185DE6"/>
    <w:rsid w:val="00186429"/>
    <w:rsid w:val="0018662C"/>
    <w:rsid w:val="00190D09"/>
    <w:rsid w:val="00190F55"/>
    <w:rsid w:val="0019159F"/>
    <w:rsid w:val="00193789"/>
    <w:rsid w:val="00193B0D"/>
    <w:rsid w:val="00193B2F"/>
    <w:rsid w:val="00196BAF"/>
    <w:rsid w:val="00197755"/>
    <w:rsid w:val="00197812"/>
    <w:rsid w:val="001A0832"/>
    <w:rsid w:val="001A3D06"/>
    <w:rsid w:val="001A4315"/>
    <w:rsid w:val="001A7044"/>
    <w:rsid w:val="001A791A"/>
    <w:rsid w:val="001A7F1F"/>
    <w:rsid w:val="001B357B"/>
    <w:rsid w:val="001B7D2E"/>
    <w:rsid w:val="001C09ED"/>
    <w:rsid w:val="001C21A3"/>
    <w:rsid w:val="001C2E47"/>
    <w:rsid w:val="001C416F"/>
    <w:rsid w:val="001C5127"/>
    <w:rsid w:val="001C6347"/>
    <w:rsid w:val="001C7244"/>
    <w:rsid w:val="001D385A"/>
    <w:rsid w:val="001D5D68"/>
    <w:rsid w:val="001D75B2"/>
    <w:rsid w:val="001E019B"/>
    <w:rsid w:val="001E0A32"/>
    <w:rsid w:val="001E6251"/>
    <w:rsid w:val="001E6C66"/>
    <w:rsid w:val="001E79C1"/>
    <w:rsid w:val="001F15D9"/>
    <w:rsid w:val="001F2501"/>
    <w:rsid w:val="001F2B66"/>
    <w:rsid w:val="001F62A6"/>
    <w:rsid w:val="001F66A3"/>
    <w:rsid w:val="001F77C0"/>
    <w:rsid w:val="00200531"/>
    <w:rsid w:val="002007E2"/>
    <w:rsid w:val="00201CF3"/>
    <w:rsid w:val="002036D0"/>
    <w:rsid w:val="002059FF"/>
    <w:rsid w:val="00206AF8"/>
    <w:rsid w:val="00206DA9"/>
    <w:rsid w:val="0020708A"/>
    <w:rsid w:val="00210253"/>
    <w:rsid w:val="0021196E"/>
    <w:rsid w:val="00212D0F"/>
    <w:rsid w:val="00213C1D"/>
    <w:rsid w:val="00214EB3"/>
    <w:rsid w:val="00215A5A"/>
    <w:rsid w:val="002218FC"/>
    <w:rsid w:val="00222764"/>
    <w:rsid w:val="00223CEA"/>
    <w:rsid w:val="00225C62"/>
    <w:rsid w:val="00225ED4"/>
    <w:rsid w:val="002332D4"/>
    <w:rsid w:val="002333D8"/>
    <w:rsid w:val="0023348B"/>
    <w:rsid w:val="002342C5"/>
    <w:rsid w:val="002344E4"/>
    <w:rsid w:val="0023631C"/>
    <w:rsid w:val="002371BD"/>
    <w:rsid w:val="00242943"/>
    <w:rsid w:val="00242A68"/>
    <w:rsid w:val="00242B04"/>
    <w:rsid w:val="00252FFC"/>
    <w:rsid w:val="00253F62"/>
    <w:rsid w:val="0025522B"/>
    <w:rsid w:val="002557B6"/>
    <w:rsid w:val="00255C2C"/>
    <w:rsid w:val="00260361"/>
    <w:rsid w:val="0026070C"/>
    <w:rsid w:val="00264C9D"/>
    <w:rsid w:val="00265A82"/>
    <w:rsid w:val="002743A5"/>
    <w:rsid w:val="00274FDA"/>
    <w:rsid w:val="00276985"/>
    <w:rsid w:val="002776F7"/>
    <w:rsid w:val="002804DC"/>
    <w:rsid w:val="00280F6F"/>
    <w:rsid w:val="002822F0"/>
    <w:rsid w:val="002837A6"/>
    <w:rsid w:val="00283AB6"/>
    <w:rsid w:val="002930F7"/>
    <w:rsid w:val="00293A71"/>
    <w:rsid w:val="002A2803"/>
    <w:rsid w:val="002A2877"/>
    <w:rsid w:val="002A2A61"/>
    <w:rsid w:val="002A36F4"/>
    <w:rsid w:val="002A411E"/>
    <w:rsid w:val="002A58F4"/>
    <w:rsid w:val="002A7B42"/>
    <w:rsid w:val="002B065B"/>
    <w:rsid w:val="002B08FD"/>
    <w:rsid w:val="002B2F3D"/>
    <w:rsid w:val="002B3C5B"/>
    <w:rsid w:val="002B3F75"/>
    <w:rsid w:val="002B49D6"/>
    <w:rsid w:val="002B5FDC"/>
    <w:rsid w:val="002C04C8"/>
    <w:rsid w:val="002C12C6"/>
    <w:rsid w:val="002C15FA"/>
    <w:rsid w:val="002C2233"/>
    <w:rsid w:val="002C2C06"/>
    <w:rsid w:val="002C327D"/>
    <w:rsid w:val="002C3B4D"/>
    <w:rsid w:val="002C52B6"/>
    <w:rsid w:val="002C70E7"/>
    <w:rsid w:val="002C7319"/>
    <w:rsid w:val="002D2118"/>
    <w:rsid w:val="002D321A"/>
    <w:rsid w:val="002D4494"/>
    <w:rsid w:val="002D4CDA"/>
    <w:rsid w:val="002D5A8A"/>
    <w:rsid w:val="002D6C7E"/>
    <w:rsid w:val="002D7CEB"/>
    <w:rsid w:val="002E11DE"/>
    <w:rsid w:val="002E4C20"/>
    <w:rsid w:val="002E7370"/>
    <w:rsid w:val="002F0D09"/>
    <w:rsid w:val="002F3870"/>
    <w:rsid w:val="002F3BCD"/>
    <w:rsid w:val="002F4F96"/>
    <w:rsid w:val="002F56B0"/>
    <w:rsid w:val="003032CE"/>
    <w:rsid w:val="003049AF"/>
    <w:rsid w:val="003054A4"/>
    <w:rsid w:val="00305858"/>
    <w:rsid w:val="00306559"/>
    <w:rsid w:val="00307BC3"/>
    <w:rsid w:val="00313BFE"/>
    <w:rsid w:val="00315087"/>
    <w:rsid w:val="00316352"/>
    <w:rsid w:val="003172C7"/>
    <w:rsid w:val="00320F88"/>
    <w:rsid w:val="00323A85"/>
    <w:rsid w:val="00323C96"/>
    <w:rsid w:val="00325A21"/>
    <w:rsid w:val="00325D2F"/>
    <w:rsid w:val="00325F8F"/>
    <w:rsid w:val="00330009"/>
    <w:rsid w:val="003306A0"/>
    <w:rsid w:val="00330E3C"/>
    <w:rsid w:val="00331E4C"/>
    <w:rsid w:val="003357BC"/>
    <w:rsid w:val="00335B08"/>
    <w:rsid w:val="00343B05"/>
    <w:rsid w:val="003447A6"/>
    <w:rsid w:val="00345D80"/>
    <w:rsid w:val="003472DE"/>
    <w:rsid w:val="00347BA3"/>
    <w:rsid w:val="0035033A"/>
    <w:rsid w:val="0035123A"/>
    <w:rsid w:val="00351757"/>
    <w:rsid w:val="0035199A"/>
    <w:rsid w:val="00353DD2"/>
    <w:rsid w:val="00353EE7"/>
    <w:rsid w:val="00357926"/>
    <w:rsid w:val="0036123C"/>
    <w:rsid w:val="00362913"/>
    <w:rsid w:val="00365B81"/>
    <w:rsid w:val="00372598"/>
    <w:rsid w:val="00374A25"/>
    <w:rsid w:val="00376E8D"/>
    <w:rsid w:val="00377402"/>
    <w:rsid w:val="0037757A"/>
    <w:rsid w:val="003811D8"/>
    <w:rsid w:val="00385612"/>
    <w:rsid w:val="00386221"/>
    <w:rsid w:val="00386325"/>
    <w:rsid w:val="003867EC"/>
    <w:rsid w:val="003902C8"/>
    <w:rsid w:val="00391442"/>
    <w:rsid w:val="00391F1D"/>
    <w:rsid w:val="00393BEA"/>
    <w:rsid w:val="0039544E"/>
    <w:rsid w:val="00395820"/>
    <w:rsid w:val="00395E3F"/>
    <w:rsid w:val="00396531"/>
    <w:rsid w:val="00396CDA"/>
    <w:rsid w:val="0039747E"/>
    <w:rsid w:val="003A1691"/>
    <w:rsid w:val="003A18D7"/>
    <w:rsid w:val="003A1CAF"/>
    <w:rsid w:val="003A4484"/>
    <w:rsid w:val="003A5924"/>
    <w:rsid w:val="003A6890"/>
    <w:rsid w:val="003A7085"/>
    <w:rsid w:val="003A7531"/>
    <w:rsid w:val="003B419B"/>
    <w:rsid w:val="003B4C9B"/>
    <w:rsid w:val="003B52BD"/>
    <w:rsid w:val="003B75E6"/>
    <w:rsid w:val="003C02AC"/>
    <w:rsid w:val="003C48AE"/>
    <w:rsid w:val="003C5AD0"/>
    <w:rsid w:val="003C6FBB"/>
    <w:rsid w:val="003D1CC9"/>
    <w:rsid w:val="003D3CF1"/>
    <w:rsid w:val="003E031E"/>
    <w:rsid w:val="003E053C"/>
    <w:rsid w:val="003E2F14"/>
    <w:rsid w:val="003E4CFB"/>
    <w:rsid w:val="003E564C"/>
    <w:rsid w:val="003E71F1"/>
    <w:rsid w:val="003F0554"/>
    <w:rsid w:val="003F09B4"/>
    <w:rsid w:val="003F1310"/>
    <w:rsid w:val="003F29EF"/>
    <w:rsid w:val="003F3425"/>
    <w:rsid w:val="003F3DF2"/>
    <w:rsid w:val="00403C72"/>
    <w:rsid w:val="00404801"/>
    <w:rsid w:val="0040739F"/>
    <w:rsid w:val="0041098F"/>
    <w:rsid w:val="004130FB"/>
    <w:rsid w:val="00413393"/>
    <w:rsid w:val="0041423B"/>
    <w:rsid w:val="00414401"/>
    <w:rsid w:val="004148EE"/>
    <w:rsid w:val="00415845"/>
    <w:rsid w:val="00416718"/>
    <w:rsid w:val="004205F3"/>
    <w:rsid w:val="004225B9"/>
    <w:rsid w:val="00422AD3"/>
    <w:rsid w:val="00423B34"/>
    <w:rsid w:val="00423E88"/>
    <w:rsid w:val="004256E7"/>
    <w:rsid w:val="004261A7"/>
    <w:rsid w:val="0042681A"/>
    <w:rsid w:val="004279C2"/>
    <w:rsid w:val="004334BE"/>
    <w:rsid w:val="00433AA1"/>
    <w:rsid w:val="0043775E"/>
    <w:rsid w:val="004378C5"/>
    <w:rsid w:val="00440ADE"/>
    <w:rsid w:val="004418A7"/>
    <w:rsid w:val="00441C2B"/>
    <w:rsid w:val="00442123"/>
    <w:rsid w:val="00442546"/>
    <w:rsid w:val="00442BDC"/>
    <w:rsid w:val="0044430B"/>
    <w:rsid w:val="0045162E"/>
    <w:rsid w:val="004525EA"/>
    <w:rsid w:val="00457612"/>
    <w:rsid w:val="004578D7"/>
    <w:rsid w:val="00457FC8"/>
    <w:rsid w:val="00461FF6"/>
    <w:rsid w:val="004622A6"/>
    <w:rsid w:val="00465990"/>
    <w:rsid w:val="00465BBC"/>
    <w:rsid w:val="00465E30"/>
    <w:rsid w:val="00466B26"/>
    <w:rsid w:val="004713C2"/>
    <w:rsid w:val="004715D1"/>
    <w:rsid w:val="004737E0"/>
    <w:rsid w:val="00475650"/>
    <w:rsid w:val="00476FE2"/>
    <w:rsid w:val="00480207"/>
    <w:rsid w:val="00480734"/>
    <w:rsid w:val="00480F13"/>
    <w:rsid w:val="004810EF"/>
    <w:rsid w:val="0048263F"/>
    <w:rsid w:val="0048357E"/>
    <w:rsid w:val="0048419E"/>
    <w:rsid w:val="00484720"/>
    <w:rsid w:val="00485649"/>
    <w:rsid w:val="00485C9E"/>
    <w:rsid w:val="004860D9"/>
    <w:rsid w:val="00487F93"/>
    <w:rsid w:val="00490F2B"/>
    <w:rsid w:val="0049168C"/>
    <w:rsid w:val="0049797E"/>
    <w:rsid w:val="004A0BA4"/>
    <w:rsid w:val="004A1970"/>
    <w:rsid w:val="004A503E"/>
    <w:rsid w:val="004B017A"/>
    <w:rsid w:val="004B0C18"/>
    <w:rsid w:val="004B15F8"/>
    <w:rsid w:val="004B405F"/>
    <w:rsid w:val="004B43E9"/>
    <w:rsid w:val="004C1605"/>
    <w:rsid w:val="004C225F"/>
    <w:rsid w:val="004C3668"/>
    <w:rsid w:val="004C6638"/>
    <w:rsid w:val="004C6EA6"/>
    <w:rsid w:val="004D01CB"/>
    <w:rsid w:val="004D0465"/>
    <w:rsid w:val="004D307F"/>
    <w:rsid w:val="004D326D"/>
    <w:rsid w:val="004D4DEF"/>
    <w:rsid w:val="004D5E75"/>
    <w:rsid w:val="004D7AB2"/>
    <w:rsid w:val="004E094E"/>
    <w:rsid w:val="004E1A98"/>
    <w:rsid w:val="004E3889"/>
    <w:rsid w:val="004E41C9"/>
    <w:rsid w:val="004E5B28"/>
    <w:rsid w:val="004E68DD"/>
    <w:rsid w:val="004F1D2B"/>
    <w:rsid w:val="004F2916"/>
    <w:rsid w:val="004F3159"/>
    <w:rsid w:val="004F37EE"/>
    <w:rsid w:val="004F3E71"/>
    <w:rsid w:val="004F4578"/>
    <w:rsid w:val="004F4D38"/>
    <w:rsid w:val="004F743E"/>
    <w:rsid w:val="00502D46"/>
    <w:rsid w:val="00504B6C"/>
    <w:rsid w:val="00512495"/>
    <w:rsid w:val="00514AEF"/>
    <w:rsid w:val="00516601"/>
    <w:rsid w:val="005173EC"/>
    <w:rsid w:val="005223B3"/>
    <w:rsid w:val="00523359"/>
    <w:rsid w:val="00523AF0"/>
    <w:rsid w:val="00524481"/>
    <w:rsid w:val="00524B30"/>
    <w:rsid w:val="005253E4"/>
    <w:rsid w:val="0052548C"/>
    <w:rsid w:val="00531DA9"/>
    <w:rsid w:val="0053378A"/>
    <w:rsid w:val="005373D9"/>
    <w:rsid w:val="005418C1"/>
    <w:rsid w:val="0054195F"/>
    <w:rsid w:val="00541D44"/>
    <w:rsid w:val="00544B63"/>
    <w:rsid w:val="00544D92"/>
    <w:rsid w:val="00544E48"/>
    <w:rsid w:val="005453E5"/>
    <w:rsid w:val="00545A5B"/>
    <w:rsid w:val="005468F6"/>
    <w:rsid w:val="00550BC8"/>
    <w:rsid w:val="00553791"/>
    <w:rsid w:val="005539E2"/>
    <w:rsid w:val="00554D8F"/>
    <w:rsid w:val="00556FA3"/>
    <w:rsid w:val="00560F6D"/>
    <w:rsid w:val="00561366"/>
    <w:rsid w:val="00564EB1"/>
    <w:rsid w:val="00565532"/>
    <w:rsid w:val="00572469"/>
    <w:rsid w:val="005729CB"/>
    <w:rsid w:val="00573F41"/>
    <w:rsid w:val="005745C8"/>
    <w:rsid w:val="0057497E"/>
    <w:rsid w:val="005820D2"/>
    <w:rsid w:val="00582363"/>
    <w:rsid w:val="00587987"/>
    <w:rsid w:val="00590139"/>
    <w:rsid w:val="0059079D"/>
    <w:rsid w:val="00590DAC"/>
    <w:rsid w:val="00590EFB"/>
    <w:rsid w:val="00591517"/>
    <w:rsid w:val="00591B3D"/>
    <w:rsid w:val="00592A1C"/>
    <w:rsid w:val="0059736A"/>
    <w:rsid w:val="005A4F8B"/>
    <w:rsid w:val="005B197A"/>
    <w:rsid w:val="005B4012"/>
    <w:rsid w:val="005B41F6"/>
    <w:rsid w:val="005B5259"/>
    <w:rsid w:val="005B743D"/>
    <w:rsid w:val="005C3010"/>
    <w:rsid w:val="005C32D8"/>
    <w:rsid w:val="005C39CF"/>
    <w:rsid w:val="005C53CB"/>
    <w:rsid w:val="005C58E1"/>
    <w:rsid w:val="005D1948"/>
    <w:rsid w:val="005D209B"/>
    <w:rsid w:val="005D423E"/>
    <w:rsid w:val="005D465F"/>
    <w:rsid w:val="005D5045"/>
    <w:rsid w:val="005D508E"/>
    <w:rsid w:val="005D6D9B"/>
    <w:rsid w:val="005D769E"/>
    <w:rsid w:val="005E15E9"/>
    <w:rsid w:val="005E2E24"/>
    <w:rsid w:val="005E4FD7"/>
    <w:rsid w:val="005E6C31"/>
    <w:rsid w:val="005E74EA"/>
    <w:rsid w:val="005E797C"/>
    <w:rsid w:val="005F0822"/>
    <w:rsid w:val="005F14CE"/>
    <w:rsid w:val="005F26F6"/>
    <w:rsid w:val="005F2BF0"/>
    <w:rsid w:val="005F2E62"/>
    <w:rsid w:val="005F4433"/>
    <w:rsid w:val="005F5308"/>
    <w:rsid w:val="005F5372"/>
    <w:rsid w:val="005F607F"/>
    <w:rsid w:val="005F662E"/>
    <w:rsid w:val="005F667B"/>
    <w:rsid w:val="005F6969"/>
    <w:rsid w:val="00603ADE"/>
    <w:rsid w:val="0060414D"/>
    <w:rsid w:val="00605C07"/>
    <w:rsid w:val="00605D8E"/>
    <w:rsid w:val="00607712"/>
    <w:rsid w:val="006118DB"/>
    <w:rsid w:val="00612446"/>
    <w:rsid w:val="00613B73"/>
    <w:rsid w:val="00613CA8"/>
    <w:rsid w:val="00613E47"/>
    <w:rsid w:val="00614443"/>
    <w:rsid w:val="006150B1"/>
    <w:rsid w:val="00620053"/>
    <w:rsid w:val="00620B5C"/>
    <w:rsid w:val="0062386A"/>
    <w:rsid w:val="00623E63"/>
    <w:rsid w:val="00624268"/>
    <w:rsid w:val="0062482E"/>
    <w:rsid w:val="006258DC"/>
    <w:rsid w:val="00626087"/>
    <w:rsid w:val="00626BE3"/>
    <w:rsid w:val="00626DC0"/>
    <w:rsid w:val="00627175"/>
    <w:rsid w:val="006335C1"/>
    <w:rsid w:val="00637DF4"/>
    <w:rsid w:val="00641278"/>
    <w:rsid w:val="00641C20"/>
    <w:rsid w:val="00643DB6"/>
    <w:rsid w:val="00644F70"/>
    <w:rsid w:val="006450F1"/>
    <w:rsid w:val="006479D1"/>
    <w:rsid w:val="0065053E"/>
    <w:rsid w:val="0065465E"/>
    <w:rsid w:val="00655172"/>
    <w:rsid w:val="00655903"/>
    <w:rsid w:val="00656590"/>
    <w:rsid w:val="006629E4"/>
    <w:rsid w:val="006650CE"/>
    <w:rsid w:val="006653E7"/>
    <w:rsid w:val="00667067"/>
    <w:rsid w:val="006713BA"/>
    <w:rsid w:val="0067162C"/>
    <w:rsid w:val="00671915"/>
    <w:rsid w:val="0067528A"/>
    <w:rsid w:val="00676176"/>
    <w:rsid w:val="00680F0A"/>
    <w:rsid w:val="00682D68"/>
    <w:rsid w:val="00683A66"/>
    <w:rsid w:val="006844DD"/>
    <w:rsid w:val="00687D2A"/>
    <w:rsid w:val="00691346"/>
    <w:rsid w:val="0069281C"/>
    <w:rsid w:val="00693770"/>
    <w:rsid w:val="00695194"/>
    <w:rsid w:val="006A02B2"/>
    <w:rsid w:val="006A1801"/>
    <w:rsid w:val="006A2D02"/>
    <w:rsid w:val="006A2DDA"/>
    <w:rsid w:val="006A3C07"/>
    <w:rsid w:val="006A42C6"/>
    <w:rsid w:val="006A498B"/>
    <w:rsid w:val="006A6A0F"/>
    <w:rsid w:val="006A7CA2"/>
    <w:rsid w:val="006B0273"/>
    <w:rsid w:val="006B2E45"/>
    <w:rsid w:val="006B4982"/>
    <w:rsid w:val="006B5364"/>
    <w:rsid w:val="006B5C54"/>
    <w:rsid w:val="006B60E1"/>
    <w:rsid w:val="006B68F2"/>
    <w:rsid w:val="006B6EDB"/>
    <w:rsid w:val="006C1243"/>
    <w:rsid w:val="006C2813"/>
    <w:rsid w:val="006C3078"/>
    <w:rsid w:val="006C7A7C"/>
    <w:rsid w:val="006C7E61"/>
    <w:rsid w:val="006D11A3"/>
    <w:rsid w:val="006D3431"/>
    <w:rsid w:val="006D44DF"/>
    <w:rsid w:val="006D602A"/>
    <w:rsid w:val="006D6157"/>
    <w:rsid w:val="006D6AE8"/>
    <w:rsid w:val="006D6F71"/>
    <w:rsid w:val="006E04D2"/>
    <w:rsid w:val="006E30C3"/>
    <w:rsid w:val="006E4E58"/>
    <w:rsid w:val="006E74A2"/>
    <w:rsid w:val="006F1D3E"/>
    <w:rsid w:val="006F3909"/>
    <w:rsid w:val="007002A0"/>
    <w:rsid w:val="00700720"/>
    <w:rsid w:val="00700A97"/>
    <w:rsid w:val="0070142C"/>
    <w:rsid w:val="00702F25"/>
    <w:rsid w:val="0070328E"/>
    <w:rsid w:val="0070586B"/>
    <w:rsid w:val="00706D1D"/>
    <w:rsid w:val="00706EAE"/>
    <w:rsid w:val="007078C7"/>
    <w:rsid w:val="00707A74"/>
    <w:rsid w:val="00710A00"/>
    <w:rsid w:val="007113A4"/>
    <w:rsid w:val="007113FD"/>
    <w:rsid w:val="00712EA5"/>
    <w:rsid w:val="0071577E"/>
    <w:rsid w:val="0071649D"/>
    <w:rsid w:val="00716C03"/>
    <w:rsid w:val="0072232C"/>
    <w:rsid w:val="00723FCE"/>
    <w:rsid w:val="00724E73"/>
    <w:rsid w:val="00727E37"/>
    <w:rsid w:val="00730796"/>
    <w:rsid w:val="00730A92"/>
    <w:rsid w:val="00731A62"/>
    <w:rsid w:val="00733B99"/>
    <w:rsid w:val="0073423B"/>
    <w:rsid w:val="0074258F"/>
    <w:rsid w:val="00743F9A"/>
    <w:rsid w:val="00744052"/>
    <w:rsid w:val="0074681A"/>
    <w:rsid w:val="007473F6"/>
    <w:rsid w:val="00755DD7"/>
    <w:rsid w:val="00757790"/>
    <w:rsid w:val="0076268E"/>
    <w:rsid w:val="0076378C"/>
    <w:rsid w:val="00764628"/>
    <w:rsid w:val="00765702"/>
    <w:rsid w:val="0076651B"/>
    <w:rsid w:val="0077067D"/>
    <w:rsid w:val="00771FCA"/>
    <w:rsid w:val="007810AF"/>
    <w:rsid w:val="00781B85"/>
    <w:rsid w:val="007823CC"/>
    <w:rsid w:val="00785F37"/>
    <w:rsid w:val="007866BC"/>
    <w:rsid w:val="007914D3"/>
    <w:rsid w:val="00793636"/>
    <w:rsid w:val="00793E56"/>
    <w:rsid w:val="007968D6"/>
    <w:rsid w:val="00796D80"/>
    <w:rsid w:val="00797A4C"/>
    <w:rsid w:val="007A0967"/>
    <w:rsid w:val="007A2C35"/>
    <w:rsid w:val="007B015F"/>
    <w:rsid w:val="007B1E80"/>
    <w:rsid w:val="007B236D"/>
    <w:rsid w:val="007B27E1"/>
    <w:rsid w:val="007B3F46"/>
    <w:rsid w:val="007B3FB6"/>
    <w:rsid w:val="007B40A2"/>
    <w:rsid w:val="007C0BC7"/>
    <w:rsid w:val="007C163B"/>
    <w:rsid w:val="007C2E12"/>
    <w:rsid w:val="007C489A"/>
    <w:rsid w:val="007C514E"/>
    <w:rsid w:val="007C67C5"/>
    <w:rsid w:val="007D01CB"/>
    <w:rsid w:val="007D1445"/>
    <w:rsid w:val="007D3ACA"/>
    <w:rsid w:val="007D77BC"/>
    <w:rsid w:val="007E1F82"/>
    <w:rsid w:val="007E4D50"/>
    <w:rsid w:val="007E4DC1"/>
    <w:rsid w:val="007F1A7A"/>
    <w:rsid w:val="007F1AC9"/>
    <w:rsid w:val="007F1B7B"/>
    <w:rsid w:val="007F1D7D"/>
    <w:rsid w:val="007F2A88"/>
    <w:rsid w:val="007F4FAE"/>
    <w:rsid w:val="007F5785"/>
    <w:rsid w:val="007F65B6"/>
    <w:rsid w:val="008013A7"/>
    <w:rsid w:val="00810E86"/>
    <w:rsid w:val="0081678D"/>
    <w:rsid w:val="00820206"/>
    <w:rsid w:val="00820626"/>
    <w:rsid w:val="00820FB3"/>
    <w:rsid w:val="00821BF2"/>
    <w:rsid w:val="00823517"/>
    <w:rsid w:val="00824376"/>
    <w:rsid w:val="00824ABC"/>
    <w:rsid w:val="00831B5A"/>
    <w:rsid w:val="00831E7D"/>
    <w:rsid w:val="00834EA0"/>
    <w:rsid w:val="00840C99"/>
    <w:rsid w:val="0084133C"/>
    <w:rsid w:val="008417C3"/>
    <w:rsid w:val="00842C5A"/>
    <w:rsid w:val="00842FCD"/>
    <w:rsid w:val="00844099"/>
    <w:rsid w:val="008440E6"/>
    <w:rsid w:val="00847704"/>
    <w:rsid w:val="00847E0F"/>
    <w:rsid w:val="00850B91"/>
    <w:rsid w:val="00851FA2"/>
    <w:rsid w:val="00852424"/>
    <w:rsid w:val="008530BB"/>
    <w:rsid w:val="00854FBD"/>
    <w:rsid w:val="008555D3"/>
    <w:rsid w:val="00855D4B"/>
    <w:rsid w:val="00860AD3"/>
    <w:rsid w:val="00860C3D"/>
    <w:rsid w:val="00861E03"/>
    <w:rsid w:val="00863D5D"/>
    <w:rsid w:val="0086582A"/>
    <w:rsid w:val="00867AC8"/>
    <w:rsid w:val="00870F98"/>
    <w:rsid w:val="00873DED"/>
    <w:rsid w:val="00876241"/>
    <w:rsid w:val="00877C32"/>
    <w:rsid w:val="00880CAD"/>
    <w:rsid w:val="008816CE"/>
    <w:rsid w:val="008857A4"/>
    <w:rsid w:val="00885E8B"/>
    <w:rsid w:val="008860D0"/>
    <w:rsid w:val="00887600"/>
    <w:rsid w:val="00887FF4"/>
    <w:rsid w:val="00891192"/>
    <w:rsid w:val="0089372B"/>
    <w:rsid w:val="00895270"/>
    <w:rsid w:val="008A0BA1"/>
    <w:rsid w:val="008A1355"/>
    <w:rsid w:val="008A7A27"/>
    <w:rsid w:val="008B4718"/>
    <w:rsid w:val="008B4B6E"/>
    <w:rsid w:val="008B5949"/>
    <w:rsid w:val="008B621B"/>
    <w:rsid w:val="008B773C"/>
    <w:rsid w:val="008C17C6"/>
    <w:rsid w:val="008C3CCE"/>
    <w:rsid w:val="008C5125"/>
    <w:rsid w:val="008C53DC"/>
    <w:rsid w:val="008C6D5C"/>
    <w:rsid w:val="008D0D8C"/>
    <w:rsid w:val="008D32F2"/>
    <w:rsid w:val="008D37B5"/>
    <w:rsid w:val="008D38DB"/>
    <w:rsid w:val="008D4215"/>
    <w:rsid w:val="008D443C"/>
    <w:rsid w:val="008D51A2"/>
    <w:rsid w:val="008D682E"/>
    <w:rsid w:val="008E5B85"/>
    <w:rsid w:val="008E6FC1"/>
    <w:rsid w:val="008F0308"/>
    <w:rsid w:val="008F0B39"/>
    <w:rsid w:val="008F2713"/>
    <w:rsid w:val="008F4AAE"/>
    <w:rsid w:val="008F6143"/>
    <w:rsid w:val="008F6638"/>
    <w:rsid w:val="00902D00"/>
    <w:rsid w:val="00902F63"/>
    <w:rsid w:val="00903ABB"/>
    <w:rsid w:val="00904111"/>
    <w:rsid w:val="00905073"/>
    <w:rsid w:val="0090591E"/>
    <w:rsid w:val="00907109"/>
    <w:rsid w:val="00910217"/>
    <w:rsid w:val="00914FA9"/>
    <w:rsid w:val="009159CE"/>
    <w:rsid w:val="009166A1"/>
    <w:rsid w:val="00916BA8"/>
    <w:rsid w:val="00916E6F"/>
    <w:rsid w:val="0092079B"/>
    <w:rsid w:val="009222E7"/>
    <w:rsid w:val="00923843"/>
    <w:rsid w:val="009339E4"/>
    <w:rsid w:val="00934ECC"/>
    <w:rsid w:val="00935CA3"/>
    <w:rsid w:val="00935F69"/>
    <w:rsid w:val="0093629F"/>
    <w:rsid w:val="00936763"/>
    <w:rsid w:val="00940F54"/>
    <w:rsid w:val="009416EF"/>
    <w:rsid w:val="0094271C"/>
    <w:rsid w:val="00942CBF"/>
    <w:rsid w:val="00942ED5"/>
    <w:rsid w:val="00943E6F"/>
    <w:rsid w:val="009471B0"/>
    <w:rsid w:val="00947414"/>
    <w:rsid w:val="00950A59"/>
    <w:rsid w:val="00950B19"/>
    <w:rsid w:val="0095141E"/>
    <w:rsid w:val="00952D0D"/>
    <w:rsid w:val="0095476D"/>
    <w:rsid w:val="0095609E"/>
    <w:rsid w:val="00957398"/>
    <w:rsid w:val="009612F7"/>
    <w:rsid w:val="0096748D"/>
    <w:rsid w:val="00972D88"/>
    <w:rsid w:val="009760F6"/>
    <w:rsid w:val="00977832"/>
    <w:rsid w:val="0098292E"/>
    <w:rsid w:val="00982C99"/>
    <w:rsid w:val="00983CEA"/>
    <w:rsid w:val="00984D86"/>
    <w:rsid w:val="00987717"/>
    <w:rsid w:val="00987842"/>
    <w:rsid w:val="00996EFB"/>
    <w:rsid w:val="0099733B"/>
    <w:rsid w:val="009A08CE"/>
    <w:rsid w:val="009A3169"/>
    <w:rsid w:val="009A4E52"/>
    <w:rsid w:val="009A6A8F"/>
    <w:rsid w:val="009A7811"/>
    <w:rsid w:val="009A7EA1"/>
    <w:rsid w:val="009B034C"/>
    <w:rsid w:val="009B0989"/>
    <w:rsid w:val="009B0D58"/>
    <w:rsid w:val="009B4289"/>
    <w:rsid w:val="009B4355"/>
    <w:rsid w:val="009C050F"/>
    <w:rsid w:val="009C0B1B"/>
    <w:rsid w:val="009C3F37"/>
    <w:rsid w:val="009C5F74"/>
    <w:rsid w:val="009C6BA1"/>
    <w:rsid w:val="009C7FDC"/>
    <w:rsid w:val="009D2E9D"/>
    <w:rsid w:val="009D37A7"/>
    <w:rsid w:val="009D4D87"/>
    <w:rsid w:val="009D524F"/>
    <w:rsid w:val="009D5953"/>
    <w:rsid w:val="009D63E6"/>
    <w:rsid w:val="009D78FD"/>
    <w:rsid w:val="009E01C3"/>
    <w:rsid w:val="009E069F"/>
    <w:rsid w:val="009F1C82"/>
    <w:rsid w:val="009F285D"/>
    <w:rsid w:val="009F4D3D"/>
    <w:rsid w:val="009F4ED8"/>
    <w:rsid w:val="00A01955"/>
    <w:rsid w:val="00A01EB9"/>
    <w:rsid w:val="00A023EF"/>
    <w:rsid w:val="00A03B22"/>
    <w:rsid w:val="00A03E58"/>
    <w:rsid w:val="00A050F6"/>
    <w:rsid w:val="00A06FEF"/>
    <w:rsid w:val="00A1164E"/>
    <w:rsid w:val="00A11BC0"/>
    <w:rsid w:val="00A2160E"/>
    <w:rsid w:val="00A22290"/>
    <w:rsid w:val="00A22EF6"/>
    <w:rsid w:val="00A24A5D"/>
    <w:rsid w:val="00A25739"/>
    <w:rsid w:val="00A30C3F"/>
    <w:rsid w:val="00A31120"/>
    <w:rsid w:val="00A31617"/>
    <w:rsid w:val="00A33664"/>
    <w:rsid w:val="00A344C5"/>
    <w:rsid w:val="00A34A75"/>
    <w:rsid w:val="00A36DCE"/>
    <w:rsid w:val="00A40BB0"/>
    <w:rsid w:val="00A40E98"/>
    <w:rsid w:val="00A45A65"/>
    <w:rsid w:val="00A47793"/>
    <w:rsid w:val="00A501B9"/>
    <w:rsid w:val="00A505B5"/>
    <w:rsid w:val="00A50C98"/>
    <w:rsid w:val="00A52549"/>
    <w:rsid w:val="00A53965"/>
    <w:rsid w:val="00A54CE0"/>
    <w:rsid w:val="00A55523"/>
    <w:rsid w:val="00A5618A"/>
    <w:rsid w:val="00A56348"/>
    <w:rsid w:val="00A60EBD"/>
    <w:rsid w:val="00A62356"/>
    <w:rsid w:val="00A62C16"/>
    <w:rsid w:val="00A63DD9"/>
    <w:rsid w:val="00A64599"/>
    <w:rsid w:val="00A659BF"/>
    <w:rsid w:val="00A677E7"/>
    <w:rsid w:val="00A73384"/>
    <w:rsid w:val="00A750DC"/>
    <w:rsid w:val="00A80404"/>
    <w:rsid w:val="00A80A74"/>
    <w:rsid w:val="00A8148A"/>
    <w:rsid w:val="00A8293C"/>
    <w:rsid w:val="00A82962"/>
    <w:rsid w:val="00A838FD"/>
    <w:rsid w:val="00A83902"/>
    <w:rsid w:val="00A84409"/>
    <w:rsid w:val="00A8589F"/>
    <w:rsid w:val="00A871D8"/>
    <w:rsid w:val="00A9019D"/>
    <w:rsid w:val="00A943D5"/>
    <w:rsid w:val="00A97491"/>
    <w:rsid w:val="00AA24CB"/>
    <w:rsid w:val="00AA2C20"/>
    <w:rsid w:val="00AA4F35"/>
    <w:rsid w:val="00AA53AC"/>
    <w:rsid w:val="00AA6F4F"/>
    <w:rsid w:val="00AB0C47"/>
    <w:rsid w:val="00AB389A"/>
    <w:rsid w:val="00AB4F50"/>
    <w:rsid w:val="00AB5681"/>
    <w:rsid w:val="00AB7112"/>
    <w:rsid w:val="00AB734E"/>
    <w:rsid w:val="00AB7B80"/>
    <w:rsid w:val="00AB7F79"/>
    <w:rsid w:val="00AC318D"/>
    <w:rsid w:val="00AC37F2"/>
    <w:rsid w:val="00AC4389"/>
    <w:rsid w:val="00AC5ADB"/>
    <w:rsid w:val="00AC7226"/>
    <w:rsid w:val="00AD1342"/>
    <w:rsid w:val="00AD20BC"/>
    <w:rsid w:val="00AD34A9"/>
    <w:rsid w:val="00AE1F1F"/>
    <w:rsid w:val="00AE2144"/>
    <w:rsid w:val="00AE4B53"/>
    <w:rsid w:val="00AE5F94"/>
    <w:rsid w:val="00AE6DAC"/>
    <w:rsid w:val="00AE7670"/>
    <w:rsid w:val="00AF1136"/>
    <w:rsid w:val="00AF34E2"/>
    <w:rsid w:val="00AF4BB6"/>
    <w:rsid w:val="00AF7B24"/>
    <w:rsid w:val="00B01773"/>
    <w:rsid w:val="00B01B59"/>
    <w:rsid w:val="00B03A76"/>
    <w:rsid w:val="00B076DA"/>
    <w:rsid w:val="00B079A8"/>
    <w:rsid w:val="00B1107B"/>
    <w:rsid w:val="00B1125E"/>
    <w:rsid w:val="00B112E4"/>
    <w:rsid w:val="00B166FB"/>
    <w:rsid w:val="00B20A4B"/>
    <w:rsid w:val="00B2279E"/>
    <w:rsid w:val="00B23227"/>
    <w:rsid w:val="00B23DE3"/>
    <w:rsid w:val="00B26021"/>
    <w:rsid w:val="00B2616A"/>
    <w:rsid w:val="00B27636"/>
    <w:rsid w:val="00B30A10"/>
    <w:rsid w:val="00B30B6E"/>
    <w:rsid w:val="00B3196D"/>
    <w:rsid w:val="00B34744"/>
    <w:rsid w:val="00B367E1"/>
    <w:rsid w:val="00B37B6F"/>
    <w:rsid w:val="00B40A7F"/>
    <w:rsid w:val="00B455CE"/>
    <w:rsid w:val="00B455D3"/>
    <w:rsid w:val="00B47051"/>
    <w:rsid w:val="00B47E83"/>
    <w:rsid w:val="00B51AF7"/>
    <w:rsid w:val="00B53112"/>
    <w:rsid w:val="00B53852"/>
    <w:rsid w:val="00B60F68"/>
    <w:rsid w:val="00B620C9"/>
    <w:rsid w:val="00B62B2E"/>
    <w:rsid w:val="00B64BD8"/>
    <w:rsid w:val="00B658EC"/>
    <w:rsid w:val="00B65B85"/>
    <w:rsid w:val="00B660CB"/>
    <w:rsid w:val="00B70592"/>
    <w:rsid w:val="00B70BDB"/>
    <w:rsid w:val="00B70F24"/>
    <w:rsid w:val="00B71E00"/>
    <w:rsid w:val="00B73108"/>
    <w:rsid w:val="00B76142"/>
    <w:rsid w:val="00B76548"/>
    <w:rsid w:val="00B80F7A"/>
    <w:rsid w:val="00B8658C"/>
    <w:rsid w:val="00B87612"/>
    <w:rsid w:val="00B92712"/>
    <w:rsid w:val="00B93D26"/>
    <w:rsid w:val="00B945BB"/>
    <w:rsid w:val="00B960F7"/>
    <w:rsid w:val="00B961C3"/>
    <w:rsid w:val="00BA0398"/>
    <w:rsid w:val="00BA5428"/>
    <w:rsid w:val="00BA57D9"/>
    <w:rsid w:val="00BA5F9D"/>
    <w:rsid w:val="00BA7404"/>
    <w:rsid w:val="00BA76DB"/>
    <w:rsid w:val="00BA7F3A"/>
    <w:rsid w:val="00BB308E"/>
    <w:rsid w:val="00BB321F"/>
    <w:rsid w:val="00BB35D3"/>
    <w:rsid w:val="00BB3B0D"/>
    <w:rsid w:val="00BB4002"/>
    <w:rsid w:val="00BB5316"/>
    <w:rsid w:val="00BB578B"/>
    <w:rsid w:val="00BC0446"/>
    <w:rsid w:val="00BC3C6B"/>
    <w:rsid w:val="00BC5D28"/>
    <w:rsid w:val="00BC6D7A"/>
    <w:rsid w:val="00BC7298"/>
    <w:rsid w:val="00BD0DA1"/>
    <w:rsid w:val="00BD2927"/>
    <w:rsid w:val="00BD366E"/>
    <w:rsid w:val="00BD3DCD"/>
    <w:rsid w:val="00BD4167"/>
    <w:rsid w:val="00BD4DCB"/>
    <w:rsid w:val="00BD5712"/>
    <w:rsid w:val="00BD6749"/>
    <w:rsid w:val="00BE0BB1"/>
    <w:rsid w:val="00BE2986"/>
    <w:rsid w:val="00BE347A"/>
    <w:rsid w:val="00BE3A36"/>
    <w:rsid w:val="00BE3C33"/>
    <w:rsid w:val="00BE4A08"/>
    <w:rsid w:val="00BE5DFC"/>
    <w:rsid w:val="00BE6B99"/>
    <w:rsid w:val="00BF0D3F"/>
    <w:rsid w:val="00BF4531"/>
    <w:rsid w:val="00BF6511"/>
    <w:rsid w:val="00BF6F0E"/>
    <w:rsid w:val="00C01CC2"/>
    <w:rsid w:val="00C0337A"/>
    <w:rsid w:val="00C0498A"/>
    <w:rsid w:val="00C13A19"/>
    <w:rsid w:val="00C1464C"/>
    <w:rsid w:val="00C1491B"/>
    <w:rsid w:val="00C1547D"/>
    <w:rsid w:val="00C15AF2"/>
    <w:rsid w:val="00C16CAE"/>
    <w:rsid w:val="00C17D0A"/>
    <w:rsid w:val="00C201A2"/>
    <w:rsid w:val="00C226A2"/>
    <w:rsid w:val="00C23B30"/>
    <w:rsid w:val="00C24A20"/>
    <w:rsid w:val="00C26209"/>
    <w:rsid w:val="00C27577"/>
    <w:rsid w:val="00C31BE7"/>
    <w:rsid w:val="00C31E9F"/>
    <w:rsid w:val="00C326A1"/>
    <w:rsid w:val="00C327F7"/>
    <w:rsid w:val="00C3594D"/>
    <w:rsid w:val="00C37DAF"/>
    <w:rsid w:val="00C427FC"/>
    <w:rsid w:val="00C42D08"/>
    <w:rsid w:val="00C44CDF"/>
    <w:rsid w:val="00C46350"/>
    <w:rsid w:val="00C51D86"/>
    <w:rsid w:val="00C56091"/>
    <w:rsid w:val="00C60341"/>
    <w:rsid w:val="00C605D2"/>
    <w:rsid w:val="00C62D49"/>
    <w:rsid w:val="00C64F93"/>
    <w:rsid w:val="00C6527E"/>
    <w:rsid w:val="00C65593"/>
    <w:rsid w:val="00C66F3D"/>
    <w:rsid w:val="00C67013"/>
    <w:rsid w:val="00C72594"/>
    <w:rsid w:val="00C759A8"/>
    <w:rsid w:val="00C767FC"/>
    <w:rsid w:val="00C81BF5"/>
    <w:rsid w:val="00C82AB1"/>
    <w:rsid w:val="00C82E51"/>
    <w:rsid w:val="00C84553"/>
    <w:rsid w:val="00C85668"/>
    <w:rsid w:val="00C85888"/>
    <w:rsid w:val="00C90C15"/>
    <w:rsid w:val="00C910F5"/>
    <w:rsid w:val="00C913CB"/>
    <w:rsid w:val="00C9337B"/>
    <w:rsid w:val="00C94298"/>
    <w:rsid w:val="00C9449F"/>
    <w:rsid w:val="00C96738"/>
    <w:rsid w:val="00C96D11"/>
    <w:rsid w:val="00C97ACA"/>
    <w:rsid w:val="00CA54EB"/>
    <w:rsid w:val="00CA7AC0"/>
    <w:rsid w:val="00CB1877"/>
    <w:rsid w:val="00CB3680"/>
    <w:rsid w:val="00CB3BE3"/>
    <w:rsid w:val="00CB4AEB"/>
    <w:rsid w:val="00CB6AF6"/>
    <w:rsid w:val="00CB6EAB"/>
    <w:rsid w:val="00CC01C2"/>
    <w:rsid w:val="00CC23E6"/>
    <w:rsid w:val="00CC3B50"/>
    <w:rsid w:val="00CC4627"/>
    <w:rsid w:val="00CC5550"/>
    <w:rsid w:val="00CC7346"/>
    <w:rsid w:val="00CC7B20"/>
    <w:rsid w:val="00CD1EEE"/>
    <w:rsid w:val="00CD3528"/>
    <w:rsid w:val="00CD3CAD"/>
    <w:rsid w:val="00CD4D2B"/>
    <w:rsid w:val="00CD534F"/>
    <w:rsid w:val="00CD6EF0"/>
    <w:rsid w:val="00CE18F7"/>
    <w:rsid w:val="00CE459F"/>
    <w:rsid w:val="00CE5753"/>
    <w:rsid w:val="00CE579F"/>
    <w:rsid w:val="00CE5E6B"/>
    <w:rsid w:val="00CE7805"/>
    <w:rsid w:val="00CF200E"/>
    <w:rsid w:val="00CF24E5"/>
    <w:rsid w:val="00CF3892"/>
    <w:rsid w:val="00CF4A16"/>
    <w:rsid w:val="00CF55EB"/>
    <w:rsid w:val="00CF66EB"/>
    <w:rsid w:val="00D00269"/>
    <w:rsid w:val="00D005DB"/>
    <w:rsid w:val="00D009DF"/>
    <w:rsid w:val="00D013E5"/>
    <w:rsid w:val="00D04F2C"/>
    <w:rsid w:val="00D06AA7"/>
    <w:rsid w:val="00D10715"/>
    <w:rsid w:val="00D1308F"/>
    <w:rsid w:val="00D13714"/>
    <w:rsid w:val="00D14FC2"/>
    <w:rsid w:val="00D16A27"/>
    <w:rsid w:val="00D16F28"/>
    <w:rsid w:val="00D2213A"/>
    <w:rsid w:val="00D2325E"/>
    <w:rsid w:val="00D33F6C"/>
    <w:rsid w:val="00D35674"/>
    <w:rsid w:val="00D3653E"/>
    <w:rsid w:val="00D41BD4"/>
    <w:rsid w:val="00D43F2C"/>
    <w:rsid w:val="00D451E4"/>
    <w:rsid w:val="00D47627"/>
    <w:rsid w:val="00D47698"/>
    <w:rsid w:val="00D503E3"/>
    <w:rsid w:val="00D51B3F"/>
    <w:rsid w:val="00D51CFF"/>
    <w:rsid w:val="00D5357D"/>
    <w:rsid w:val="00D5475F"/>
    <w:rsid w:val="00D54A7D"/>
    <w:rsid w:val="00D60776"/>
    <w:rsid w:val="00D62910"/>
    <w:rsid w:val="00D630B3"/>
    <w:rsid w:val="00D63AA9"/>
    <w:rsid w:val="00D65648"/>
    <w:rsid w:val="00D65841"/>
    <w:rsid w:val="00D65E64"/>
    <w:rsid w:val="00D6654D"/>
    <w:rsid w:val="00D6712E"/>
    <w:rsid w:val="00D67A1C"/>
    <w:rsid w:val="00D7014D"/>
    <w:rsid w:val="00D70E64"/>
    <w:rsid w:val="00D71B5C"/>
    <w:rsid w:val="00D71CEC"/>
    <w:rsid w:val="00D734E4"/>
    <w:rsid w:val="00D77BE6"/>
    <w:rsid w:val="00D81FFC"/>
    <w:rsid w:val="00D84077"/>
    <w:rsid w:val="00D876DF"/>
    <w:rsid w:val="00D95732"/>
    <w:rsid w:val="00D96EA2"/>
    <w:rsid w:val="00DA0A76"/>
    <w:rsid w:val="00DA16D5"/>
    <w:rsid w:val="00DA2370"/>
    <w:rsid w:val="00DA5448"/>
    <w:rsid w:val="00DA65F3"/>
    <w:rsid w:val="00DA7969"/>
    <w:rsid w:val="00DB1C46"/>
    <w:rsid w:val="00DB2B1C"/>
    <w:rsid w:val="00DB2FF3"/>
    <w:rsid w:val="00DB3445"/>
    <w:rsid w:val="00DB6E74"/>
    <w:rsid w:val="00DC36B2"/>
    <w:rsid w:val="00DC3DBA"/>
    <w:rsid w:val="00DC7084"/>
    <w:rsid w:val="00DD01DB"/>
    <w:rsid w:val="00DD06FF"/>
    <w:rsid w:val="00DD15BE"/>
    <w:rsid w:val="00DD200C"/>
    <w:rsid w:val="00DD24D9"/>
    <w:rsid w:val="00DD2A08"/>
    <w:rsid w:val="00DD2E39"/>
    <w:rsid w:val="00DD3FA2"/>
    <w:rsid w:val="00DD5BE6"/>
    <w:rsid w:val="00DD6D39"/>
    <w:rsid w:val="00DD743E"/>
    <w:rsid w:val="00DE0AFE"/>
    <w:rsid w:val="00DE5D06"/>
    <w:rsid w:val="00DE72ED"/>
    <w:rsid w:val="00DF2973"/>
    <w:rsid w:val="00DF2B16"/>
    <w:rsid w:val="00DF3849"/>
    <w:rsid w:val="00DF3958"/>
    <w:rsid w:val="00DF596D"/>
    <w:rsid w:val="00DF5D09"/>
    <w:rsid w:val="00DF6464"/>
    <w:rsid w:val="00DF6556"/>
    <w:rsid w:val="00DF7E17"/>
    <w:rsid w:val="00DF7ECE"/>
    <w:rsid w:val="00E0052B"/>
    <w:rsid w:val="00E00A25"/>
    <w:rsid w:val="00E02081"/>
    <w:rsid w:val="00E02AFA"/>
    <w:rsid w:val="00E045EA"/>
    <w:rsid w:val="00E0558B"/>
    <w:rsid w:val="00E05BAF"/>
    <w:rsid w:val="00E06141"/>
    <w:rsid w:val="00E07B59"/>
    <w:rsid w:val="00E11857"/>
    <w:rsid w:val="00E119A4"/>
    <w:rsid w:val="00E13380"/>
    <w:rsid w:val="00E13488"/>
    <w:rsid w:val="00E14C77"/>
    <w:rsid w:val="00E15847"/>
    <w:rsid w:val="00E1791B"/>
    <w:rsid w:val="00E17A12"/>
    <w:rsid w:val="00E2074E"/>
    <w:rsid w:val="00E20870"/>
    <w:rsid w:val="00E21124"/>
    <w:rsid w:val="00E22140"/>
    <w:rsid w:val="00E233A7"/>
    <w:rsid w:val="00E24A82"/>
    <w:rsid w:val="00E278AC"/>
    <w:rsid w:val="00E3153C"/>
    <w:rsid w:val="00E33420"/>
    <w:rsid w:val="00E34138"/>
    <w:rsid w:val="00E349C7"/>
    <w:rsid w:val="00E3578F"/>
    <w:rsid w:val="00E36E12"/>
    <w:rsid w:val="00E4217A"/>
    <w:rsid w:val="00E42F68"/>
    <w:rsid w:val="00E4315B"/>
    <w:rsid w:val="00E44161"/>
    <w:rsid w:val="00E45D20"/>
    <w:rsid w:val="00E4732E"/>
    <w:rsid w:val="00E50185"/>
    <w:rsid w:val="00E50BD0"/>
    <w:rsid w:val="00E51EDB"/>
    <w:rsid w:val="00E5266E"/>
    <w:rsid w:val="00E54251"/>
    <w:rsid w:val="00E57C53"/>
    <w:rsid w:val="00E57D36"/>
    <w:rsid w:val="00E60876"/>
    <w:rsid w:val="00E61F14"/>
    <w:rsid w:val="00E63359"/>
    <w:rsid w:val="00E643A8"/>
    <w:rsid w:val="00E65D9A"/>
    <w:rsid w:val="00E66646"/>
    <w:rsid w:val="00E67070"/>
    <w:rsid w:val="00E67348"/>
    <w:rsid w:val="00E67B5B"/>
    <w:rsid w:val="00E70F6B"/>
    <w:rsid w:val="00E71992"/>
    <w:rsid w:val="00E71D75"/>
    <w:rsid w:val="00E72896"/>
    <w:rsid w:val="00E72E0A"/>
    <w:rsid w:val="00E74606"/>
    <w:rsid w:val="00E80798"/>
    <w:rsid w:val="00E808D6"/>
    <w:rsid w:val="00E8143B"/>
    <w:rsid w:val="00E81739"/>
    <w:rsid w:val="00E82135"/>
    <w:rsid w:val="00E821C3"/>
    <w:rsid w:val="00E82A7C"/>
    <w:rsid w:val="00E9397B"/>
    <w:rsid w:val="00E960E8"/>
    <w:rsid w:val="00E96CDA"/>
    <w:rsid w:val="00EA05A4"/>
    <w:rsid w:val="00EA104B"/>
    <w:rsid w:val="00EA20DE"/>
    <w:rsid w:val="00EA2CDD"/>
    <w:rsid w:val="00EA2F07"/>
    <w:rsid w:val="00EA3902"/>
    <w:rsid w:val="00EA4E76"/>
    <w:rsid w:val="00EA6CA4"/>
    <w:rsid w:val="00EA769C"/>
    <w:rsid w:val="00EB0C7C"/>
    <w:rsid w:val="00EB1889"/>
    <w:rsid w:val="00EB34D7"/>
    <w:rsid w:val="00EB5AA0"/>
    <w:rsid w:val="00EB5D1E"/>
    <w:rsid w:val="00EC0494"/>
    <w:rsid w:val="00EC0678"/>
    <w:rsid w:val="00EC15EE"/>
    <w:rsid w:val="00EC324E"/>
    <w:rsid w:val="00ED36B0"/>
    <w:rsid w:val="00ED38DE"/>
    <w:rsid w:val="00ED50E3"/>
    <w:rsid w:val="00ED6E11"/>
    <w:rsid w:val="00ED7299"/>
    <w:rsid w:val="00ED779D"/>
    <w:rsid w:val="00EE132E"/>
    <w:rsid w:val="00EE3BBF"/>
    <w:rsid w:val="00EE4372"/>
    <w:rsid w:val="00EE664D"/>
    <w:rsid w:val="00EE7766"/>
    <w:rsid w:val="00EE7893"/>
    <w:rsid w:val="00EE7ACA"/>
    <w:rsid w:val="00EF1667"/>
    <w:rsid w:val="00EF1691"/>
    <w:rsid w:val="00EF275E"/>
    <w:rsid w:val="00EF3320"/>
    <w:rsid w:val="00EF3582"/>
    <w:rsid w:val="00EF5D35"/>
    <w:rsid w:val="00EF768F"/>
    <w:rsid w:val="00F002EF"/>
    <w:rsid w:val="00F013D0"/>
    <w:rsid w:val="00F014C9"/>
    <w:rsid w:val="00F0373A"/>
    <w:rsid w:val="00F04737"/>
    <w:rsid w:val="00F055E3"/>
    <w:rsid w:val="00F07407"/>
    <w:rsid w:val="00F1251B"/>
    <w:rsid w:val="00F12682"/>
    <w:rsid w:val="00F13A08"/>
    <w:rsid w:val="00F14987"/>
    <w:rsid w:val="00F158FF"/>
    <w:rsid w:val="00F16B91"/>
    <w:rsid w:val="00F17B00"/>
    <w:rsid w:val="00F202AB"/>
    <w:rsid w:val="00F222EF"/>
    <w:rsid w:val="00F25045"/>
    <w:rsid w:val="00F261F8"/>
    <w:rsid w:val="00F300AB"/>
    <w:rsid w:val="00F3013F"/>
    <w:rsid w:val="00F31C76"/>
    <w:rsid w:val="00F31D36"/>
    <w:rsid w:val="00F31E18"/>
    <w:rsid w:val="00F35F9A"/>
    <w:rsid w:val="00F370AA"/>
    <w:rsid w:val="00F3798E"/>
    <w:rsid w:val="00F37C34"/>
    <w:rsid w:val="00F4050A"/>
    <w:rsid w:val="00F40756"/>
    <w:rsid w:val="00F40DDF"/>
    <w:rsid w:val="00F424D3"/>
    <w:rsid w:val="00F425D7"/>
    <w:rsid w:val="00F42BC4"/>
    <w:rsid w:val="00F4360D"/>
    <w:rsid w:val="00F43C96"/>
    <w:rsid w:val="00F44B29"/>
    <w:rsid w:val="00F4538B"/>
    <w:rsid w:val="00F463B9"/>
    <w:rsid w:val="00F500CC"/>
    <w:rsid w:val="00F50AC6"/>
    <w:rsid w:val="00F51D87"/>
    <w:rsid w:val="00F53F4C"/>
    <w:rsid w:val="00F54881"/>
    <w:rsid w:val="00F55359"/>
    <w:rsid w:val="00F56629"/>
    <w:rsid w:val="00F56C4E"/>
    <w:rsid w:val="00F56DD0"/>
    <w:rsid w:val="00F62D1A"/>
    <w:rsid w:val="00F6323A"/>
    <w:rsid w:val="00F63C21"/>
    <w:rsid w:val="00F63DC4"/>
    <w:rsid w:val="00F6415D"/>
    <w:rsid w:val="00F67F79"/>
    <w:rsid w:val="00F70615"/>
    <w:rsid w:val="00F71D3A"/>
    <w:rsid w:val="00F71F97"/>
    <w:rsid w:val="00F722C2"/>
    <w:rsid w:val="00F734DB"/>
    <w:rsid w:val="00F749AE"/>
    <w:rsid w:val="00F77C2E"/>
    <w:rsid w:val="00F80A78"/>
    <w:rsid w:val="00F81667"/>
    <w:rsid w:val="00F81FDE"/>
    <w:rsid w:val="00F83559"/>
    <w:rsid w:val="00F8482A"/>
    <w:rsid w:val="00F86736"/>
    <w:rsid w:val="00F86E21"/>
    <w:rsid w:val="00F9181C"/>
    <w:rsid w:val="00F91F44"/>
    <w:rsid w:val="00F9575C"/>
    <w:rsid w:val="00F95C90"/>
    <w:rsid w:val="00FA1BB4"/>
    <w:rsid w:val="00FA48AB"/>
    <w:rsid w:val="00FA4EEA"/>
    <w:rsid w:val="00FA5758"/>
    <w:rsid w:val="00FA6651"/>
    <w:rsid w:val="00FA6759"/>
    <w:rsid w:val="00FA7270"/>
    <w:rsid w:val="00FB1F6C"/>
    <w:rsid w:val="00FB20BE"/>
    <w:rsid w:val="00FB4729"/>
    <w:rsid w:val="00FB4B82"/>
    <w:rsid w:val="00FB7189"/>
    <w:rsid w:val="00FB749C"/>
    <w:rsid w:val="00FC0761"/>
    <w:rsid w:val="00FC0DC5"/>
    <w:rsid w:val="00FC38DF"/>
    <w:rsid w:val="00FC3DA9"/>
    <w:rsid w:val="00FC47AC"/>
    <w:rsid w:val="00FC6326"/>
    <w:rsid w:val="00FC7ED4"/>
    <w:rsid w:val="00FD1BB5"/>
    <w:rsid w:val="00FD2266"/>
    <w:rsid w:val="00FD2A5A"/>
    <w:rsid w:val="00FD34FD"/>
    <w:rsid w:val="00FD3AA0"/>
    <w:rsid w:val="00FD3D00"/>
    <w:rsid w:val="00FD422E"/>
    <w:rsid w:val="00FD4C68"/>
    <w:rsid w:val="00FD5D49"/>
    <w:rsid w:val="00FD5EC7"/>
    <w:rsid w:val="00FD73BA"/>
    <w:rsid w:val="00FD7C7F"/>
    <w:rsid w:val="00FE4270"/>
    <w:rsid w:val="00FE5DCB"/>
    <w:rsid w:val="00FF0482"/>
    <w:rsid w:val="00FF0816"/>
    <w:rsid w:val="00FF09F8"/>
    <w:rsid w:val="00FF46B9"/>
    <w:rsid w:val="00FF5AE1"/>
    <w:rsid w:val="00FF657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C5BF6"/>
  <w15:chartTrackingRefBased/>
  <w15:docId w15:val="{93571F86-31C0-4D5C-8A95-63A62D5A57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42B0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0F01C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DC3DB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DC3DBA"/>
  </w:style>
  <w:style w:type="character" w:customStyle="1" w:styleId="eop">
    <w:name w:val="eop"/>
    <w:basedOn w:val="DefaultParagraphFont"/>
    <w:rsid w:val="00DC3DBA"/>
  </w:style>
  <w:style w:type="character" w:styleId="LineNumber">
    <w:name w:val="line number"/>
    <w:basedOn w:val="DefaultParagraphFont"/>
    <w:uiPriority w:val="99"/>
    <w:semiHidden/>
    <w:unhideWhenUsed/>
    <w:rsid w:val="00DC3DBA"/>
  </w:style>
  <w:style w:type="character" w:customStyle="1" w:styleId="Heading1Char">
    <w:name w:val="Heading 1 Char"/>
    <w:basedOn w:val="DefaultParagraphFont"/>
    <w:link w:val="Heading1"/>
    <w:uiPriority w:val="9"/>
    <w:rsid w:val="00242B04"/>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242B04"/>
    <w:pPr>
      <w:ind w:left="720"/>
      <w:contextualSpacing/>
    </w:pPr>
  </w:style>
  <w:style w:type="paragraph" w:styleId="BalloonText">
    <w:name w:val="Balloon Text"/>
    <w:basedOn w:val="Normal"/>
    <w:link w:val="BalloonTextChar"/>
    <w:uiPriority w:val="99"/>
    <w:semiHidden/>
    <w:unhideWhenUsed/>
    <w:rsid w:val="0064127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1278"/>
    <w:rPr>
      <w:rFonts w:ascii="Segoe UI" w:hAnsi="Segoe UI" w:cs="Segoe UI"/>
      <w:sz w:val="18"/>
      <w:szCs w:val="18"/>
    </w:rPr>
  </w:style>
  <w:style w:type="character" w:styleId="Hyperlink">
    <w:name w:val="Hyperlink"/>
    <w:basedOn w:val="DefaultParagraphFont"/>
    <w:uiPriority w:val="99"/>
    <w:unhideWhenUsed/>
    <w:rsid w:val="00B70F24"/>
    <w:rPr>
      <w:color w:val="0563C1" w:themeColor="hyperlink"/>
      <w:u w:val="single"/>
    </w:rPr>
  </w:style>
  <w:style w:type="character" w:styleId="UnresolvedMention">
    <w:name w:val="Unresolved Mention"/>
    <w:basedOn w:val="DefaultParagraphFont"/>
    <w:uiPriority w:val="99"/>
    <w:semiHidden/>
    <w:unhideWhenUsed/>
    <w:rsid w:val="00B70F24"/>
    <w:rPr>
      <w:color w:val="605E5C"/>
      <w:shd w:val="clear" w:color="auto" w:fill="E1DFDD"/>
    </w:rPr>
  </w:style>
  <w:style w:type="character" w:styleId="CommentReference">
    <w:name w:val="annotation reference"/>
    <w:basedOn w:val="DefaultParagraphFont"/>
    <w:uiPriority w:val="99"/>
    <w:semiHidden/>
    <w:unhideWhenUsed/>
    <w:rsid w:val="00476FE2"/>
    <w:rPr>
      <w:sz w:val="16"/>
      <w:szCs w:val="16"/>
    </w:rPr>
  </w:style>
  <w:style w:type="paragraph" w:styleId="CommentText">
    <w:name w:val="annotation text"/>
    <w:basedOn w:val="Normal"/>
    <w:link w:val="CommentTextChar"/>
    <w:uiPriority w:val="99"/>
    <w:unhideWhenUsed/>
    <w:rsid w:val="00476FE2"/>
    <w:pPr>
      <w:spacing w:line="240" w:lineRule="auto"/>
    </w:pPr>
    <w:rPr>
      <w:sz w:val="20"/>
      <w:szCs w:val="20"/>
    </w:rPr>
  </w:style>
  <w:style w:type="character" w:customStyle="1" w:styleId="CommentTextChar">
    <w:name w:val="Comment Text Char"/>
    <w:basedOn w:val="DefaultParagraphFont"/>
    <w:link w:val="CommentText"/>
    <w:uiPriority w:val="99"/>
    <w:rsid w:val="00476FE2"/>
    <w:rPr>
      <w:sz w:val="20"/>
      <w:szCs w:val="20"/>
    </w:rPr>
  </w:style>
  <w:style w:type="paragraph" w:styleId="CommentSubject">
    <w:name w:val="annotation subject"/>
    <w:basedOn w:val="CommentText"/>
    <w:next w:val="CommentText"/>
    <w:link w:val="CommentSubjectChar"/>
    <w:uiPriority w:val="99"/>
    <w:semiHidden/>
    <w:unhideWhenUsed/>
    <w:rsid w:val="00476FE2"/>
    <w:rPr>
      <w:b/>
      <w:bCs/>
    </w:rPr>
  </w:style>
  <w:style w:type="character" w:customStyle="1" w:styleId="CommentSubjectChar">
    <w:name w:val="Comment Subject Char"/>
    <w:basedOn w:val="CommentTextChar"/>
    <w:link w:val="CommentSubject"/>
    <w:uiPriority w:val="99"/>
    <w:semiHidden/>
    <w:rsid w:val="00476FE2"/>
    <w:rPr>
      <w:b/>
      <w:bCs/>
      <w:sz w:val="20"/>
      <w:szCs w:val="20"/>
    </w:rPr>
  </w:style>
  <w:style w:type="character" w:customStyle="1" w:styleId="Heading2Char">
    <w:name w:val="Heading 2 Char"/>
    <w:basedOn w:val="DefaultParagraphFont"/>
    <w:link w:val="Heading2"/>
    <w:uiPriority w:val="9"/>
    <w:rsid w:val="000F01CF"/>
    <w:rPr>
      <w:rFonts w:asciiTheme="majorHAnsi" w:eastAsiaTheme="majorEastAsia" w:hAnsiTheme="majorHAnsi" w:cstheme="majorBidi"/>
      <w:color w:val="2F5496" w:themeColor="accent1" w:themeShade="BF"/>
      <w:sz w:val="26"/>
      <w:szCs w:val="26"/>
    </w:rPr>
  </w:style>
  <w:style w:type="paragraph" w:styleId="NormalWeb">
    <w:name w:val="Normal (Web)"/>
    <w:basedOn w:val="Normal"/>
    <w:uiPriority w:val="99"/>
    <w:unhideWhenUsed/>
    <w:rsid w:val="002D4494"/>
    <w:pPr>
      <w:spacing w:after="0" w:line="240" w:lineRule="auto"/>
    </w:pPr>
    <w:rPr>
      <w:rFonts w:ascii="Calibri" w:hAnsi="Calibri" w:cs="Calibri"/>
      <w:lang w:eastAsia="en-GB"/>
    </w:rPr>
  </w:style>
  <w:style w:type="paragraph" w:styleId="Header">
    <w:name w:val="header"/>
    <w:basedOn w:val="Normal"/>
    <w:link w:val="HeaderChar"/>
    <w:uiPriority w:val="99"/>
    <w:unhideWhenUsed/>
    <w:rsid w:val="005F53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F5308"/>
  </w:style>
  <w:style w:type="paragraph" w:styleId="Footer">
    <w:name w:val="footer"/>
    <w:basedOn w:val="Normal"/>
    <w:link w:val="FooterChar"/>
    <w:uiPriority w:val="99"/>
    <w:unhideWhenUsed/>
    <w:rsid w:val="005F53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F5308"/>
  </w:style>
  <w:style w:type="character" w:styleId="FollowedHyperlink">
    <w:name w:val="FollowedHyperlink"/>
    <w:basedOn w:val="DefaultParagraphFont"/>
    <w:uiPriority w:val="99"/>
    <w:semiHidden/>
    <w:unhideWhenUsed/>
    <w:rsid w:val="008E5B85"/>
    <w:rPr>
      <w:color w:val="954F72" w:themeColor="followedHyperlink"/>
      <w:u w:val="single"/>
    </w:rPr>
  </w:style>
  <w:style w:type="character" w:customStyle="1" w:styleId="highlight">
    <w:name w:val="highlight"/>
    <w:basedOn w:val="DefaultParagraphFont"/>
    <w:rsid w:val="00F013D0"/>
  </w:style>
  <w:style w:type="paragraph" w:styleId="Revision">
    <w:name w:val="Revision"/>
    <w:hidden/>
    <w:uiPriority w:val="99"/>
    <w:semiHidden/>
    <w:rsid w:val="00B23DE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273335">
      <w:bodyDiv w:val="1"/>
      <w:marLeft w:val="0"/>
      <w:marRight w:val="0"/>
      <w:marTop w:val="0"/>
      <w:marBottom w:val="0"/>
      <w:divBdr>
        <w:top w:val="none" w:sz="0" w:space="0" w:color="auto"/>
        <w:left w:val="none" w:sz="0" w:space="0" w:color="auto"/>
        <w:bottom w:val="none" w:sz="0" w:space="0" w:color="auto"/>
        <w:right w:val="none" w:sz="0" w:space="0" w:color="auto"/>
      </w:divBdr>
      <w:divsChild>
        <w:div w:id="1753577340">
          <w:marLeft w:val="0"/>
          <w:marRight w:val="0"/>
          <w:marTop w:val="0"/>
          <w:marBottom w:val="0"/>
          <w:divBdr>
            <w:top w:val="none" w:sz="0" w:space="0" w:color="auto"/>
            <w:left w:val="none" w:sz="0" w:space="0" w:color="auto"/>
            <w:bottom w:val="none" w:sz="0" w:space="0" w:color="auto"/>
            <w:right w:val="none" w:sz="0" w:space="0" w:color="auto"/>
          </w:divBdr>
        </w:div>
        <w:div w:id="235088404">
          <w:marLeft w:val="0"/>
          <w:marRight w:val="0"/>
          <w:marTop w:val="0"/>
          <w:marBottom w:val="0"/>
          <w:divBdr>
            <w:top w:val="none" w:sz="0" w:space="0" w:color="auto"/>
            <w:left w:val="none" w:sz="0" w:space="0" w:color="auto"/>
            <w:bottom w:val="none" w:sz="0" w:space="0" w:color="auto"/>
            <w:right w:val="none" w:sz="0" w:space="0" w:color="auto"/>
          </w:divBdr>
        </w:div>
        <w:div w:id="1484350933">
          <w:marLeft w:val="0"/>
          <w:marRight w:val="0"/>
          <w:marTop w:val="0"/>
          <w:marBottom w:val="0"/>
          <w:divBdr>
            <w:top w:val="none" w:sz="0" w:space="0" w:color="auto"/>
            <w:left w:val="none" w:sz="0" w:space="0" w:color="auto"/>
            <w:bottom w:val="none" w:sz="0" w:space="0" w:color="auto"/>
            <w:right w:val="none" w:sz="0" w:space="0" w:color="auto"/>
          </w:divBdr>
        </w:div>
        <w:div w:id="1200556681">
          <w:marLeft w:val="0"/>
          <w:marRight w:val="0"/>
          <w:marTop w:val="0"/>
          <w:marBottom w:val="0"/>
          <w:divBdr>
            <w:top w:val="none" w:sz="0" w:space="0" w:color="auto"/>
            <w:left w:val="none" w:sz="0" w:space="0" w:color="auto"/>
            <w:bottom w:val="none" w:sz="0" w:space="0" w:color="auto"/>
            <w:right w:val="none" w:sz="0" w:space="0" w:color="auto"/>
          </w:divBdr>
        </w:div>
        <w:div w:id="1090002605">
          <w:marLeft w:val="0"/>
          <w:marRight w:val="0"/>
          <w:marTop w:val="0"/>
          <w:marBottom w:val="0"/>
          <w:divBdr>
            <w:top w:val="none" w:sz="0" w:space="0" w:color="auto"/>
            <w:left w:val="none" w:sz="0" w:space="0" w:color="auto"/>
            <w:bottom w:val="none" w:sz="0" w:space="0" w:color="auto"/>
            <w:right w:val="none" w:sz="0" w:space="0" w:color="auto"/>
          </w:divBdr>
        </w:div>
        <w:div w:id="1470896535">
          <w:marLeft w:val="0"/>
          <w:marRight w:val="0"/>
          <w:marTop w:val="0"/>
          <w:marBottom w:val="0"/>
          <w:divBdr>
            <w:top w:val="none" w:sz="0" w:space="0" w:color="auto"/>
            <w:left w:val="none" w:sz="0" w:space="0" w:color="auto"/>
            <w:bottom w:val="none" w:sz="0" w:space="0" w:color="auto"/>
            <w:right w:val="none" w:sz="0" w:space="0" w:color="auto"/>
          </w:divBdr>
        </w:div>
        <w:div w:id="1417827257">
          <w:marLeft w:val="0"/>
          <w:marRight w:val="0"/>
          <w:marTop w:val="0"/>
          <w:marBottom w:val="0"/>
          <w:divBdr>
            <w:top w:val="none" w:sz="0" w:space="0" w:color="auto"/>
            <w:left w:val="none" w:sz="0" w:space="0" w:color="auto"/>
            <w:bottom w:val="none" w:sz="0" w:space="0" w:color="auto"/>
            <w:right w:val="none" w:sz="0" w:space="0" w:color="auto"/>
          </w:divBdr>
        </w:div>
      </w:divsChild>
    </w:div>
    <w:div w:id="190150007">
      <w:bodyDiv w:val="1"/>
      <w:marLeft w:val="0"/>
      <w:marRight w:val="0"/>
      <w:marTop w:val="0"/>
      <w:marBottom w:val="0"/>
      <w:divBdr>
        <w:top w:val="none" w:sz="0" w:space="0" w:color="auto"/>
        <w:left w:val="none" w:sz="0" w:space="0" w:color="auto"/>
        <w:bottom w:val="none" w:sz="0" w:space="0" w:color="auto"/>
        <w:right w:val="none" w:sz="0" w:space="0" w:color="auto"/>
      </w:divBdr>
      <w:divsChild>
        <w:div w:id="913392556">
          <w:marLeft w:val="0"/>
          <w:marRight w:val="0"/>
          <w:marTop w:val="0"/>
          <w:marBottom w:val="0"/>
          <w:divBdr>
            <w:top w:val="none" w:sz="0" w:space="0" w:color="auto"/>
            <w:left w:val="none" w:sz="0" w:space="0" w:color="auto"/>
            <w:bottom w:val="none" w:sz="0" w:space="0" w:color="auto"/>
            <w:right w:val="none" w:sz="0" w:space="0" w:color="auto"/>
          </w:divBdr>
        </w:div>
        <w:div w:id="1232040801">
          <w:marLeft w:val="0"/>
          <w:marRight w:val="0"/>
          <w:marTop w:val="0"/>
          <w:marBottom w:val="0"/>
          <w:divBdr>
            <w:top w:val="none" w:sz="0" w:space="0" w:color="auto"/>
            <w:left w:val="none" w:sz="0" w:space="0" w:color="auto"/>
            <w:bottom w:val="none" w:sz="0" w:space="0" w:color="auto"/>
            <w:right w:val="none" w:sz="0" w:space="0" w:color="auto"/>
          </w:divBdr>
        </w:div>
        <w:div w:id="217133285">
          <w:marLeft w:val="0"/>
          <w:marRight w:val="0"/>
          <w:marTop w:val="0"/>
          <w:marBottom w:val="0"/>
          <w:divBdr>
            <w:top w:val="none" w:sz="0" w:space="0" w:color="auto"/>
            <w:left w:val="none" w:sz="0" w:space="0" w:color="auto"/>
            <w:bottom w:val="none" w:sz="0" w:space="0" w:color="auto"/>
            <w:right w:val="none" w:sz="0" w:space="0" w:color="auto"/>
          </w:divBdr>
        </w:div>
        <w:div w:id="1396473478">
          <w:marLeft w:val="0"/>
          <w:marRight w:val="0"/>
          <w:marTop w:val="0"/>
          <w:marBottom w:val="0"/>
          <w:divBdr>
            <w:top w:val="none" w:sz="0" w:space="0" w:color="auto"/>
            <w:left w:val="none" w:sz="0" w:space="0" w:color="auto"/>
            <w:bottom w:val="none" w:sz="0" w:space="0" w:color="auto"/>
            <w:right w:val="none" w:sz="0" w:space="0" w:color="auto"/>
          </w:divBdr>
        </w:div>
      </w:divsChild>
    </w:div>
    <w:div w:id="445276696">
      <w:bodyDiv w:val="1"/>
      <w:marLeft w:val="0"/>
      <w:marRight w:val="0"/>
      <w:marTop w:val="0"/>
      <w:marBottom w:val="0"/>
      <w:divBdr>
        <w:top w:val="none" w:sz="0" w:space="0" w:color="auto"/>
        <w:left w:val="none" w:sz="0" w:space="0" w:color="auto"/>
        <w:bottom w:val="none" w:sz="0" w:space="0" w:color="auto"/>
        <w:right w:val="none" w:sz="0" w:space="0" w:color="auto"/>
      </w:divBdr>
      <w:divsChild>
        <w:div w:id="794444529">
          <w:marLeft w:val="0"/>
          <w:marRight w:val="0"/>
          <w:marTop w:val="0"/>
          <w:marBottom w:val="0"/>
          <w:divBdr>
            <w:top w:val="none" w:sz="0" w:space="0" w:color="auto"/>
            <w:left w:val="none" w:sz="0" w:space="0" w:color="auto"/>
            <w:bottom w:val="none" w:sz="0" w:space="0" w:color="auto"/>
            <w:right w:val="none" w:sz="0" w:space="0" w:color="auto"/>
          </w:divBdr>
        </w:div>
        <w:div w:id="1089501610">
          <w:marLeft w:val="0"/>
          <w:marRight w:val="0"/>
          <w:marTop w:val="0"/>
          <w:marBottom w:val="0"/>
          <w:divBdr>
            <w:top w:val="none" w:sz="0" w:space="0" w:color="auto"/>
            <w:left w:val="none" w:sz="0" w:space="0" w:color="auto"/>
            <w:bottom w:val="none" w:sz="0" w:space="0" w:color="auto"/>
            <w:right w:val="none" w:sz="0" w:space="0" w:color="auto"/>
          </w:divBdr>
        </w:div>
      </w:divsChild>
    </w:div>
    <w:div w:id="495726040">
      <w:bodyDiv w:val="1"/>
      <w:marLeft w:val="0"/>
      <w:marRight w:val="0"/>
      <w:marTop w:val="0"/>
      <w:marBottom w:val="0"/>
      <w:divBdr>
        <w:top w:val="none" w:sz="0" w:space="0" w:color="auto"/>
        <w:left w:val="none" w:sz="0" w:space="0" w:color="auto"/>
        <w:bottom w:val="none" w:sz="0" w:space="0" w:color="auto"/>
        <w:right w:val="none" w:sz="0" w:space="0" w:color="auto"/>
      </w:divBdr>
      <w:divsChild>
        <w:div w:id="174074457">
          <w:marLeft w:val="0"/>
          <w:marRight w:val="0"/>
          <w:marTop w:val="0"/>
          <w:marBottom w:val="0"/>
          <w:divBdr>
            <w:top w:val="none" w:sz="0" w:space="0" w:color="auto"/>
            <w:left w:val="none" w:sz="0" w:space="0" w:color="auto"/>
            <w:bottom w:val="none" w:sz="0" w:space="0" w:color="auto"/>
            <w:right w:val="none" w:sz="0" w:space="0" w:color="auto"/>
          </w:divBdr>
        </w:div>
        <w:div w:id="462431211">
          <w:marLeft w:val="0"/>
          <w:marRight w:val="0"/>
          <w:marTop w:val="0"/>
          <w:marBottom w:val="0"/>
          <w:divBdr>
            <w:top w:val="none" w:sz="0" w:space="0" w:color="auto"/>
            <w:left w:val="none" w:sz="0" w:space="0" w:color="auto"/>
            <w:bottom w:val="none" w:sz="0" w:space="0" w:color="auto"/>
            <w:right w:val="none" w:sz="0" w:space="0" w:color="auto"/>
          </w:divBdr>
        </w:div>
        <w:div w:id="105085729">
          <w:marLeft w:val="0"/>
          <w:marRight w:val="0"/>
          <w:marTop w:val="0"/>
          <w:marBottom w:val="0"/>
          <w:divBdr>
            <w:top w:val="none" w:sz="0" w:space="0" w:color="auto"/>
            <w:left w:val="none" w:sz="0" w:space="0" w:color="auto"/>
            <w:bottom w:val="none" w:sz="0" w:space="0" w:color="auto"/>
            <w:right w:val="none" w:sz="0" w:space="0" w:color="auto"/>
          </w:divBdr>
        </w:div>
        <w:div w:id="1509295530">
          <w:marLeft w:val="0"/>
          <w:marRight w:val="0"/>
          <w:marTop w:val="0"/>
          <w:marBottom w:val="0"/>
          <w:divBdr>
            <w:top w:val="none" w:sz="0" w:space="0" w:color="auto"/>
            <w:left w:val="none" w:sz="0" w:space="0" w:color="auto"/>
            <w:bottom w:val="none" w:sz="0" w:space="0" w:color="auto"/>
            <w:right w:val="none" w:sz="0" w:space="0" w:color="auto"/>
          </w:divBdr>
        </w:div>
        <w:div w:id="1278945201">
          <w:marLeft w:val="0"/>
          <w:marRight w:val="0"/>
          <w:marTop w:val="0"/>
          <w:marBottom w:val="0"/>
          <w:divBdr>
            <w:top w:val="none" w:sz="0" w:space="0" w:color="auto"/>
            <w:left w:val="none" w:sz="0" w:space="0" w:color="auto"/>
            <w:bottom w:val="none" w:sz="0" w:space="0" w:color="auto"/>
            <w:right w:val="none" w:sz="0" w:space="0" w:color="auto"/>
          </w:divBdr>
        </w:div>
        <w:div w:id="908421989">
          <w:marLeft w:val="0"/>
          <w:marRight w:val="0"/>
          <w:marTop w:val="0"/>
          <w:marBottom w:val="0"/>
          <w:divBdr>
            <w:top w:val="none" w:sz="0" w:space="0" w:color="auto"/>
            <w:left w:val="none" w:sz="0" w:space="0" w:color="auto"/>
            <w:bottom w:val="none" w:sz="0" w:space="0" w:color="auto"/>
            <w:right w:val="none" w:sz="0" w:space="0" w:color="auto"/>
          </w:divBdr>
        </w:div>
      </w:divsChild>
    </w:div>
    <w:div w:id="696975532">
      <w:bodyDiv w:val="1"/>
      <w:marLeft w:val="0"/>
      <w:marRight w:val="0"/>
      <w:marTop w:val="0"/>
      <w:marBottom w:val="0"/>
      <w:divBdr>
        <w:top w:val="none" w:sz="0" w:space="0" w:color="auto"/>
        <w:left w:val="none" w:sz="0" w:space="0" w:color="auto"/>
        <w:bottom w:val="none" w:sz="0" w:space="0" w:color="auto"/>
        <w:right w:val="none" w:sz="0" w:space="0" w:color="auto"/>
      </w:divBdr>
      <w:divsChild>
        <w:div w:id="223834659">
          <w:marLeft w:val="0"/>
          <w:marRight w:val="0"/>
          <w:marTop w:val="0"/>
          <w:marBottom w:val="0"/>
          <w:divBdr>
            <w:top w:val="none" w:sz="0" w:space="0" w:color="auto"/>
            <w:left w:val="none" w:sz="0" w:space="0" w:color="auto"/>
            <w:bottom w:val="none" w:sz="0" w:space="0" w:color="auto"/>
            <w:right w:val="none" w:sz="0" w:space="0" w:color="auto"/>
          </w:divBdr>
        </w:div>
      </w:divsChild>
    </w:div>
    <w:div w:id="1163231149">
      <w:bodyDiv w:val="1"/>
      <w:marLeft w:val="0"/>
      <w:marRight w:val="0"/>
      <w:marTop w:val="0"/>
      <w:marBottom w:val="0"/>
      <w:divBdr>
        <w:top w:val="none" w:sz="0" w:space="0" w:color="auto"/>
        <w:left w:val="none" w:sz="0" w:space="0" w:color="auto"/>
        <w:bottom w:val="none" w:sz="0" w:space="0" w:color="auto"/>
        <w:right w:val="none" w:sz="0" w:space="0" w:color="auto"/>
      </w:divBdr>
      <w:divsChild>
        <w:div w:id="1783694491">
          <w:marLeft w:val="0"/>
          <w:marRight w:val="0"/>
          <w:marTop w:val="0"/>
          <w:marBottom w:val="0"/>
          <w:divBdr>
            <w:top w:val="none" w:sz="0" w:space="0" w:color="auto"/>
            <w:left w:val="none" w:sz="0" w:space="0" w:color="auto"/>
            <w:bottom w:val="none" w:sz="0" w:space="0" w:color="auto"/>
            <w:right w:val="none" w:sz="0" w:space="0" w:color="auto"/>
          </w:divBdr>
        </w:div>
        <w:div w:id="1139375915">
          <w:marLeft w:val="0"/>
          <w:marRight w:val="0"/>
          <w:marTop w:val="0"/>
          <w:marBottom w:val="0"/>
          <w:divBdr>
            <w:top w:val="none" w:sz="0" w:space="0" w:color="auto"/>
            <w:left w:val="none" w:sz="0" w:space="0" w:color="auto"/>
            <w:bottom w:val="none" w:sz="0" w:space="0" w:color="auto"/>
            <w:right w:val="none" w:sz="0" w:space="0" w:color="auto"/>
          </w:divBdr>
        </w:div>
        <w:div w:id="848325271">
          <w:marLeft w:val="0"/>
          <w:marRight w:val="0"/>
          <w:marTop w:val="0"/>
          <w:marBottom w:val="0"/>
          <w:divBdr>
            <w:top w:val="none" w:sz="0" w:space="0" w:color="auto"/>
            <w:left w:val="none" w:sz="0" w:space="0" w:color="auto"/>
            <w:bottom w:val="none" w:sz="0" w:space="0" w:color="auto"/>
            <w:right w:val="none" w:sz="0" w:space="0" w:color="auto"/>
          </w:divBdr>
        </w:div>
        <w:div w:id="1425689839">
          <w:marLeft w:val="0"/>
          <w:marRight w:val="0"/>
          <w:marTop w:val="0"/>
          <w:marBottom w:val="0"/>
          <w:divBdr>
            <w:top w:val="none" w:sz="0" w:space="0" w:color="auto"/>
            <w:left w:val="none" w:sz="0" w:space="0" w:color="auto"/>
            <w:bottom w:val="none" w:sz="0" w:space="0" w:color="auto"/>
            <w:right w:val="none" w:sz="0" w:space="0" w:color="auto"/>
          </w:divBdr>
        </w:div>
        <w:div w:id="474638847">
          <w:marLeft w:val="0"/>
          <w:marRight w:val="0"/>
          <w:marTop w:val="0"/>
          <w:marBottom w:val="0"/>
          <w:divBdr>
            <w:top w:val="none" w:sz="0" w:space="0" w:color="auto"/>
            <w:left w:val="none" w:sz="0" w:space="0" w:color="auto"/>
            <w:bottom w:val="none" w:sz="0" w:space="0" w:color="auto"/>
            <w:right w:val="none" w:sz="0" w:space="0" w:color="auto"/>
          </w:divBdr>
        </w:div>
        <w:div w:id="1922785987">
          <w:marLeft w:val="0"/>
          <w:marRight w:val="0"/>
          <w:marTop w:val="0"/>
          <w:marBottom w:val="0"/>
          <w:divBdr>
            <w:top w:val="none" w:sz="0" w:space="0" w:color="auto"/>
            <w:left w:val="none" w:sz="0" w:space="0" w:color="auto"/>
            <w:bottom w:val="none" w:sz="0" w:space="0" w:color="auto"/>
            <w:right w:val="none" w:sz="0" w:space="0" w:color="auto"/>
          </w:divBdr>
        </w:div>
        <w:div w:id="2043239042">
          <w:marLeft w:val="0"/>
          <w:marRight w:val="0"/>
          <w:marTop w:val="0"/>
          <w:marBottom w:val="0"/>
          <w:divBdr>
            <w:top w:val="none" w:sz="0" w:space="0" w:color="auto"/>
            <w:left w:val="none" w:sz="0" w:space="0" w:color="auto"/>
            <w:bottom w:val="none" w:sz="0" w:space="0" w:color="auto"/>
            <w:right w:val="none" w:sz="0" w:space="0" w:color="auto"/>
          </w:divBdr>
        </w:div>
        <w:div w:id="1375305278">
          <w:marLeft w:val="0"/>
          <w:marRight w:val="0"/>
          <w:marTop w:val="0"/>
          <w:marBottom w:val="0"/>
          <w:divBdr>
            <w:top w:val="none" w:sz="0" w:space="0" w:color="auto"/>
            <w:left w:val="none" w:sz="0" w:space="0" w:color="auto"/>
            <w:bottom w:val="none" w:sz="0" w:space="0" w:color="auto"/>
            <w:right w:val="none" w:sz="0" w:space="0" w:color="auto"/>
          </w:divBdr>
        </w:div>
        <w:div w:id="727654910">
          <w:marLeft w:val="0"/>
          <w:marRight w:val="0"/>
          <w:marTop w:val="0"/>
          <w:marBottom w:val="0"/>
          <w:divBdr>
            <w:top w:val="none" w:sz="0" w:space="0" w:color="auto"/>
            <w:left w:val="none" w:sz="0" w:space="0" w:color="auto"/>
            <w:bottom w:val="none" w:sz="0" w:space="0" w:color="auto"/>
            <w:right w:val="none" w:sz="0" w:space="0" w:color="auto"/>
          </w:divBdr>
        </w:div>
        <w:div w:id="780107357">
          <w:marLeft w:val="0"/>
          <w:marRight w:val="0"/>
          <w:marTop w:val="0"/>
          <w:marBottom w:val="0"/>
          <w:divBdr>
            <w:top w:val="none" w:sz="0" w:space="0" w:color="auto"/>
            <w:left w:val="none" w:sz="0" w:space="0" w:color="auto"/>
            <w:bottom w:val="none" w:sz="0" w:space="0" w:color="auto"/>
            <w:right w:val="none" w:sz="0" w:space="0" w:color="auto"/>
          </w:divBdr>
        </w:div>
        <w:div w:id="1834100096">
          <w:marLeft w:val="0"/>
          <w:marRight w:val="0"/>
          <w:marTop w:val="0"/>
          <w:marBottom w:val="0"/>
          <w:divBdr>
            <w:top w:val="none" w:sz="0" w:space="0" w:color="auto"/>
            <w:left w:val="none" w:sz="0" w:space="0" w:color="auto"/>
            <w:bottom w:val="none" w:sz="0" w:space="0" w:color="auto"/>
            <w:right w:val="none" w:sz="0" w:space="0" w:color="auto"/>
          </w:divBdr>
        </w:div>
        <w:div w:id="658119589">
          <w:marLeft w:val="0"/>
          <w:marRight w:val="0"/>
          <w:marTop w:val="0"/>
          <w:marBottom w:val="0"/>
          <w:divBdr>
            <w:top w:val="none" w:sz="0" w:space="0" w:color="auto"/>
            <w:left w:val="none" w:sz="0" w:space="0" w:color="auto"/>
            <w:bottom w:val="none" w:sz="0" w:space="0" w:color="auto"/>
            <w:right w:val="none" w:sz="0" w:space="0" w:color="auto"/>
          </w:divBdr>
        </w:div>
        <w:div w:id="261770279">
          <w:marLeft w:val="0"/>
          <w:marRight w:val="0"/>
          <w:marTop w:val="0"/>
          <w:marBottom w:val="0"/>
          <w:divBdr>
            <w:top w:val="none" w:sz="0" w:space="0" w:color="auto"/>
            <w:left w:val="none" w:sz="0" w:space="0" w:color="auto"/>
            <w:bottom w:val="none" w:sz="0" w:space="0" w:color="auto"/>
            <w:right w:val="none" w:sz="0" w:space="0" w:color="auto"/>
          </w:divBdr>
        </w:div>
        <w:div w:id="359401656">
          <w:marLeft w:val="0"/>
          <w:marRight w:val="0"/>
          <w:marTop w:val="0"/>
          <w:marBottom w:val="0"/>
          <w:divBdr>
            <w:top w:val="none" w:sz="0" w:space="0" w:color="auto"/>
            <w:left w:val="none" w:sz="0" w:space="0" w:color="auto"/>
            <w:bottom w:val="none" w:sz="0" w:space="0" w:color="auto"/>
            <w:right w:val="none" w:sz="0" w:space="0" w:color="auto"/>
          </w:divBdr>
        </w:div>
        <w:div w:id="308170551">
          <w:marLeft w:val="0"/>
          <w:marRight w:val="0"/>
          <w:marTop w:val="0"/>
          <w:marBottom w:val="0"/>
          <w:divBdr>
            <w:top w:val="none" w:sz="0" w:space="0" w:color="auto"/>
            <w:left w:val="none" w:sz="0" w:space="0" w:color="auto"/>
            <w:bottom w:val="none" w:sz="0" w:space="0" w:color="auto"/>
            <w:right w:val="none" w:sz="0" w:space="0" w:color="auto"/>
          </w:divBdr>
        </w:div>
        <w:div w:id="546838491">
          <w:marLeft w:val="0"/>
          <w:marRight w:val="0"/>
          <w:marTop w:val="0"/>
          <w:marBottom w:val="0"/>
          <w:divBdr>
            <w:top w:val="none" w:sz="0" w:space="0" w:color="auto"/>
            <w:left w:val="none" w:sz="0" w:space="0" w:color="auto"/>
            <w:bottom w:val="none" w:sz="0" w:space="0" w:color="auto"/>
            <w:right w:val="none" w:sz="0" w:space="0" w:color="auto"/>
          </w:divBdr>
        </w:div>
        <w:div w:id="1202866124">
          <w:marLeft w:val="0"/>
          <w:marRight w:val="0"/>
          <w:marTop w:val="0"/>
          <w:marBottom w:val="0"/>
          <w:divBdr>
            <w:top w:val="none" w:sz="0" w:space="0" w:color="auto"/>
            <w:left w:val="none" w:sz="0" w:space="0" w:color="auto"/>
            <w:bottom w:val="none" w:sz="0" w:space="0" w:color="auto"/>
            <w:right w:val="none" w:sz="0" w:space="0" w:color="auto"/>
          </w:divBdr>
        </w:div>
        <w:div w:id="2017686618">
          <w:marLeft w:val="0"/>
          <w:marRight w:val="0"/>
          <w:marTop w:val="0"/>
          <w:marBottom w:val="0"/>
          <w:divBdr>
            <w:top w:val="none" w:sz="0" w:space="0" w:color="auto"/>
            <w:left w:val="none" w:sz="0" w:space="0" w:color="auto"/>
            <w:bottom w:val="none" w:sz="0" w:space="0" w:color="auto"/>
            <w:right w:val="none" w:sz="0" w:space="0" w:color="auto"/>
          </w:divBdr>
        </w:div>
        <w:div w:id="1494108424">
          <w:marLeft w:val="0"/>
          <w:marRight w:val="0"/>
          <w:marTop w:val="0"/>
          <w:marBottom w:val="0"/>
          <w:divBdr>
            <w:top w:val="none" w:sz="0" w:space="0" w:color="auto"/>
            <w:left w:val="none" w:sz="0" w:space="0" w:color="auto"/>
            <w:bottom w:val="none" w:sz="0" w:space="0" w:color="auto"/>
            <w:right w:val="none" w:sz="0" w:space="0" w:color="auto"/>
          </w:divBdr>
        </w:div>
        <w:div w:id="1131553414">
          <w:marLeft w:val="0"/>
          <w:marRight w:val="0"/>
          <w:marTop w:val="0"/>
          <w:marBottom w:val="0"/>
          <w:divBdr>
            <w:top w:val="none" w:sz="0" w:space="0" w:color="auto"/>
            <w:left w:val="none" w:sz="0" w:space="0" w:color="auto"/>
            <w:bottom w:val="none" w:sz="0" w:space="0" w:color="auto"/>
            <w:right w:val="none" w:sz="0" w:space="0" w:color="auto"/>
          </w:divBdr>
        </w:div>
        <w:div w:id="1955332284">
          <w:marLeft w:val="0"/>
          <w:marRight w:val="0"/>
          <w:marTop w:val="0"/>
          <w:marBottom w:val="0"/>
          <w:divBdr>
            <w:top w:val="none" w:sz="0" w:space="0" w:color="auto"/>
            <w:left w:val="none" w:sz="0" w:space="0" w:color="auto"/>
            <w:bottom w:val="none" w:sz="0" w:space="0" w:color="auto"/>
            <w:right w:val="none" w:sz="0" w:space="0" w:color="auto"/>
          </w:divBdr>
        </w:div>
        <w:div w:id="794176278">
          <w:marLeft w:val="0"/>
          <w:marRight w:val="0"/>
          <w:marTop w:val="0"/>
          <w:marBottom w:val="0"/>
          <w:divBdr>
            <w:top w:val="none" w:sz="0" w:space="0" w:color="auto"/>
            <w:left w:val="none" w:sz="0" w:space="0" w:color="auto"/>
            <w:bottom w:val="none" w:sz="0" w:space="0" w:color="auto"/>
            <w:right w:val="none" w:sz="0" w:space="0" w:color="auto"/>
          </w:divBdr>
        </w:div>
        <w:div w:id="2020738985">
          <w:marLeft w:val="0"/>
          <w:marRight w:val="0"/>
          <w:marTop w:val="0"/>
          <w:marBottom w:val="0"/>
          <w:divBdr>
            <w:top w:val="none" w:sz="0" w:space="0" w:color="auto"/>
            <w:left w:val="none" w:sz="0" w:space="0" w:color="auto"/>
            <w:bottom w:val="none" w:sz="0" w:space="0" w:color="auto"/>
            <w:right w:val="none" w:sz="0" w:space="0" w:color="auto"/>
          </w:divBdr>
        </w:div>
        <w:div w:id="1729763950">
          <w:marLeft w:val="0"/>
          <w:marRight w:val="0"/>
          <w:marTop w:val="0"/>
          <w:marBottom w:val="0"/>
          <w:divBdr>
            <w:top w:val="none" w:sz="0" w:space="0" w:color="auto"/>
            <w:left w:val="none" w:sz="0" w:space="0" w:color="auto"/>
            <w:bottom w:val="none" w:sz="0" w:space="0" w:color="auto"/>
            <w:right w:val="none" w:sz="0" w:space="0" w:color="auto"/>
          </w:divBdr>
        </w:div>
        <w:div w:id="167449768">
          <w:marLeft w:val="0"/>
          <w:marRight w:val="0"/>
          <w:marTop w:val="0"/>
          <w:marBottom w:val="0"/>
          <w:divBdr>
            <w:top w:val="none" w:sz="0" w:space="0" w:color="auto"/>
            <w:left w:val="none" w:sz="0" w:space="0" w:color="auto"/>
            <w:bottom w:val="none" w:sz="0" w:space="0" w:color="auto"/>
            <w:right w:val="none" w:sz="0" w:space="0" w:color="auto"/>
          </w:divBdr>
        </w:div>
        <w:div w:id="2036298591">
          <w:marLeft w:val="0"/>
          <w:marRight w:val="0"/>
          <w:marTop w:val="0"/>
          <w:marBottom w:val="0"/>
          <w:divBdr>
            <w:top w:val="none" w:sz="0" w:space="0" w:color="auto"/>
            <w:left w:val="none" w:sz="0" w:space="0" w:color="auto"/>
            <w:bottom w:val="none" w:sz="0" w:space="0" w:color="auto"/>
            <w:right w:val="none" w:sz="0" w:space="0" w:color="auto"/>
          </w:divBdr>
        </w:div>
        <w:div w:id="599221403">
          <w:marLeft w:val="0"/>
          <w:marRight w:val="0"/>
          <w:marTop w:val="0"/>
          <w:marBottom w:val="0"/>
          <w:divBdr>
            <w:top w:val="none" w:sz="0" w:space="0" w:color="auto"/>
            <w:left w:val="none" w:sz="0" w:space="0" w:color="auto"/>
            <w:bottom w:val="none" w:sz="0" w:space="0" w:color="auto"/>
            <w:right w:val="none" w:sz="0" w:space="0" w:color="auto"/>
          </w:divBdr>
        </w:div>
        <w:div w:id="573125447">
          <w:marLeft w:val="0"/>
          <w:marRight w:val="0"/>
          <w:marTop w:val="0"/>
          <w:marBottom w:val="0"/>
          <w:divBdr>
            <w:top w:val="none" w:sz="0" w:space="0" w:color="auto"/>
            <w:left w:val="none" w:sz="0" w:space="0" w:color="auto"/>
            <w:bottom w:val="none" w:sz="0" w:space="0" w:color="auto"/>
            <w:right w:val="none" w:sz="0" w:space="0" w:color="auto"/>
          </w:divBdr>
        </w:div>
        <w:div w:id="1240944100">
          <w:marLeft w:val="0"/>
          <w:marRight w:val="0"/>
          <w:marTop w:val="0"/>
          <w:marBottom w:val="0"/>
          <w:divBdr>
            <w:top w:val="none" w:sz="0" w:space="0" w:color="auto"/>
            <w:left w:val="none" w:sz="0" w:space="0" w:color="auto"/>
            <w:bottom w:val="none" w:sz="0" w:space="0" w:color="auto"/>
            <w:right w:val="none" w:sz="0" w:space="0" w:color="auto"/>
          </w:divBdr>
        </w:div>
      </w:divsChild>
    </w:div>
    <w:div w:id="1179805796">
      <w:bodyDiv w:val="1"/>
      <w:marLeft w:val="0"/>
      <w:marRight w:val="0"/>
      <w:marTop w:val="0"/>
      <w:marBottom w:val="0"/>
      <w:divBdr>
        <w:top w:val="none" w:sz="0" w:space="0" w:color="auto"/>
        <w:left w:val="none" w:sz="0" w:space="0" w:color="auto"/>
        <w:bottom w:val="none" w:sz="0" w:space="0" w:color="auto"/>
        <w:right w:val="none" w:sz="0" w:space="0" w:color="auto"/>
      </w:divBdr>
      <w:divsChild>
        <w:div w:id="1703743140">
          <w:marLeft w:val="0"/>
          <w:marRight w:val="0"/>
          <w:marTop w:val="15"/>
          <w:marBottom w:val="0"/>
          <w:divBdr>
            <w:top w:val="none" w:sz="0" w:space="0" w:color="auto"/>
            <w:left w:val="none" w:sz="0" w:space="0" w:color="auto"/>
            <w:bottom w:val="none" w:sz="0" w:space="0" w:color="auto"/>
            <w:right w:val="none" w:sz="0" w:space="0" w:color="auto"/>
          </w:divBdr>
          <w:divsChild>
            <w:div w:id="1483423594">
              <w:marLeft w:val="0"/>
              <w:marRight w:val="0"/>
              <w:marTop w:val="0"/>
              <w:marBottom w:val="0"/>
              <w:divBdr>
                <w:top w:val="none" w:sz="0" w:space="0" w:color="auto"/>
                <w:left w:val="none" w:sz="0" w:space="0" w:color="auto"/>
                <w:bottom w:val="none" w:sz="0" w:space="0" w:color="auto"/>
                <w:right w:val="none" w:sz="0" w:space="0" w:color="auto"/>
              </w:divBdr>
            </w:div>
          </w:divsChild>
        </w:div>
        <w:div w:id="1990281326">
          <w:marLeft w:val="0"/>
          <w:marRight w:val="0"/>
          <w:marTop w:val="15"/>
          <w:marBottom w:val="0"/>
          <w:divBdr>
            <w:top w:val="none" w:sz="0" w:space="0" w:color="auto"/>
            <w:left w:val="none" w:sz="0" w:space="0" w:color="auto"/>
            <w:bottom w:val="none" w:sz="0" w:space="0" w:color="auto"/>
            <w:right w:val="none" w:sz="0" w:space="0" w:color="auto"/>
          </w:divBdr>
          <w:divsChild>
            <w:div w:id="694235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481537">
      <w:bodyDiv w:val="1"/>
      <w:marLeft w:val="0"/>
      <w:marRight w:val="0"/>
      <w:marTop w:val="0"/>
      <w:marBottom w:val="0"/>
      <w:divBdr>
        <w:top w:val="none" w:sz="0" w:space="0" w:color="auto"/>
        <w:left w:val="none" w:sz="0" w:space="0" w:color="auto"/>
        <w:bottom w:val="none" w:sz="0" w:space="0" w:color="auto"/>
        <w:right w:val="none" w:sz="0" w:space="0" w:color="auto"/>
      </w:divBdr>
      <w:divsChild>
        <w:div w:id="944075185">
          <w:marLeft w:val="0"/>
          <w:marRight w:val="0"/>
          <w:marTop w:val="0"/>
          <w:marBottom w:val="0"/>
          <w:divBdr>
            <w:top w:val="none" w:sz="0" w:space="0" w:color="auto"/>
            <w:left w:val="none" w:sz="0" w:space="0" w:color="auto"/>
            <w:bottom w:val="none" w:sz="0" w:space="0" w:color="auto"/>
            <w:right w:val="none" w:sz="0" w:space="0" w:color="auto"/>
          </w:divBdr>
          <w:divsChild>
            <w:div w:id="124086778">
              <w:marLeft w:val="0"/>
              <w:marRight w:val="0"/>
              <w:marTop w:val="0"/>
              <w:marBottom w:val="0"/>
              <w:divBdr>
                <w:top w:val="none" w:sz="0" w:space="0" w:color="auto"/>
                <w:left w:val="none" w:sz="0" w:space="0" w:color="auto"/>
                <w:bottom w:val="none" w:sz="0" w:space="0" w:color="auto"/>
                <w:right w:val="none" w:sz="0" w:space="0" w:color="auto"/>
              </w:divBdr>
            </w:div>
          </w:divsChild>
        </w:div>
        <w:div w:id="616840065">
          <w:marLeft w:val="0"/>
          <w:marRight w:val="0"/>
          <w:marTop w:val="0"/>
          <w:marBottom w:val="0"/>
          <w:divBdr>
            <w:top w:val="none" w:sz="0" w:space="0" w:color="auto"/>
            <w:left w:val="none" w:sz="0" w:space="0" w:color="auto"/>
            <w:bottom w:val="none" w:sz="0" w:space="0" w:color="auto"/>
            <w:right w:val="none" w:sz="0" w:space="0" w:color="auto"/>
          </w:divBdr>
          <w:divsChild>
            <w:div w:id="1293097450">
              <w:marLeft w:val="0"/>
              <w:marRight w:val="0"/>
              <w:marTop w:val="0"/>
              <w:marBottom w:val="0"/>
              <w:divBdr>
                <w:top w:val="none" w:sz="0" w:space="0" w:color="auto"/>
                <w:left w:val="none" w:sz="0" w:space="0" w:color="auto"/>
                <w:bottom w:val="none" w:sz="0" w:space="0" w:color="auto"/>
                <w:right w:val="none" w:sz="0" w:space="0" w:color="auto"/>
              </w:divBdr>
            </w:div>
          </w:divsChild>
        </w:div>
        <w:div w:id="759906393">
          <w:marLeft w:val="0"/>
          <w:marRight w:val="0"/>
          <w:marTop w:val="0"/>
          <w:marBottom w:val="0"/>
          <w:divBdr>
            <w:top w:val="none" w:sz="0" w:space="0" w:color="auto"/>
            <w:left w:val="none" w:sz="0" w:space="0" w:color="auto"/>
            <w:bottom w:val="none" w:sz="0" w:space="0" w:color="auto"/>
            <w:right w:val="none" w:sz="0" w:space="0" w:color="auto"/>
          </w:divBdr>
          <w:divsChild>
            <w:div w:id="1647776033">
              <w:marLeft w:val="0"/>
              <w:marRight w:val="0"/>
              <w:marTop w:val="0"/>
              <w:marBottom w:val="0"/>
              <w:divBdr>
                <w:top w:val="none" w:sz="0" w:space="0" w:color="auto"/>
                <w:left w:val="none" w:sz="0" w:space="0" w:color="auto"/>
                <w:bottom w:val="none" w:sz="0" w:space="0" w:color="auto"/>
                <w:right w:val="none" w:sz="0" w:space="0" w:color="auto"/>
              </w:divBdr>
            </w:div>
          </w:divsChild>
        </w:div>
        <w:div w:id="97335710">
          <w:marLeft w:val="0"/>
          <w:marRight w:val="0"/>
          <w:marTop w:val="0"/>
          <w:marBottom w:val="0"/>
          <w:divBdr>
            <w:top w:val="none" w:sz="0" w:space="0" w:color="auto"/>
            <w:left w:val="none" w:sz="0" w:space="0" w:color="auto"/>
            <w:bottom w:val="none" w:sz="0" w:space="0" w:color="auto"/>
            <w:right w:val="none" w:sz="0" w:space="0" w:color="auto"/>
          </w:divBdr>
          <w:divsChild>
            <w:div w:id="1139540085">
              <w:marLeft w:val="0"/>
              <w:marRight w:val="0"/>
              <w:marTop w:val="0"/>
              <w:marBottom w:val="0"/>
              <w:divBdr>
                <w:top w:val="none" w:sz="0" w:space="0" w:color="auto"/>
                <w:left w:val="none" w:sz="0" w:space="0" w:color="auto"/>
                <w:bottom w:val="none" w:sz="0" w:space="0" w:color="auto"/>
                <w:right w:val="none" w:sz="0" w:space="0" w:color="auto"/>
              </w:divBdr>
            </w:div>
          </w:divsChild>
        </w:div>
        <w:div w:id="1661152681">
          <w:marLeft w:val="0"/>
          <w:marRight w:val="0"/>
          <w:marTop w:val="0"/>
          <w:marBottom w:val="0"/>
          <w:divBdr>
            <w:top w:val="none" w:sz="0" w:space="0" w:color="auto"/>
            <w:left w:val="none" w:sz="0" w:space="0" w:color="auto"/>
            <w:bottom w:val="none" w:sz="0" w:space="0" w:color="auto"/>
            <w:right w:val="none" w:sz="0" w:space="0" w:color="auto"/>
          </w:divBdr>
          <w:divsChild>
            <w:div w:id="1908489419">
              <w:marLeft w:val="0"/>
              <w:marRight w:val="0"/>
              <w:marTop w:val="0"/>
              <w:marBottom w:val="0"/>
              <w:divBdr>
                <w:top w:val="none" w:sz="0" w:space="0" w:color="auto"/>
                <w:left w:val="none" w:sz="0" w:space="0" w:color="auto"/>
                <w:bottom w:val="none" w:sz="0" w:space="0" w:color="auto"/>
                <w:right w:val="none" w:sz="0" w:space="0" w:color="auto"/>
              </w:divBdr>
            </w:div>
          </w:divsChild>
        </w:div>
        <w:div w:id="388964748">
          <w:marLeft w:val="0"/>
          <w:marRight w:val="0"/>
          <w:marTop w:val="0"/>
          <w:marBottom w:val="0"/>
          <w:divBdr>
            <w:top w:val="none" w:sz="0" w:space="0" w:color="auto"/>
            <w:left w:val="none" w:sz="0" w:space="0" w:color="auto"/>
            <w:bottom w:val="none" w:sz="0" w:space="0" w:color="auto"/>
            <w:right w:val="none" w:sz="0" w:space="0" w:color="auto"/>
          </w:divBdr>
          <w:divsChild>
            <w:div w:id="1155686676">
              <w:marLeft w:val="0"/>
              <w:marRight w:val="0"/>
              <w:marTop w:val="0"/>
              <w:marBottom w:val="0"/>
              <w:divBdr>
                <w:top w:val="none" w:sz="0" w:space="0" w:color="auto"/>
                <w:left w:val="none" w:sz="0" w:space="0" w:color="auto"/>
                <w:bottom w:val="none" w:sz="0" w:space="0" w:color="auto"/>
                <w:right w:val="none" w:sz="0" w:space="0" w:color="auto"/>
              </w:divBdr>
            </w:div>
            <w:div w:id="1483961953">
              <w:marLeft w:val="0"/>
              <w:marRight w:val="0"/>
              <w:marTop w:val="0"/>
              <w:marBottom w:val="0"/>
              <w:divBdr>
                <w:top w:val="none" w:sz="0" w:space="0" w:color="auto"/>
                <w:left w:val="none" w:sz="0" w:space="0" w:color="auto"/>
                <w:bottom w:val="none" w:sz="0" w:space="0" w:color="auto"/>
                <w:right w:val="none" w:sz="0" w:space="0" w:color="auto"/>
              </w:divBdr>
            </w:div>
          </w:divsChild>
        </w:div>
        <w:div w:id="1358698158">
          <w:marLeft w:val="0"/>
          <w:marRight w:val="0"/>
          <w:marTop w:val="0"/>
          <w:marBottom w:val="0"/>
          <w:divBdr>
            <w:top w:val="none" w:sz="0" w:space="0" w:color="auto"/>
            <w:left w:val="none" w:sz="0" w:space="0" w:color="auto"/>
            <w:bottom w:val="none" w:sz="0" w:space="0" w:color="auto"/>
            <w:right w:val="none" w:sz="0" w:space="0" w:color="auto"/>
          </w:divBdr>
          <w:divsChild>
            <w:div w:id="192114738">
              <w:marLeft w:val="0"/>
              <w:marRight w:val="0"/>
              <w:marTop w:val="0"/>
              <w:marBottom w:val="0"/>
              <w:divBdr>
                <w:top w:val="none" w:sz="0" w:space="0" w:color="auto"/>
                <w:left w:val="none" w:sz="0" w:space="0" w:color="auto"/>
                <w:bottom w:val="none" w:sz="0" w:space="0" w:color="auto"/>
                <w:right w:val="none" w:sz="0" w:space="0" w:color="auto"/>
              </w:divBdr>
            </w:div>
          </w:divsChild>
        </w:div>
        <w:div w:id="1214578793">
          <w:marLeft w:val="0"/>
          <w:marRight w:val="0"/>
          <w:marTop w:val="0"/>
          <w:marBottom w:val="0"/>
          <w:divBdr>
            <w:top w:val="none" w:sz="0" w:space="0" w:color="auto"/>
            <w:left w:val="none" w:sz="0" w:space="0" w:color="auto"/>
            <w:bottom w:val="none" w:sz="0" w:space="0" w:color="auto"/>
            <w:right w:val="none" w:sz="0" w:space="0" w:color="auto"/>
          </w:divBdr>
          <w:divsChild>
            <w:div w:id="536549156">
              <w:marLeft w:val="0"/>
              <w:marRight w:val="0"/>
              <w:marTop w:val="0"/>
              <w:marBottom w:val="0"/>
              <w:divBdr>
                <w:top w:val="none" w:sz="0" w:space="0" w:color="auto"/>
                <w:left w:val="none" w:sz="0" w:space="0" w:color="auto"/>
                <w:bottom w:val="none" w:sz="0" w:space="0" w:color="auto"/>
                <w:right w:val="none" w:sz="0" w:space="0" w:color="auto"/>
              </w:divBdr>
            </w:div>
          </w:divsChild>
        </w:div>
        <w:div w:id="971403406">
          <w:marLeft w:val="0"/>
          <w:marRight w:val="0"/>
          <w:marTop w:val="0"/>
          <w:marBottom w:val="0"/>
          <w:divBdr>
            <w:top w:val="none" w:sz="0" w:space="0" w:color="auto"/>
            <w:left w:val="none" w:sz="0" w:space="0" w:color="auto"/>
            <w:bottom w:val="none" w:sz="0" w:space="0" w:color="auto"/>
            <w:right w:val="none" w:sz="0" w:space="0" w:color="auto"/>
          </w:divBdr>
          <w:divsChild>
            <w:div w:id="1245071250">
              <w:marLeft w:val="0"/>
              <w:marRight w:val="0"/>
              <w:marTop w:val="0"/>
              <w:marBottom w:val="0"/>
              <w:divBdr>
                <w:top w:val="none" w:sz="0" w:space="0" w:color="auto"/>
                <w:left w:val="none" w:sz="0" w:space="0" w:color="auto"/>
                <w:bottom w:val="none" w:sz="0" w:space="0" w:color="auto"/>
                <w:right w:val="none" w:sz="0" w:space="0" w:color="auto"/>
              </w:divBdr>
            </w:div>
          </w:divsChild>
        </w:div>
        <w:div w:id="2093579903">
          <w:marLeft w:val="0"/>
          <w:marRight w:val="0"/>
          <w:marTop w:val="0"/>
          <w:marBottom w:val="0"/>
          <w:divBdr>
            <w:top w:val="none" w:sz="0" w:space="0" w:color="auto"/>
            <w:left w:val="none" w:sz="0" w:space="0" w:color="auto"/>
            <w:bottom w:val="none" w:sz="0" w:space="0" w:color="auto"/>
            <w:right w:val="none" w:sz="0" w:space="0" w:color="auto"/>
          </w:divBdr>
          <w:divsChild>
            <w:div w:id="526137351">
              <w:marLeft w:val="0"/>
              <w:marRight w:val="0"/>
              <w:marTop w:val="0"/>
              <w:marBottom w:val="0"/>
              <w:divBdr>
                <w:top w:val="none" w:sz="0" w:space="0" w:color="auto"/>
                <w:left w:val="none" w:sz="0" w:space="0" w:color="auto"/>
                <w:bottom w:val="none" w:sz="0" w:space="0" w:color="auto"/>
                <w:right w:val="none" w:sz="0" w:space="0" w:color="auto"/>
              </w:divBdr>
            </w:div>
          </w:divsChild>
        </w:div>
        <w:div w:id="1884557483">
          <w:marLeft w:val="0"/>
          <w:marRight w:val="0"/>
          <w:marTop w:val="0"/>
          <w:marBottom w:val="0"/>
          <w:divBdr>
            <w:top w:val="none" w:sz="0" w:space="0" w:color="auto"/>
            <w:left w:val="none" w:sz="0" w:space="0" w:color="auto"/>
            <w:bottom w:val="none" w:sz="0" w:space="0" w:color="auto"/>
            <w:right w:val="none" w:sz="0" w:space="0" w:color="auto"/>
          </w:divBdr>
          <w:divsChild>
            <w:div w:id="1886870297">
              <w:marLeft w:val="0"/>
              <w:marRight w:val="0"/>
              <w:marTop w:val="0"/>
              <w:marBottom w:val="0"/>
              <w:divBdr>
                <w:top w:val="none" w:sz="0" w:space="0" w:color="auto"/>
                <w:left w:val="none" w:sz="0" w:space="0" w:color="auto"/>
                <w:bottom w:val="none" w:sz="0" w:space="0" w:color="auto"/>
                <w:right w:val="none" w:sz="0" w:space="0" w:color="auto"/>
              </w:divBdr>
            </w:div>
          </w:divsChild>
        </w:div>
        <w:div w:id="879702691">
          <w:marLeft w:val="0"/>
          <w:marRight w:val="0"/>
          <w:marTop w:val="0"/>
          <w:marBottom w:val="0"/>
          <w:divBdr>
            <w:top w:val="none" w:sz="0" w:space="0" w:color="auto"/>
            <w:left w:val="none" w:sz="0" w:space="0" w:color="auto"/>
            <w:bottom w:val="none" w:sz="0" w:space="0" w:color="auto"/>
            <w:right w:val="none" w:sz="0" w:space="0" w:color="auto"/>
          </w:divBdr>
          <w:divsChild>
            <w:div w:id="161900262">
              <w:marLeft w:val="0"/>
              <w:marRight w:val="0"/>
              <w:marTop w:val="0"/>
              <w:marBottom w:val="0"/>
              <w:divBdr>
                <w:top w:val="none" w:sz="0" w:space="0" w:color="auto"/>
                <w:left w:val="none" w:sz="0" w:space="0" w:color="auto"/>
                <w:bottom w:val="none" w:sz="0" w:space="0" w:color="auto"/>
                <w:right w:val="none" w:sz="0" w:space="0" w:color="auto"/>
              </w:divBdr>
            </w:div>
          </w:divsChild>
        </w:div>
        <w:div w:id="569116193">
          <w:marLeft w:val="0"/>
          <w:marRight w:val="0"/>
          <w:marTop w:val="0"/>
          <w:marBottom w:val="0"/>
          <w:divBdr>
            <w:top w:val="none" w:sz="0" w:space="0" w:color="auto"/>
            <w:left w:val="none" w:sz="0" w:space="0" w:color="auto"/>
            <w:bottom w:val="none" w:sz="0" w:space="0" w:color="auto"/>
            <w:right w:val="none" w:sz="0" w:space="0" w:color="auto"/>
          </w:divBdr>
          <w:divsChild>
            <w:div w:id="800877256">
              <w:marLeft w:val="0"/>
              <w:marRight w:val="0"/>
              <w:marTop w:val="0"/>
              <w:marBottom w:val="0"/>
              <w:divBdr>
                <w:top w:val="none" w:sz="0" w:space="0" w:color="auto"/>
                <w:left w:val="none" w:sz="0" w:space="0" w:color="auto"/>
                <w:bottom w:val="none" w:sz="0" w:space="0" w:color="auto"/>
                <w:right w:val="none" w:sz="0" w:space="0" w:color="auto"/>
              </w:divBdr>
            </w:div>
          </w:divsChild>
        </w:div>
        <w:div w:id="680396259">
          <w:marLeft w:val="0"/>
          <w:marRight w:val="0"/>
          <w:marTop w:val="0"/>
          <w:marBottom w:val="0"/>
          <w:divBdr>
            <w:top w:val="none" w:sz="0" w:space="0" w:color="auto"/>
            <w:left w:val="none" w:sz="0" w:space="0" w:color="auto"/>
            <w:bottom w:val="none" w:sz="0" w:space="0" w:color="auto"/>
            <w:right w:val="none" w:sz="0" w:space="0" w:color="auto"/>
          </w:divBdr>
          <w:divsChild>
            <w:div w:id="630408178">
              <w:marLeft w:val="0"/>
              <w:marRight w:val="0"/>
              <w:marTop w:val="0"/>
              <w:marBottom w:val="0"/>
              <w:divBdr>
                <w:top w:val="none" w:sz="0" w:space="0" w:color="auto"/>
                <w:left w:val="none" w:sz="0" w:space="0" w:color="auto"/>
                <w:bottom w:val="none" w:sz="0" w:space="0" w:color="auto"/>
                <w:right w:val="none" w:sz="0" w:space="0" w:color="auto"/>
              </w:divBdr>
            </w:div>
          </w:divsChild>
        </w:div>
        <w:div w:id="756949915">
          <w:marLeft w:val="0"/>
          <w:marRight w:val="0"/>
          <w:marTop w:val="0"/>
          <w:marBottom w:val="0"/>
          <w:divBdr>
            <w:top w:val="none" w:sz="0" w:space="0" w:color="auto"/>
            <w:left w:val="none" w:sz="0" w:space="0" w:color="auto"/>
            <w:bottom w:val="none" w:sz="0" w:space="0" w:color="auto"/>
            <w:right w:val="none" w:sz="0" w:space="0" w:color="auto"/>
          </w:divBdr>
          <w:divsChild>
            <w:div w:id="1471822203">
              <w:marLeft w:val="0"/>
              <w:marRight w:val="0"/>
              <w:marTop w:val="0"/>
              <w:marBottom w:val="0"/>
              <w:divBdr>
                <w:top w:val="none" w:sz="0" w:space="0" w:color="auto"/>
                <w:left w:val="none" w:sz="0" w:space="0" w:color="auto"/>
                <w:bottom w:val="none" w:sz="0" w:space="0" w:color="auto"/>
                <w:right w:val="none" w:sz="0" w:space="0" w:color="auto"/>
              </w:divBdr>
            </w:div>
          </w:divsChild>
        </w:div>
        <w:div w:id="726487302">
          <w:marLeft w:val="0"/>
          <w:marRight w:val="0"/>
          <w:marTop w:val="0"/>
          <w:marBottom w:val="0"/>
          <w:divBdr>
            <w:top w:val="none" w:sz="0" w:space="0" w:color="auto"/>
            <w:left w:val="none" w:sz="0" w:space="0" w:color="auto"/>
            <w:bottom w:val="none" w:sz="0" w:space="0" w:color="auto"/>
            <w:right w:val="none" w:sz="0" w:space="0" w:color="auto"/>
          </w:divBdr>
          <w:divsChild>
            <w:div w:id="70735339">
              <w:marLeft w:val="0"/>
              <w:marRight w:val="0"/>
              <w:marTop w:val="0"/>
              <w:marBottom w:val="0"/>
              <w:divBdr>
                <w:top w:val="none" w:sz="0" w:space="0" w:color="auto"/>
                <w:left w:val="none" w:sz="0" w:space="0" w:color="auto"/>
                <w:bottom w:val="none" w:sz="0" w:space="0" w:color="auto"/>
                <w:right w:val="none" w:sz="0" w:space="0" w:color="auto"/>
              </w:divBdr>
            </w:div>
          </w:divsChild>
        </w:div>
        <w:div w:id="67268451">
          <w:marLeft w:val="0"/>
          <w:marRight w:val="0"/>
          <w:marTop w:val="0"/>
          <w:marBottom w:val="0"/>
          <w:divBdr>
            <w:top w:val="none" w:sz="0" w:space="0" w:color="auto"/>
            <w:left w:val="none" w:sz="0" w:space="0" w:color="auto"/>
            <w:bottom w:val="none" w:sz="0" w:space="0" w:color="auto"/>
            <w:right w:val="none" w:sz="0" w:space="0" w:color="auto"/>
          </w:divBdr>
          <w:divsChild>
            <w:div w:id="1847551607">
              <w:marLeft w:val="0"/>
              <w:marRight w:val="0"/>
              <w:marTop w:val="0"/>
              <w:marBottom w:val="0"/>
              <w:divBdr>
                <w:top w:val="none" w:sz="0" w:space="0" w:color="auto"/>
                <w:left w:val="none" w:sz="0" w:space="0" w:color="auto"/>
                <w:bottom w:val="none" w:sz="0" w:space="0" w:color="auto"/>
                <w:right w:val="none" w:sz="0" w:space="0" w:color="auto"/>
              </w:divBdr>
            </w:div>
          </w:divsChild>
        </w:div>
        <w:div w:id="1098789418">
          <w:marLeft w:val="0"/>
          <w:marRight w:val="0"/>
          <w:marTop w:val="0"/>
          <w:marBottom w:val="0"/>
          <w:divBdr>
            <w:top w:val="none" w:sz="0" w:space="0" w:color="auto"/>
            <w:left w:val="none" w:sz="0" w:space="0" w:color="auto"/>
            <w:bottom w:val="none" w:sz="0" w:space="0" w:color="auto"/>
            <w:right w:val="none" w:sz="0" w:space="0" w:color="auto"/>
          </w:divBdr>
          <w:divsChild>
            <w:div w:id="1412311722">
              <w:marLeft w:val="0"/>
              <w:marRight w:val="0"/>
              <w:marTop w:val="0"/>
              <w:marBottom w:val="0"/>
              <w:divBdr>
                <w:top w:val="none" w:sz="0" w:space="0" w:color="auto"/>
                <w:left w:val="none" w:sz="0" w:space="0" w:color="auto"/>
                <w:bottom w:val="none" w:sz="0" w:space="0" w:color="auto"/>
                <w:right w:val="none" w:sz="0" w:space="0" w:color="auto"/>
              </w:divBdr>
            </w:div>
          </w:divsChild>
        </w:div>
        <w:div w:id="572937653">
          <w:marLeft w:val="0"/>
          <w:marRight w:val="0"/>
          <w:marTop w:val="0"/>
          <w:marBottom w:val="0"/>
          <w:divBdr>
            <w:top w:val="none" w:sz="0" w:space="0" w:color="auto"/>
            <w:left w:val="none" w:sz="0" w:space="0" w:color="auto"/>
            <w:bottom w:val="none" w:sz="0" w:space="0" w:color="auto"/>
            <w:right w:val="none" w:sz="0" w:space="0" w:color="auto"/>
          </w:divBdr>
          <w:divsChild>
            <w:div w:id="369649148">
              <w:marLeft w:val="0"/>
              <w:marRight w:val="0"/>
              <w:marTop w:val="0"/>
              <w:marBottom w:val="0"/>
              <w:divBdr>
                <w:top w:val="none" w:sz="0" w:space="0" w:color="auto"/>
                <w:left w:val="none" w:sz="0" w:space="0" w:color="auto"/>
                <w:bottom w:val="none" w:sz="0" w:space="0" w:color="auto"/>
                <w:right w:val="none" w:sz="0" w:space="0" w:color="auto"/>
              </w:divBdr>
            </w:div>
          </w:divsChild>
        </w:div>
        <w:div w:id="802117050">
          <w:marLeft w:val="0"/>
          <w:marRight w:val="0"/>
          <w:marTop w:val="0"/>
          <w:marBottom w:val="0"/>
          <w:divBdr>
            <w:top w:val="none" w:sz="0" w:space="0" w:color="auto"/>
            <w:left w:val="none" w:sz="0" w:space="0" w:color="auto"/>
            <w:bottom w:val="none" w:sz="0" w:space="0" w:color="auto"/>
            <w:right w:val="none" w:sz="0" w:space="0" w:color="auto"/>
          </w:divBdr>
          <w:divsChild>
            <w:div w:id="549027817">
              <w:marLeft w:val="0"/>
              <w:marRight w:val="0"/>
              <w:marTop w:val="0"/>
              <w:marBottom w:val="0"/>
              <w:divBdr>
                <w:top w:val="none" w:sz="0" w:space="0" w:color="auto"/>
                <w:left w:val="none" w:sz="0" w:space="0" w:color="auto"/>
                <w:bottom w:val="none" w:sz="0" w:space="0" w:color="auto"/>
                <w:right w:val="none" w:sz="0" w:space="0" w:color="auto"/>
              </w:divBdr>
            </w:div>
          </w:divsChild>
        </w:div>
        <w:div w:id="971246904">
          <w:marLeft w:val="0"/>
          <w:marRight w:val="0"/>
          <w:marTop w:val="0"/>
          <w:marBottom w:val="0"/>
          <w:divBdr>
            <w:top w:val="none" w:sz="0" w:space="0" w:color="auto"/>
            <w:left w:val="none" w:sz="0" w:space="0" w:color="auto"/>
            <w:bottom w:val="none" w:sz="0" w:space="0" w:color="auto"/>
            <w:right w:val="none" w:sz="0" w:space="0" w:color="auto"/>
          </w:divBdr>
          <w:divsChild>
            <w:div w:id="1472286300">
              <w:marLeft w:val="0"/>
              <w:marRight w:val="0"/>
              <w:marTop w:val="0"/>
              <w:marBottom w:val="0"/>
              <w:divBdr>
                <w:top w:val="none" w:sz="0" w:space="0" w:color="auto"/>
                <w:left w:val="none" w:sz="0" w:space="0" w:color="auto"/>
                <w:bottom w:val="none" w:sz="0" w:space="0" w:color="auto"/>
                <w:right w:val="none" w:sz="0" w:space="0" w:color="auto"/>
              </w:divBdr>
            </w:div>
          </w:divsChild>
        </w:div>
        <w:div w:id="2000227456">
          <w:marLeft w:val="0"/>
          <w:marRight w:val="0"/>
          <w:marTop w:val="0"/>
          <w:marBottom w:val="0"/>
          <w:divBdr>
            <w:top w:val="none" w:sz="0" w:space="0" w:color="auto"/>
            <w:left w:val="none" w:sz="0" w:space="0" w:color="auto"/>
            <w:bottom w:val="none" w:sz="0" w:space="0" w:color="auto"/>
            <w:right w:val="none" w:sz="0" w:space="0" w:color="auto"/>
          </w:divBdr>
          <w:divsChild>
            <w:div w:id="518856809">
              <w:marLeft w:val="0"/>
              <w:marRight w:val="0"/>
              <w:marTop w:val="0"/>
              <w:marBottom w:val="0"/>
              <w:divBdr>
                <w:top w:val="none" w:sz="0" w:space="0" w:color="auto"/>
                <w:left w:val="none" w:sz="0" w:space="0" w:color="auto"/>
                <w:bottom w:val="none" w:sz="0" w:space="0" w:color="auto"/>
                <w:right w:val="none" w:sz="0" w:space="0" w:color="auto"/>
              </w:divBdr>
            </w:div>
          </w:divsChild>
        </w:div>
        <w:div w:id="50689530">
          <w:marLeft w:val="0"/>
          <w:marRight w:val="0"/>
          <w:marTop w:val="0"/>
          <w:marBottom w:val="0"/>
          <w:divBdr>
            <w:top w:val="none" w:sz="0" w:space="0" w:color="auto"/>
            <w:left w:val="none" w:sz="0" w:space="0" w:color="auto"/>
            <w:bottom w:val="none" w:sz="0" w:space="0" w:color="auto"/>
            <w:right w:val="none" w:sz="0" w:space="0" w:color="auto"/>
          </w:divBdr>
          <w:divsChild>
            <w:div w:id="268245507">
              <w:marLeft w:val="0"/>
              <w:marRight w:val="0"/>
              <w:marTop w:val="0"/>
              <w:marBottom w:val="0"/>
              <w:divBdr>
                <w:top w:val="none" w:sz="0" w:space="0" w:color="auto"/>
                <w:left w:val="none" w:sz="0" w:space="0" w:color="auto"/>
                <w:bottom w:val="none" w:sz="0" w:space="0" w:color="auto"/>
                <w:right w:val="none" w:sz="0" w:space="0" w:color="auto"/>
              </w:divBdr>
            </w:div>
          </w:divsChild>
        </w:div>
        <w:div w:id="1956716515">
          <w:marLeft w:val="0"/>
          <w:marRight w:val="0"/>
          <w:marTop w:val="0"/>
          <w:marBottom w:val="0"/>
          <w:divBdr>
            <w:top w:val="none" w:sz="0" w:space="0" w:color="auto"/>
            <w:left w:val="none" w:sz="0" w:space="0" w:color="auto"/>
            <w:bottom w:val="none" w:sz="0" w:space="0" w:color="auto"/>
            <w:right w:val="none" w:sz="0" w:space="0" w:color="auto"/>
          </w:divBdr>
          <w:divsChild>
            <w:div w:id="715200336">
              <w:marLeft w:val="0"/>
              <w:marRight w:val="0"/>
              <w:marTop w:val="0"/>
              <w:marBottom w:val="0"/>
              <w:divBdr>
                <w:top w:val="none" w:sz="0" w:space="0" w:color="auto"/>
                <w:left w:val="none" w:sz="0" w:space="0" w:color="auto"/>
                <w:bottom w:val="none" w:sz="0" w:space="0" w:color="auto"/>
                <w:right w:val="none" w:sz="0" w:space="0" w:color="auto"/>
              </w:divBdr>
            </w:div>
          </w:divsChild>
        </w:div>
        <w:div w:id="733548684">
          <w:marLeft w:val="0"/>
          <w:marRight w:val="0"/>
          <w:marTop w:val="0"/>
          <w:marBottom w:val="0"/>
          <w:divBdr>
            <w:top w:val="none" w:sz="0" w:space="0" w:color="auto"/>
            <w:left w:val="none" w:sz="0" w:space="0" w:color="auto"/>
            <w:bottom w:val="none" w:sz="0" w:space="0" w:color="auto"/>
            <w:right w:val="none" w:sz="0" w:space="0" w:color="auto"/>
          </w:divBdr>
          <w:divsChild>
            <w:div w:id="1592664901">
              <w:marLeft w:val="0"/>
              <w:marRight w:val="0"/>
              <w:marTop w:val="0"/>
              <w:marBottom w:val="0"/>
              <w:divBdr>
                <w:top w:val="none" w:sz="0" w:space="0" w:color="auto"/>
                <w:left w:val="none" w:sz="0" w:space="0" w:color="auto"/>
                <w:bottom w:val="none" w:sz="0" w:space="0" w:color="auto"/>
                <w:right w:val="none" w:sz="0" w:space="0" w:color="auto"/>
              </w:divBdr>
            </w:div>
          </w:divsChild>
        </w:div>
        <w:div w:id="901019956">
          <w:marLeft w:val="0"/>
          <w:marRight w:val="0"/>
          <w:marTop w:val="0"/>
          <w:marBottom w:val="0"/>
          <w:divBdr>
            <w:top w:val="none" w:sz="0" w:space="0" w:color="auto"/>
            <w:left w:val="none" w:sz="0" w:space="0" w:color="auto"/>
            <w:bottom w:val="none" w:sz="0" w:space="0" w:color="auto"/>
            <w:right w:val="none" w:sz="0" w:space="0" w:color="auto"/>
          </w:divBdr>
          <w:divsChild>
            <w:div w:id="1263299232">
              <w:marLeft w:val="0"/>
              <w:marRight w:val="0"/>
              <w:marTop w:val="0"/>
              <w:marBottom w:val="0"/>
              <w:divBdr>
                <w:top w:val="none" w:sz="0" w:space="0" w:color="auto"/>
                <w:left w:val="none" w:sz="0" w:space="0" w:color="auto"/>
                <w:bottom w:val="none" w:sz="0" w:space="0" w:color="auto"/>
                <w:right w:val="none" w:sz="0" w:space="0" w:color="auto"/>
              </w:divBdr>
            </w:div>
          </w:divsChild>
        </w:div>
        <w:div w:id="170873561">
          <w:marLeft w:val="0"/>
          <w:marRight w:val="0"/>
          <w:marTop w:val="0"/>
          <w:marBottom w:val="0"/>
          <w:divBdr>
            <w:top w:val="none" w:sz="0" w:space="0" w:color="auto"/>
            <w:left w:val="none" w:sz="0" w:space="0" w:color="auto"/>
            <w:bottom w:val="none" w:sz="0" w:space="0" w:color="auto"/>
            <w:right w:val="none" w:sz="0" w:space="0" w:color="auto"/>
          </w:divBdr>
          <w:divsChild>
            <w:div w:id="1590386615">
              <w:marLeft w:val="0"/>
              <w:marRight w:val="0"/>
              <w:marTop w:val="0"/>
              <w:marBottom w:val="0"/>
              <w:divBdr>
                <w:top w:val="none" w:sz="0" w:space="0" w:color="auto"/>
                <w:left w:val="none" w:sz="0" w:space="0" w:color="auto"/>
                <w:bottom w:val="none" w:sz="0" w:space="0" w:color="auto"/>
                <w:right w:val="none" w:sz="0" w:space="0" w:color="auto"/>
              </w:divBdr>
            </w:div>
          </w:divsChild>
        </w:div>
        <w:div w:id="44723952">
          <w:marLeft w:val="0"/>
          <w:marRight w:val="0"/>
          <w:marTop w:val="0"/>
          <w:marBottom w:val="0"/>
          <w:divBdr>
            <w:top w:val="none" w:sz="0" w:space="0" w:color="auto"/>
            <w:left w:val="none" w:sz="0" w:space="0" w:color="auto"/>
            <w:bottom w:val="none" w:sz="0" w:space="0" w:color="auto"/>
            <w:right w:val="none" w:sz="0" w:space="0" w:color="auto"/>
          </w:divBdr>
          <w:divsChild>
            <w:div w:id="2013801895">
              <w:marLeft w:val="0"/>
              <w:marRight w:val="0"/>
              <w:marTop w:val="0"/>
              <w:marBottom w:val="0"/>
              <w:divBdr>
                <w:top w:val="none" w:sz="0" w:space="0" w:color="auto"/>
                <w:left w:val="none" w:sz="0" w:space="0" w:color="auto"/>
                <w:bottom w:val="none" w:sz="0" w:space="0" w:color="auto"/>
                <w:right w:val="none" w:sz="0" w:space="0" w:color="auto"/>
              </w:divBdr>
            </w:div>
          </w:divsChild>
        </w:div>
        <w:div w:id="259412990">
          <w:marLeft w:val="0"/>
          <w:marRight w:val="0"/>
          <w:marTop w:val="0"/>
          <w:marBottom w:val="0"/>
          <w:divBdr>
            <w:top w:val="none" w:sz="0" w:space="0" w:color="auto"/>
            <w:left w:val="none" w:sz="0" w:space="0" w:color="auto"/>
            <w:bottom w:val="none" w:sz="0" w:space="0" w:color="auto"/>
            <w:right w:val="none" w:sz="0" w:space="0" w:color="auto"/>
          </w:divBdr>
          <w:divsChild>
            <w:div w:id="455374950">
              <w:marLeft w:val="0"/>
              <w:marRight w:val="0"/>
              <w:marTop w:val="0"/>
              <w:marBottom w:val="0"/>
              <w:divBdr>
                <w:top w:val="none" w:sz="0" w:space="0" w:color="auto"/>
                <w:left w:val="none" w:sz="0" w:space="0" w:color="auto"/>
                <w:bottom w:val="none" w:sz="0" w:space="0" w:color="auto"/>
                <w:right w:val="none" w:sz="0" w:space="0" w:color="auto"/>
              </w:divBdr>
            </w:div>
          </w:divsChild>
        </w:div>
        <w:div w:id="1682271257">
          <w:marLeft w:val="0"/>
          <w:marRight w:val="0"/>
          <w:marTop w:val="0"/>
          <w:marBottom w:val="0"/>
          <w:divBdr>
            <w:top w:val="none" w:sz="0" w:space="0" w:color="auto"/>
            <w:left w:val="none" w:sz="0" w:space="0" w:color="auto"/>
            <w:bottom w:val="none" w:sz="0" w:space="0" w:color="auto"/>
            <w:right w:val="none" w:sz="0" w:space="0" w:color="auto"/>
          </w:divBdr>
          <w:divsChild>
            <w:div w:id="1312634246">
              <w:marLeft w:val="0"/>
              <w:marRight w:val="0"/>
              <w:marTop w:val="0"/>
              <w:marBottom w:val="0"/>
              <w:divBdr>
                <w:top w:val="none" w:sz="0" w:space="0" w:color="auto"/>
                <w:left w:val="none" w:sz="0" w:space="0" w:color="auto"/>
                <w:bottom w:val="none" w:sz="0" w:space="0" w:color="auto"/>
                <w:right w:val="none" w:sz="0" w:space="0" w:color="auto"/>
              </w:divBdr>
            </w:div>
          </w:divsChild>
        </w:div>
        <w:div w:id="2020278642">
          <w:marLeft w:val="0"/>
          <w:marRight w:val="0"/>
          <w:marTop w:val="0"/>
          <w:marBottom w:val="0"/>
          <w:divBdr>
            <w:top w:val="none" w:sz="0" w:space="0" w:color="auto"/>
            <w:left w:val="none" w:sz="0" w:space="0" w:color="auto"/>
            <w:bottom w:val="none" w:sz="0" w:space="0" w:color="auto"/>
            <w:right w:val="none" w:sz="0" w:space="0" w:color="auto"/>
          </w:divBdr>
          <w:divsChild>
            <w:div w:id="824467979">
              <w:marLeft w:val="0"/>
              <w:marRight w:val="0"/>
              <w:marTop w:val="0"/>
              <w:marBottom w:val="0"/>
              <w:divBdr>
                <w:top w:val="none" w:sz="0" w:space="0" w:color="auto"/>
                <w:left w:val="none" w:sz="0" w:space="0" w:color="auto"/>
                <w:bottom w:val="none" w:sz="0" w:space="0" w:color="auto"/>
                <w:right w:val="none" w:sz="0" w:space="0" w:color="auto"/>
              </w:divBdr>
            </w:div>
          </w:divsChild>
        </w:div>
        <w:div w:id="1192186453">
          <w:marLeft w:val="0"/>
          <w:marRight w:val="0"/>
          <w:marTop w:val="0"/>
          <w:marBottom w:val="0"/>
          <w:divBdr>
            <w:top w:val="none" w:sz="0" w:space="0" w:color="auto"/>
            <w:left w:val="none" w:sz="0" w:space="0" w:color="auto"/>
            <w:bottom w:val="none" w:sz="0" w:space="0" w:color="auto"/>
            <w:right w:val="none" w:sz="0" w:space="0" w:color="auto"/>
          </w:divBdr>
          <w:divsChild>
            <w:div w:id="130102010">
              <w:marLeft w:val="0"/>
              <w:marRight w:val="0"/>
              <w:marTop w:val="0"/>
              <w:marBottom w:val="0"/>
              <w:divBdr>
                <w:top w:val="none" w:sz="0" w:space="0" w:color="auto"/>
                <w:left w:val="none" w:sz="0" w:space="0" w:color="auto"/>
                <w:bottom w:val="none" w:sz="0" w:space="0" w:color="auto"/>
                <w:right w:val="none" w:sz="0" w:space="0" w:color="auto"/>
              </w:divBdr>
            </w:div>
          </w:divsChild>
        </w:div>
        <w:div w:id="1057046622">
          <w:marLeft w:val="0"/>
          <w:marRight w:val="0"/>
          <w:marTop w:val="0"/>
          <w:marBottom w:val="0"/>
          <w:divBdr>
            <w:top w:val="none" w:sz="0" w:space="0" w:color="auto"/>
            <w:left w:val="none" w:sz="0" w:space="0" w:color="auto"/>
            <w:bottom w:val="none" w:sz="0" w:space="0" w:color="auto"/>
            <w:right w:val="none" w:sz="0" w:space="0" w:color="auto"/>
          </w:divBdr>
          <w:divsChild>
            <w:div w:id="670723575">
              <w:marLeft w:val="0"/>
              <w:marRight w:val="0"/>
              <w:marTop w:val="0"/>
              <w:marBottom w:val="0"/>
              <w:divBdr>
                <w:top w:val="none" w:sz="0" w:space="0" w:color="auto"/>
                <w:left w:val="none" w:sz="0" w:space="0" w:color="auto"/>
                <w:bottom w:val="none" w:sz="0" w:space="0" w:color="auto"/>
                <w:right w:val="none" w:sz="0" w:space="0" w:color="auto"/>
              </w:divBdr>
            </w:div>
          </w:divsChild>
        </w:div>
        <w:div w:id="1221749426">
          <w:marLeft w:val="0"/>
          <w:marRight w:val="0"/>
          <w:marTop w:val="0"/>
          <w:marBottom w:val="0"/>
          <w:divBdr>
            <w:top w:val="none" w:sz="0" w:space="0" w:color="auto"/>
            <w:left w:val="none" w:sz="0" w:space="0" w:color="auto"/>
            <w:bottom w:val="none" w:sz="0" w:space="0" w:color="auto"/>
            <w:right w:val="none" w:sz="0" w:space="0" w:color="auto"/>
          </w:divBdr>
          <w:divsChild>
            <w:div w:id="2133935671">
              <w:marLeft w:val="0"/>
              <w:marRight w:val="0"/>
              <w:marTop w:val="0"/>
              <w:marBottom w:val="0"/>
              <w:divBdr>
                <w:top w:val="none" w:sz="0" w:space="0" w:color="auto"/>
                <w:left w:val="none" w:sz="0" w:space="0" w:color="auto"/>
                <w:bottom w:val="none" w:sz="0" w:space="0" w:color="auto"/>
                <w:right w:val="none" w:sz="0" w:space="0" w:color="auto"/>
              </w:divBdr>
            </w:div>
          </w:divsChild>
        </w:div>
        <w:div w:id="1927834802">
          <w:marLeft w:val="0"/>
          <w:marRight w:val="0"/>
          <w:marTop w:val="0"/>
          <w:marBottom w:val="0"/>
          <w:divBdr>
            <w:top w:val="none" w:sz="0" w:space="0" w:color="auto"/>
            <w:left w:val="none" w:sz="0" w:space="0" w:color="auto"/>
            <w:bottom w:val="none" w:sz="0" w:space="0" w:color="auto"/>
            <w:right w:val="none" w:sz="0" w:space="0" w:color="auto"/>
          </w:divBdr>
          <w:divsChild>
            <w:div w:id="1704135867">
              <w:marLeft w:val="0"/>
              <w:marRight w:val="0"/>
              <w:marTop w:val="0"/>
              <w:marBottom w:val="0"/>
              <w:divBdr>
                <w:top w:val="none" w:sz="0" w:space="0" w:color="auto"/>
                <w:left w:val="none" w:sz="0" w:space="0" w:color="auto"/>
                <w:bottom w:val="none" w:sz="0" w:space="0" w:color="auto"/>
                <w:right w:val="none" w:sz="0" w:space="0" w:color="auto"/>
              </w:divBdr>
            </w:div>
          </w:divsChild>
        </w:div>
        <w:div w:id="1071004655">
          <w:marLeft w:val="0"/>
          <w:marRight w:val="0"/>
          <w:marTop w:val="0"/>
          <w:marBottom w:val="0"/>
          <w:divBdr>
            <w:top w:val="none" w:sz="0" w:space="0" w:color="auto"/>
            <w:left w:val="none" w:sz="0" w:space="0" w:color="auto"/>
            <w:bottom w:val="none" w:sz="0" w:space="0" w:color="auto"/>
            <w:right w:val="none" w:sz="0" w:space="0" w:color="auto"/>
          </w:divBdr>
          <w:divsChild>
            <w:div w:id="280960080">
              <w:marLeft w:val="0"/>
              <w:marRight w:val="0"/>
              <w:marTop w:val="0"/>
              <w:marBottom w:val="0"/>
              <w:divBdr>
                <w:top w:val="none" w:sz="0" w:space="0" w:color="auto"/>
                <w:left w:val="none" w:sz="0" w:space="0" w:color="auto"/>
                <w:bottom w:val="none" w:sz="0" w:space="0" w:color="auto"/>
                <w:right w:val="none" w:sz="0" w:space="0" w:color="auto"/>
              </w:divBdr>
            </w:div>
          </w:divsChild>
        </w:div>
        <w:div w:id="56245287">
          <w:marLeft w:val="0"/>
          <w:marRight w:val="0"/>
          <w:marTop w:val="0"/>
          <w:marBottom w:val="0"/>
          <w:divBdr>
            <w:top w:val="none" w:sz="0" w:space="0" w:color="auto"/>
            <w:left w:val="none" w:sz="0" w:space="0" w:color="auto"/>
            <w:bottom w:val="none" w:sz="0" w:space="0" w:color="auto"/>
            <w:right w:val="none" w:sz="0" w:space="0" w:color="auto"/>
          </w:divBdr>
          <w:divsChild>
            <w:div w:id="1342322005">
              <w:marLeft w:val="0"/>
              <w:marRight w:val="0"/>
              <w:marTop w:val="0"/>
              <w:marBottom w:val="0"/>
              <w:divBdr>
                <w:top w:val="none" w:sz="0" w:space="0" w:color="auto"/>
                <w:left w:val="none" w:sz="0" w:space="0" w:color="auto"/>
                <w:bottom w:val="none" w:sz="0" w:space="0" w:color="auto"/>
                <w:right w:val="none" w:sz="0" w:space="0" w:color="auto"/>
              </w:divBdr>
            </w:div>
          </w:divsChild>
        </w:div>
        <w:div w:id="1883056771">
          <w:marLeft w:val="0"/>
          <w:marRight w:val="0"/>
          <w:marTop w:val="0"/>
          <w:marBottom w:val="0"/>
          <w:divBdr>
            <w:top w:val="none" w:sz="0" w:space="0" w:color="auto"/>
            <w:left w:val="none" w:sz="0" w:space="0" w:color="auto"/>
            <w:bottom w:val="none" w:sz="0" w:space="0" w:color="auto"/>
            <w:right w:val="none" w:sz="0" w:space="0" w:color="auto"/>
          </w:divBdr>
          <w:divsChild>
            <w:div w:id="1081753050">
              <w:marLeft w:val="0"/>
              <w:marRight w:val="0"/>
              <w:marTop w:val="0"/>
              <w:marBottom w:val="0"/>
              <w:divBdr>
                <w:top w:val="none" w:sz="0" w:space="0" w:color="auto"/>
                <w:left w:val="none" w:sz="0" w:space="0" w:color="auto"/>
                <w:bottom w:val="none" w:sz="0" w:space="0" w:color="auto"/>
                <w:right w:val="none" w:sz="0" w:space="0" w:color="auto"/>
              </w:divBdr>
            </w:div>
          </w:divsChild>
        </w:div>
        <w:div w:id="775442078">
          <w:marLeft w:val="0"/>
          <w:marRight w:val="0"/>
          <w:marTop w:val="0"/>
          <w:marBottom w:val="0"/>
          <w:divBdr>
            <w:top w:val="none" w:sz="0" w:space="0" w:color="auto"/>
            <w:left w:val="none" w:sz="0" w:space="0" w:color="auto"/>
            <w:bottom w:val="none" w:sz="0" w:space="0" w:color="auto"/>
            <w:right w:val="none" w:sz="0" w:space="0" w:color="auto"/>
          </w:divBdr>
          <w:divsChild>
            <w:div w:id="1910380290">
              <w:marLeft w:val="0"/>
              <w:marRight w:val="0"/>
              <w:marTop w:val="0"/>
              <w:marBottom w:val="0"/>
              <w:divBdr>
                <w:top w:val="none" w:sz="0" w:space="0" w:color="auto"/>
                <w:left w:val="none" w:sz="0" w:space="0" w:color="auto"/>
                <w:bottom w:val="none" w:sz="0" w:space="0" w:color="auto"/>
                <w:right w:val="none" w:sz="0" w:space="0" w:color="auto"/>
              </w:divBdr>
            </w:div>
          </w:divsChild>
        </w:div>
        <w:div w:id="737485538">
          <w:marLeft w:val="0"/>
          <w:marRight w:val="0"/>
          <w:marTop w:val="0"/>
          <w:marBottom w:val="0"/>
          <w:divBdr>
            <w:top w:val="none" w:sz="0" w:space="0" w:color="auto"/>
            <w:left w:val="none" w:sz="0" w:space="0" w:color="auto"/>
            <w:bottom w:val="none" w:sz="0" w:space="0" w:color="auto"/>
            <w:right w:val="none" w:sz="0" w:space="0" w:color="auto"/>
          </w:divBdr>
          <w:divsChild>
            <w:div w:id="440927290">
              <w:marLeft w:val="0"/>
              <w:marRight w:val="0"/>
              <w:marTop w:val="0"/>
              <w:marBottom w:val="0"/>
              <w:divBdr>
                <w:top w:val="none" w:sz="0" w:space="0" w:color="auto"/>
                <w:left w:val="none" w:sz="0" w:space="0" w:color="auto"/>
                <w:bottom w:val="none" w:sz="0" w:space="0" w:color="auto"/>
                <w:right w:val="none" w:sz="0" w:space="0" w:color="auto"/>
              </w:divBdr>
            </w:div>
          </w:divsChild>
        </w:div>
        <w:div w:id="1216695417">
          <w:marLeft w:val="0"/>
          <w:marRight w:val="0"/>
          <w:marTop w:val="0"/>
          <w:marBottom w:val="0"/>
          <w:divBdr>
            <w:top w:val="none" w:sz="0" w:space="0" w:color="auto"/>
            <w:left w:val="none" w:sz="0" w:space="0" w:color="auto"/>
            <w:bottom w:val="none" w:sz="0" w:space="0" w:color="auto"/>
            <w:right w:val="none" w:sz="0" w:space="0" w:color="auto"/>
          </w:divBdr>
          <w:divsChild>
            <w:div w:id="1368531742">
              <w:marLeft w:val="0"/>
              <w:marRight w:val="0"/>
              <w:marTop w:val="0"/>
              <w:marBottom w:val="0"/>
              <w:divBdr>
                <w:top w:val="none" w:sz="0" w:space="0" w:color="auto"/>
                <w:left w:val="none" w:sz="0" w:space="0" w:color="auto"/>
                <w:bottom w:val="none" w:sz="0" w:space="0" w:color="auto"/>
                <w:right w:val="none" w:sz="0" w:space="0" w:color="auto"/>
              </w:divBdr>
            </w:div>
          </w:divsChild>
        </w:div>
        <w:div w:id="2113502427">
          <w:marLeft w:val="0"/>
          <w:marRight w:val="0"/>
          <w:marTop w:val="0"/>
          <w:marBottom w:val="0"/>
          <w:divBdr>
            <w:top w:val="none" w:sz="0" w:space="0" w:color="auto"/>
            <w:left w:val="none" w:sz="0" w:space="0" w:color="auto"/>
            <w:bottom w:val="none" w:sz="0" w:space="0" w:color="auto"/>
            <w:right w:val="none" w:sz="0" w:space="0" w:color="auto"/>
          </w:divBdr>
          <w:divsChild>
            <w:div w:id="1873760095">
              <w:marLeft w:val="0"/>
              <w:marRight w:val="0"/>
              <w:marTop w:val="0"/>
              <w:marBottom w:val="0"/>
              <w:divBdr>
                <w:top w:val="none" w:sz="0" w:space="0" w:color="auto"/>
                <w:left w:val="none" w:sz="0" w:space="0" w:color="auto"/>
                <w:bottom w:val="none" w:sz="0" w:space="0" w:color="auto"/>
                <w:right w:val="none" w:sz="0" w:space="0" w:color="auto"/>
              </w:divBdr>
            </w:div>
          </w:divsChild>
        </w:div>
        <w:div w:id="1466387995">
          <w:marLeft w:val="0"/>
          <w:marRight w:val="0"/>
          <w:marTop w:val="0"/>
          <w:marBottom w:val="0"/>
          <w:divBdr>
            <w:top w:val="none" w:sz="0" w:space="0" w:color="auto"/>
            <w:left w:val="none" w:sz="0" w:space="0" w:color="auto"/>
            <w:bottom w:val="none" w:sz="0" w:space="0" w:color="auto"/>
            <w:right w:val="none" w:sz="0" w:space="0" w:color="auto"/>
          </w:divBdr>
          <w:divsChild>
            <w:div w:id="313947413">
              <w:marLeft w:val="0"/>
              <w:marRight w:val="0"/>
              <w:marTop w:val="0"/>
              <w:marBottom w:val="0"/>
              <w:divBdr>
                <w:top w:val="none" w:sz="0" w:space="0" w:color="auto"/>
                <w:left w:val="none" w:sz="0" w:space="0" w:color="auto"/>
                <w:bottom w:val="none" w:sz="0" w:space="0" w:color="auto"/>
                <w:right w:val="none" w:sz="0" w:space="0" w:color="auto"/>
              </w:divBdr>
            </w:div>
          </w:divsChild>
        </w:div>
        <w:div w:id="646131867">
          <w:marLeft w:val="0"/>
          <w:marRight w:val="0"/>
          <w:marTop w:val="0"/>
          <w:marBottom w:val="0"/>
          <w:divBdr>
            <w:top w:val="none" w:sz="0" w:space="0" w:color="auto"/>
            <w:left w:val="none" w:sz="0" w:space="0" w:color="auto"/>
            <w:bottom w:val="none" w:sz="0" w:space="0" w:color="auto"/>
            <w:right w:val="none" w:sz="0" w:space="0" w:color="auto"/>
          </w:divBdr>
          <w:divsChild>
            <w:div w:id="43988289">
              <w:marLeft w:val="0"/>
              <w:marRight w:val="0"/>
              <w:marTop w:val="0"/>
              <w:marBottom w:val="0"/>
              <w:divBdr>
                <w:top w:val="none" w:sz="0" w:space="0" w:color="auto"/>
                <w:left w:val="none" w:sz="0" w:space="0" w:color="auto"/>
                <w:bottom w:val="none" w:sz="0" w:space="0" w:color="auto"/>
                <w:right w:val="none" w:sz="0" w:space="0" w:color="auto"/>
              </w:divBdr>
            </w:div>
          </w:divsChild>
        </w:div>
        <w:div w:id="292104487">
          <w:marLeft w:val="0"/>
          <w:marRight w:val="0"/>
          <w:marTop w:val="0"/>
          <w:marBottom w:val="0"/>
          <w:divBdr>
            <w:top w:val="none" w:sz="0" w:space="0" w:color="auto"/>
            <w:left w:val="none" w:sz="0" w:space="0" w:color="auto"/>
            <w:bottom w:val="none" w:sz="0" w:space="0" w:color="auto"/>
            <w:right w:val="none" w:sz="0" w:space="0" w:color="auto"/>
          </w:divBdr>
          <w:divsChild>
            <w:div w:id="1209341297">
              <w:marLeft w:val="0"/>
              <w:marRight w:val="0"/>
              <w:marTop w:val="0"/>
              <w:marBottom w:val="0"/>
              <w:divBdr>
                <w:top w:val="none" w:sz="0" w:space="0" w:color="auto"/>
                <w:left w:val="none" w:sz="0" w:space="0" w:color="auto"/>
                <w:bottom w:val="none" w:sz="0" w:space="0" w:color="auto"/>
                <w:right w:val="none" w:sz="0" w:space="0" w:color="auto"/>
              </w:divBdr>
            </w:div>
          </w:divsChild>
        </w:div>
        <w:div w:id="280696672">
          <w:marLeft w:val="0"/>
          <w:marRight w:val="0"/>
          <w:marTop w:val="0"/>
          <w:marBottom w:val="0"/>
          <w:divBdr>
            <w:top w:val="none" w:sz="0" w:space="0" w:color="auto"/>
            <w:left w:val="none" w:sz="0" w:space="0" w:color="auto"/>
            <w:bottom w:val="none" w:sz="0" w:space="0" w:color="auto"/>
            <w:right w:val="none" w:sz="0" w:space="0" w:color="auto"/>
          </w:divBdr>
          <w:divsChild>
            <w:div w:id="1043291326">
              <w:marLeft w:val="0"/>
              <w:marRight w:val="0"/>
              <w:marTop w:val="0"/>
              <w:marBottom w:val="0"/>
              <w:divBdr>
                <w:top w:val="none" w:sz="0" w:space="0" w:color="auto"/>
                <w:left w:val="none" w:sz="0" w:space="0" w:color="auto"/>
                <w:bottom w:val="none" w:sz="0" w:space="0" w:color="auto"/>
                <w:right w:val="none" w:sz="0" w:space="0" w:color="auto"/>
              </w:divBdr>
            </w:div>
          </w:divsChild>
        </w:div>
        <w:div w:id="592057989">
          <w:marLeft w:val="0"/>
          <w:marRight w:val="0"/>
          <w:marTop w:val="0"/>
          <w:marBottom w:val="0"/>
          <w:divBdr>
            <w:top w:val="none" w:sz="0" w:space="0" w:color="auto"/>
            <w:left w:val="none" w:sz="0" w:space="0" w:color="auto"/>
            <w:bottom w:val="none" w:sz="0" w:space="0" w:color="auto"/>
            <w:right w:val="none" w:sz="0" w:space="0" w:color="auto"/>
          </w:divBdr>
          <w:divsChild>
            <w:div w:id="1003826590">
              <w:marLeft w:val="0"/>
              <w:marRight w:val="0"/>
              <w:marTop w:val="0"/>
              <w:marBottom w:val="0"/>
              <w:divBdr>
                <w:top w:val="none" w:sz="0" w:space="0" w:color="auto"/>
                <w:left w:val="none" w:sz="0" w:space="0" w:color="auto"/>
                <w:bottom w:val="none" w:sz="0" w:space="0" w:color="auto"/>
                <w:right w:val="none" w:sz="0" w:space="0" w:color="auto"/>
              </w:divBdr>
            </w:div>
          </w:divsChild>
        </w:div>
        <w:div w:id="1005933820">
          <w:marLeft w:val="0"/>
          <w:marRight w:val="0"/>
          <w:marTop w:val="0"/>
          <w:marBottom w:val="0"/>
          <w:divBdr>
            <w:top w:val="none" w:sz="0" w:space="0" w:color="auto"/>
            <w:left w:val="none" w:sz="0" w:space="0" w:color="auto"/>
            <w:bottom w:val="none" w:sz="0" w:space="0" w:color="auto"/>
            <w:right w:val="none" w:sz="0" w:space="0" w:color="auto"/>
          </w:divBdr>
          <w:divsChild>
            <w:div w:id="199628820">
              <w:marLeft w:val="0"/>
              <w:marRight w:val="0"/>
              <w:marTop w:val="0"/>
              <w:marBottom w:val="0"/>
              <w:divBdr>
                <w:top w:val="none" w:sz="0" w:space="0" w:color="auto"/>
                <w:left w:val="none" w:sz="0" w:space="0" w:color="auto"/>
                <w:bottom w:val="none" w:sz="0" w:space="0" w:color="auto"/>
                <w:right w:val="none" w:sz="0" w:space="0" w:color="auto"/>
              </w:divBdr>
            </w:div>
          </w:divsChild>
        </w:div>
        <w:div w:id="1367757139">
          <w:marLeft w:val="0"/>
          <w:marRight w:val="0"/>
          <w:marTop w:val="0"/>
          <w:marBottom w:val="0"/>
          <w:divBdr>
            <w:top w:val="none" w:sz="0" w:space="0" w:color="auto"/>
            <w:left w:val="none" w:sz="0" w:space="0" w:color="auto"/>
            <w:bottom w:val="none" w:sz="0" w:space="0" w:color="auto"/>
            <w:right w:val="none" w:sz="0" w:space="0" w:color="auto"/>
          </w:divBdr>
          <w:divsChild>
            <w:div w:id="1855805468">
              <w:marLeft w:val="0"/>
              <w:marRight w:val="0"/>
              <w:marTop w:val="0"/>
              <w:marBottom w:val="0"/>
              <w:divBdr>
                <w:top w:val="none" w:sz="0" w:space="0" w:color="auto"/>
                <w:left w:val="none" w:sz="0" w:space="0" w:color="auto"/>
                <w:bottom w:val="none" w:sz="0" w:space="0" w:color="auto"/>
                <w:right w:val="none" w:sz="0" w:space="0" w:color="auto"/>
              </w:divBdr>
            </w:div>
          </w:divsChild>
        </w:div>
        <w:div w:id="1306857370">
          <w:marLeft w:val="0"/>
          <w:marRight w:val="0"/>
          <w:marTop w:val="0"/>
          <w:marBottom w:val="0"/>
          <w:divBdr>
            <w:top w:val="none" w:sz="0" w:space="0" w:color="auto"/>
            <w:left w:val="none" w:sz="0" w:space="0" w:color="auto"/>
            <w:bottom w:val="none" w:sz="0" w:space="0" w:color="auto"/>
            <w:right w:val="none" w:sz="0" w:space="0" w:color="auto"/>
          </w:divBdr>
          <w:divsChild>
            <w:div w:id="247159399">
              <w:marLeft w:val="0"/>
              <w:marRight w:val="0"/>
              <w:marTop w:val="0"/>
              <w:marBottom w:val="0"/>
              <w:divBdr>
                <w:top w:val="none" w:sz="0" w:space="0" w:color="auto"/>
                <w:left w:val="none" w:sz="0" w:space="0" w:color="auto"/>
                <w:bottom w:val="none" w:sz="0" w:space="0" w:color="auto"/>
                <w:right w:val="none" w:sz="0" w:space="0" w:color="auto"/>
              </w:divBdr>
            </w:div>
          </w:divsChild>
        </w:div>
        <w:div w:id="869103847">
          <w:marLeft w:val="0"/>
          <w:marRight w:val="0"/>
          <w:marTop w:val="0"/>
          <w:marBottom w:val="0"/>
          <w:divBdr>
            <w:top w:val="none" w:sz="0" w:space="0" w:color="auto"/>
            <w:left w:val="none" w:sz="0" w:space="0" w:color="auto"/>
            <w:bottom w:val="none" w:sz="0" w:space="0" w:color="auto"/>
            <w:right w:val="none" w:sz="0" w:space="0" w:color="auto"/>
          </w:divBdr>
          <w:divsChild>
            <w:div w:id="597368442">
              <w:marLeft w:val="0"/>
              <w:marRight w:val="0"/>
              <w:marTop w:val="0"/>
              <w:marBottom w:val="0"/>
              <w:divBdr>
                <w:top w:val="none" w:sz="0" w:space="0" w:color="auto"/>
                <w:left w:val="none" w:sz="0" w:space="0" w:color="auto"/>
                <w:bottom w:val="none" w:sz="0" w:space="0" w:color="auto"/>
                <w:right w:val="none" w:sz="0" w:space="0" w:color="auto"/>
              </w:divBdr>
            </w:div>
          </w:divsChild>
        </w:div>
        <w:div w:id="76446435">
          <w:marLeft w:val="0"/>
          <w:marRight w:val="0"/>
          <w:marTop w:val="0"/>
          <w:marBottom w:val="0"/>
          <w:divBdr>
            <w:top w:val="none" w:sz="0" w:space="0" w:color="auto"/>
            <w:left w:val="none" w:sz="0" w:space="0" w:color="auto"/>
            <w:bottom w:val="none" w:sz="0" w:space="0" w:color="auto"/>
            <w:right w:val="none" w:sz="0" w:space="0" w:color="auto"/>
          </w:divBdr>
          <w:divsChild>
            <w:div w:id="1803844273">
              <w:marLeft w:val="0"/>
              <w:marRight w:val="0"/>
              <w:marTop w:val="0"/>
              <w:marBottom w:val="0"/>
              <w:divBdr>
                <w:top w:val="none" w:sz="0" w:space="0" w:color="auto"/>
                <w:left w:val="none" w:sz="0" w:space="0" w:color="auto"/>
                <w:bottom w:val="none" w:sz="0" w:space="0" w:color="auto"/>
                <w:right w:val="none" w:sz="0" w:space="0" w:color="auto"/>
              </w:divBdr>
            </w:div>
          </w:divsChild>
        </w:div>
        <w:div w:id="227884167">
          <w:marLeft w:val="0"/>
          <w:marRight w:val="0"/>
          <w:marTop w:val="0"/>
          <w:marBottom w:val="0"/>
          <w:divBdr>
            <w:top w:val="none" w:sz="0" w:space="0" w:color="auto"/>
            <w:left w:val="none" w:sz="0" w:space="0" w:color="auto"/>
            <w:bottom w:val="none" w:sz="0" w:space="0" w:color="auto"/>
            <w:right w:val="none" w:sz="0" w:space="0" w:color="auto"/>
          </w:divBdr>
          <w:divsChild>
            <w:div w:id="367606131">
              <w:marLeft w:val="0"/>
              <w:marRight w:val="0"/>
              <w:marTop w:val="0"/>
              <w:marBottom w:val="0"/>
              <w:divBdr>
                <w:top w:val="none" w:sz="0" w:space="0" w:color="auto"/>
                <w:left w:val="none" w:sz="0" w:space="0" w:color="auto"/>
                <w:bottom w:val="none" w:sz="0" w:space="0" w:color="auto"/>
                <w:right w:val="none" w:sz="0" w:space="0" w:color="auto"/>
              </w:divBdr>
            </w:div>
          </w:divsChild>
        </w:div>
        <w:div w:id="1084184963">
          <w:marLeft w:val="0"/>
          <w:marRight w:val="0"/>
          <w:marTop w:val="0"/>
          <w:marBottom w:val="0"/>
          <w:divBdr>
            <w:top w:val="none" w:sz="0" w:space="0" w:color="auto"/>
            <w:left w:val="none" w:sz="0" w:space="0" w:color="auto"/>
            <w:bottom w:val="none" w:sz="0" w:space="0" w:color="auto"/>
            <w:right w:val="none" w:sz="0" w:space="0" w:color="auto"/>
          </w:divBdr>
          <w:divsChild>
            <w:div w:id="475799616">
              <w:marLeft w:val="0"/>
              <w:marRight w:val="0"/>
              <w:marTop w:val="0"/>
              <w:marBottom w:val="0"/>
              <w:divBdr>
                <w:top w:val="none" w:sz="0" w:space="0" w:color="auto"/>
                <w:left w:val="none" w:sz="0" w:space="0" w:color="auto"/>
                <w:bottom w:val="none" w:sz="0" w:space="0" w:color="auto"/>
                <w:right w:val="none" w:sz="0" w:space="0" w:color="auto"/>
              </w:divBdr>
            </w:div>
          </w:divsChild>
        </w:div>
        <w:div w:id="1556769217">
          <w:marLeft w:val="0"/>
          <w:marRight w:val="0"/>
          <w:marTop w:val="0"/>
          <w:marBottom w:val="0"/>
          <w:divBdr>
            <w:top w:val="none" w:sz="0" w:space="0" w:color="auto"/>
            <w:left w:val="none" w:sz="0" w:space="0" w:color="auto"/>
            <w:bottom w:val="none" w:sz="0" w:space="0" w:color="auto"/>
            <w:right w:val="none" w:sz="0" w:space="0" w:color="auto"/>
          </w:divBdr>
          <w:divsChild>
            <w:div w:id="406414819">
              <w:marLeft w:val="0"/>
              <w:marRight w:val="0"/>
              <w:marTop w:val="0"/>
              <w:marBottom w:val="0"/>
              <w:divBdr>
                <w:top w:val="none" w:sz="0" w:space="0" w:color="auto"/>
                <w:left w:val="none" w:sz="0" w:space="0" w:color="auto"/>
                <w:bottom w:val="none" w:sz="0" w:space="0" w:color="auto"/>
                <w:right w:val="none" w:sz="0" w:space="0" w:color="auto"/>
              </w:divBdr>
            </w:div>
          </w:divsChild>
        </w:div>
        <w:div w:id="1285038723">
          <w:marLeft w:val="0"/>
          <w:marRight w:val="0"/>
          <w:marTop w:val="0"/>
          <w:marBottom w:val="0"/>
          <w:divBdr>
            <w:top w:val="none" w:sz="0" w:space="0" w:color="auto"/>
            <w:left w:val="none" w:sz="0" w:space="0" w:color="auto"/>
            <w:bottom w:val="none" w:sz="0" w:space="0" w:color="auto"/>
            <w:right w:val="none" w:sz="0" w:space="0" w:color="auto"/>
          </w:divBdr>
          <w:divsChild>
            <w:div w:id="960649364">
              <w:marLeft w:val="0"/>
              <w:marRight w:val="0"/>
              <w:marTop w:val="0"/>
              <w:marBottom w:val="0"/>
              <w:divBdr>
                <w:top w:val="none" w:sz="0" w:space="0" w:color="auto"/>
                <w:left w:val="none" w:sz="0" w:space="0" w:color="auto"/>
                <w:bottom w:val="none" w:sz="0" w:space="0" w:color="auto"/>
                <w:right w:val="none" w:sz="0" w:space="0" w:color="auto"/>
              </w:divBdr>
            </w:div>
          </w:divsChild>
        </w:div>
        <w:div w:id="1191914410">
          <w:marLeft w:val="0"/>
          <w:marRight w:val="0"/>
          <w:marTop w:val="0"/>
          <w:marBottom w:val="0"/>
          <w:divBdr>
            <w:top w:val="none" w:sz="0" w:space="0" w:color="auto"/>
            <w:left w:val="none" w:sz="0" w:space="0" w:color="auto"/>
            <w:bottom w:val="none" w:sz="0" w:space="0" w:color="auto"/>
            <w:right w:val="none" w:sz="0" w:space="0" w:color="auto"/>
          </w:divBdr>
          <w:divsChild>
            <w:div w:id="206963267">
              <w:marLeft w:val="0"/>
              <w:marRight w:val="0"/>
              <w:marTop w:val="0"/>
              <w:marBottom w:val="0"/>
              <w:divBdr>
                <w:top w:val="none" w:sz="0" w:space="0" w:color="auto"/>
                <w:left w:val="none" w:sz="0" w:space="0" w:color="auto"/>
                <w:bottom w:val="none" w:sz="0" w:space="0" w:color="auto"/>
                <w:right w:val="none" w:sz="0" w:space="0" w:color="auto"/>
              </w:divBdr>
            </w:div>
          </w:divsChild>
        </w:div>
        <w:div w:id="1279874590">
          <w:marLeft w:val="0"/>
          <w:marRight w:val="0"/>
          <w:marTop w:val="0"/>
          <w:marBottom w:val="0"/>
          <w:divBdr>
            <w:top w:val="none" w:sz="0" w:space="0" w:color="auto"/>
            <w:left w:val="none" w:sz="0" w:space="0" w:color="auto"/>
            <w:bottom w:val="none" w:sz="0" w:space="0" w:color="auto"/>
            <w:right w:val="none" w:sz="0" w:space="0" w:color="auto"/>
          </w:divBdr>
          <w:divsChild>
            <w:div w:id="511530889">
              <w:marLeft w:val="0"/>
              <w:marRight w:val="0"/>
              <w:marTop w:val="0"/>
              <w:marBottom w:val="0"/>
              <w:divBdr>
                <w:top w:val="none" w:sz="0" w:space="0" w:color="auto"/>
                <w:left w:val="none" w:sz="0" w:space="0" w:color="auto"/>
                <w:bottom w:val="none" w:sz="0" w:space="0" w:color="auto"/>
                <w:right w:val="none" w:sz="0" w:space="0" w:color="auto"/>
              </w:divBdr>
            </w:div>
          </w:divsChild>
        </w:div>
        <w:div w:id="763840415">
          <w:marLeft w:val="0"/>
          <w:marRight w:val="0"/>
          <w:marTop w:val="0"/>
          <w:marBottom w:val="0"/>
          <w:divBdr>
            <w:top w:val="none" w:sz="0" w:space="0" w:color="auto"/>
            <w:left w:val="none" w:sz="0" w:space="0" w:color="auto"/>
            <w:bottom w:val="none" w:sz="0" w:space="0" w:color="auto"/>
            <w:right w:val="none" w:sz="0" w:space="0" w:color="auto"/>
          </w:divBdr>
          <w:divsChild>
            <w:div w:id="1738085178">
              <w:marLeft w:val="0"/>
              <w:marRight w:val="0"/>
              <w:marTop w:val="0"/>
              <w:marBottom w:val="0"/>
              <w:divBdr>
                <w:top w:val="none" w:sz="0" w:space="0" w:color="auto"/>
                <w:left w:val="none" w:sz="0" w:space="0" w:color="auto"/>
                <w:bottom w:val="none" w:sz="0" w:space="0" w:color="auto"/>
                <w:right w:val="none" w:sz="0" w:space="0" w:color="auto"/>
              </w:divBdr>
            </w:div>
          </w:divsChild>
        </w:div>
        <w:div w:id="491993378">
          <w:marLeft w:val="0"/>
          <w:marRight w:val="0"/>
          <w:marTop w:val="0"/>
          <w:marBottom w:val="0"/>
          <w:divBdr>
            <w:top w:val="none" w:sz="0" w:space="0" w:color="auto"/>
            <w:left w:val="none" w:sz="0" w:space="0" w:color="auto"/>
            <w:bottom w:val="none" w:sz="0" w:space="0" w:color="auto"/>
            <w:right w:val="none" w:sz="0" w:space="0" w:color="auto"/>
          </w:divBdr>
          <w:divsChild>
            <w:div w:id="895699820">
              <w:marLeft w:val="0"/>
              <w:marRight w:val="0"/>
              <w:marTop w:val="0"/>
              <w:marBottom w:val="0"/>
              <w:divBdr>
                <w:top w:val="none" w:sz="0" w:space="0" w:color="auto"/>
                <w:left w:val="none" w:sz="0" w:space="0" w:color="auto"/>
                <w:bottom w:val="none" w:sz="0" w:space="0" w:color="auto"/>
                <w:right w:val="none" w:sz="0" w:space="0" w:color="auto"/>
              </w:divBdr>
            </w:div>
          </w:divsChild>
        </w:div>
        <w:div w:id="1661539723">
          <w:marLeft w:val="0"/>
          <w:marRight w:val="0"/>
          <w:marTop w:val="0"/>
          <w:marBottom w:val="0"/>
          <w:divBdr>
            <w:top w:val="none" w:sz="0" w:space="0" w:color="auto"/>
            <w:left w:val="none" w:sz="0" w:space="0" w:color="auto"/>
            <w:bottom w:val="none" w:sz="0" w:space="0" w:color="auto"/>
            <w:right w:val="none" w:sz="0" w:space="0" w:color="auto"/>
          </w:divBdr>
          <w:divsChild>
            <w:div w:id="1652055676">
              <w:marLeft w:val="0"/>
              <w:marRight w:val="0"/>
              <w:marTop w:val="0"/>
              <w:marBottom w:val="0"/>
              <w:divBdr>
                <w:top w:val="none" w:sz="0" w:space="0" w:color="auto"/>
                <w:left w:val="none" w:sz="0" w:space="0" w:color="auto"/>
                <w:bottom w:val="none" w:sz="0" w:space="0" w:color="auto"/>
                <w:right w:val="none" w:sz="0" w:space="0" w:color="auto"/>
              </w:divBdr>
            </w:div>
          </w:divsChild>
        </w:div>
        <w:div w:id="211888810">
          <w:marLeft w:val="0"/>
          <w:marRight w:val="0"/>
          <w:marTop w:val="0"/>
          <w:marBottom w:val="0"/>
          <w:divBdr>
            <w:top w:val="none" w:sz="0" w:space="0" w:color="auto"/>
            <w:left w:val="none" w:sz="0" w:space="0" w:color="auto"/>
            <w:bottom w:val="none" w:sz="0" w:space="0" w:color="auto"/>
            <w:right w:val="none" w:sz="0" w:space="0" w:color="auto"/>
          </w:divBdr>
          <w:divsChild>
            <w:div w:id="256180825">
              <w:marLeft w:val="0"/>
              <w:marRight w:val="0"/>
              <w:marTop w:val="0"/>
              <w:marBottom w:val="0"/>
              <w:divBdr>
                <w:top w:val="none" w:sz="0" w:space="0" w:color="auto"/>
                <w:left w:val="none" w:sz="0" w:space="0" w:color="auto"/>
                <w:bottom w:val="none" w:sz="0" w:space="0" w:color="auto"/>
                <w:right w:val="none" w:sz="0" w:space="0" w:color="auto"/>
              </w:divBdr>
            </w:div>
          </w:divsChild>
        </w:div>
        <w:div w:id="1826701844">
          <w:marLeft w:val="0"/>
          <w:marRight w:val="0"/>
          <w:marTop w:val="0"/>
          <w:marBottom w:val="0"/>
          <w:divBdr>
            <w:top w:val="none" w:sz="0" w:space="0" w:color="auto"/>
            <w:left w:val="none" w:sz="0" w:space="0" w:color="auto"/>
            <w:bottom w:val="none" w:sz="0" w:space="0" w:color="auto"/>
            <w:right w:val="none" w:sz="0" w:space="0" w:color="auto"/>
          </w:divBdr>
          <w:divsChild>
            <w:div w:id="1304197728">
              <w:marLeft w:val="0"/>
              <w:marRight w:val="0"/>
              <w:marTop w:val="0"/>
              <w:marBottom w:val="0"/>
              <w:divBdr>
                <w:top w:val="none" w:sz="0" w:space="0" w:color="auto"/>
                <w:left w:val="none" w:sz="0" w:space="0" w:color="auto"/>
                <w:bottom w:val="none" w:sz="0" w:space="0" w:color="auto"/>
                <w:right w:val="none" w:sz="0" w:space="0" w:color="auto"/>
              </w:divBdr>
            </w:div>
          </w:divsChild>
        </w:div>
        <w:div w:id="1302418698">
          <w:marLeft w:val="0"/>
          <w:marRight w:val="0"/>
          <w:marTop w:val="0"/>
          <w:marBottom w:val="0"/>
          <w:divBdr>
            <w:top w:val="none" w:sz="0" w:space="0" w:color="auto"/>
            <w:left w:val="none" w:sz="0" w:space="0" w:color="auto"/>
            <w:bottom w:val="none" w:sz="0" w:space="0" w:color="auto"/>
            <w:right w:val="none" w:sz="0" w:space="0" w:color="auto"/>
          </w:divBdr>
          <w:divsChild>
            <w:div w:id="568420875">
              <w:marLeft w:val="0"/>
              <w:marRight w:val="0"/>
              <w:marTop w:val="0"/>
              <w:marBottom w:val="0"/>
              <w:divBdr>
                <w:top w:val="none" w:sz="0" w:space="0" w:color="auto"/>
                <w:left w:val="none" w:sz="0" w:space="0" w:color="auto"/>
                <w:bottom w:val="none" w:sz="0" w:space="0" w:color="auto"/>
                <w:right w:val="none" w:sz="0" w:space="0" w:color="auto"/>
              </w:divBdr>
            </w:div>
          </w:divsChild>
        </w:div>
        <w:div w:id="1782794625">
          <w:marLeft w:val="0"/>
          <w:marRight w:val="0"/>
          <w:marTop w:val="0"/>
          <w:marBottom w:val="0"/>
          <w:divBdr>
            <w:top w:val="none" w:sz="0" w:space="0" w:color="auto"/>
            <w:left w:val="none" w:sz="0" w:space="0" w:color="auto"/>
            <w:bottom w:val="none" w:sz="0" w:space="0" w:color="auto"/>
            <w:right w:val="none" w:sz="0" w:space="0" w:color="auto"/>
          </w:divBdr>
          <w:divsChild>
            <w:div w:id="1868643025">
              <w:marLeft w:val="0"/>
              <w:marRight w:val="0"/>
              <w:marTop w:val="0"/>
              <w:marBottom w:val="0"/>
              <w:divBdr>
                <w:top w:val="none" w:sz="0" w:space="0" w:color="auto"/>
                <w:left w:val="none" w:sz="0" w:space="0" w:color="auto"/>
                <w:bottom w:val="none" w:sz="0" w:space="0" w:color="auto"/>
                <w:right w:val="none" w:sz="0" w:space="0" w:color="auto"/>
              </w:divBdr>
            </w:div>
          </w:divsChild>
        </w:div>
        <w:div w:id="1612009186">
          <w:marLeft w:val="0"/>
          <w:marRight w:val="0"/>
          <w:marTop w:val="0"/>
          <w:marBottom w:val="0"/>
          <w:divBdr>
            <w:top w:val="none" w:sz="0" w:space="0" w:color="auto"/>
            <w:left w:val="none" w:sz="0" w:space="0" w:color="auto"/>
            <w:bottom w:val="none" w:sz="0" w:space="0" w:color="auto"/>
            <w:right w:val="none" w:sz="0" w:space="0" w:color="auto"/>
          </w:divBdr>
          <w:divsChild>
            <w:div w:id="155849201">
              <w:marLeft w:val="0"/>
              <w:marRight w:val="0"/>
              <w:marTop w:val="0"/>
              <w:marBottom w:val="0"/>
              <w:divBdr>
                <w:top w:val="none" w:sz="0" w:space="0" w:color="auto"/>
                <w:left w:val="none" w:sz="0" w:space="0" w:color="auto"/>
                <w:bottom w:val="none" w:sz="0" w:space="0" w:color="auto"/>
                <w:right w:val="none" w:sz="0" w:space="0" w:color="auto"/>
              </w:divBdr>
            </w:div>
          </w:divsChild>
        </w:div>
        <w:div w:id="321586996">
          <w:marLeft w:val="0"/>
          <w:marRight w:val="0"/>
          <w:marTop w:val="0"/>
          <w:marBottom w:val="0"/>
          <w:divBdr>
            <w:top w:val="none" w:sz="0" w:space="0" w:color="auto"/>
            <w:left w:val="none" w:sz="0" w:space="0" w:color="auto"/>
            <w:bottom w:val="none" w:sz="0" w:space="0" w:color="auto"/>
            <w:right w:val="none" w:sz="0" w:space="0" w:color="auto"/>
          </w:divBdr>
          <w:divsChild>
            <w:div w:id="1563103370">
              <w:marLeft w:val="0"/>
              <w:marRight w:val="0"/>
              <w:marTop w:val="0"/>
              <w:marBottom w:val="0"/>
              <w:divBdr>
                <w:top w:val="none" w:sz="0" w:space="0" w:color="auto"/>
                <w:left w:val="none" w:sz="0" w:space="0" w:color="auto"/>
                <w:bottom w:val="none" w:sz="0" w:space="0" w:color="auto"/>
                <w:right w:val="none" w:sz="0" w:space="0" w:color="auto"/>
              </w:divBdr>
            </w:div>
          </w:divsChild>
        </w:div>
        <w:div w:id="2073038548">
          <w:marLeft w:val="0"/>
          <w:marRight w:val="0"/>
          <w:marTop w:val="0"/>
          <w:marBottom w:val="0"/>
          <w:divBdr>
            <w:top w:val="none" w:sz="0" w:space="0" w:color="auto"/>
            <w:left w:val="none" w:sz="0" w:space="0" w:color="auto"/>
            <w:bottom w:val="none" w:sz="0" w:space="0" w:color="auto"/>
            <w:right w:val="none" w:sz="0" w:space="0" w:color="auto"/>
          </w:divBdr>
          <w:divsChild>
            <w:div w:id="1423064759">
              <w:marLeft w:val="0"/>
              <w:marRight w:val="0"/>
              <w:marTop w:val="0"/>
              <w:marBottom w:val="0"/>
              <w:divBdr>
                <w:top w:val="none" w:sz="0" w:space="0" w:color="auto"/>
                <w:left w:val="none" w:sz="0" w:space="0" w:color="auto"/>
                <w:bottom w:val="none" w:sz="0" w:space="0" w:color="auto"/>
                <w:right w:val="none" w:sz="0" w:space="0" w:color="auto"/>
              </w:divBdr>
            </w:div>
          </w:divsChild>
        </w:div>
        <w:div w:id="1903447205">
          <w:marLeft w:val="0"/>
          <w:marRight w:val="0"/>
          <w:marTop w:val="0"/>
          <w:marBottom w:val="0"/>
          <w:divBdr>
            <w:top w:val="none" w:sz="0" w:space="0" w:color="auto"/>
            <w:left w:val="none" w:sz="0" w:space="0" w:color="auto"/>
            <w:bottom w:val="none" w:sz="0" w:space="0" w:color="auto"/>
            <w:right w:val="none" w:sz="0" w:space="0" w:color="auto"/>
          </w:divBdr>
          <w:divsChild>
            <w:div w:id="1987708484">
              <w:marLeft w:val="0"/>
              <w:marRight w:val="0"/>
              <w:marTop w:val="0"/>
              <w:marBottom w:val="0"/>
              <w:divBdr>
                <w:top w:val="none" w:sz="0" w:space="0" w:color="auto"/>
                <w:left w:val="none" w:sz="0" w:space="0" w:color="auto"/>
                <w:bottom w:val="none" w:sz="0" w:space="0" w:color="auto"/>
                <w:right w:val="none" w:sz="0" w:space="0" w:color="auto"/>
              </w:divBdr>
            </w:div>
          </w:divsChild>
        </w:div>
        <w:div w:id="71129095">
          <w:marLeft w:val="0"/>
          <w:marRight w:val="0"/>
          <w:marTop w:val="0"/>
          <w:marBottom w:val="0"/>
          <w:divBdr>
            <w:top w:val="none" w:sz="0" w:space="0" w:color="auto"/>
            <w:left w:val="none" w:sz="0" w:space="0" w:color="auto"/>
            <w:bottom w:val="none" w:sz="0" w:space="0" w:color="auto"/>
            <w:right w:val="none" w:sz="0" w:space="0" w:color="auto"/>
          </w:divBdr>
          <w:divsChild>
            <w:div w:id="2129280511">
              <w:marLeft w:val="0"/>
              <w:marRight w:val="0"/>
              <w:marTop w:val="0"/>
              <w:marBottom w:val="0"/>
              <w:divBdr>
                <w:top w:val="none" w:sz="0" w:space="0" w:color="auto"/>
                <w:left w:val="none" w:sz="0" w:space="0" w:color="auto"/>
                <w:bottom w:val="none" w:sz="0" w:space="0" w:color="auto"/>
                <w:right w:val="none" w:sz="0" w:space="0" w:color="auto"/>
              </w:divBdr>
            </w:div>
          </w:divsChild>
        </w:div>
        <w:div w:id="1635939688">
          <w:marLeft w:val="0"/>
          <w:marRight w:val="0"/>
          <w:marTop w:val="0"/>
          <w:marBottom w:val="0"/>
          <w:divBdr>
            <w:top w:val="none" w:sz="0" w:space="0" w:color="auto"/>
            <w:left w:val="none" w:sz="0" w:space="0" w:color="auto"/>
            <w:bottom w:val="none" w:sz="0" w:space="0" w:color="auto"/>
            <w:right w:val="none" w:sz="0" w:space="0" w:color="auto"/>
          </w:divBdr>
          <w:divsChild>
            <w:div w:id="464353725">
              <w:marLeft w:val="0"/>
              <w:marRight w:val="0"/>
              <w:marTop w:val="0"/>
              <w:marBottom w:val="0"/>
              <w:divBdr>
                <w:top w:val="none" w:sz="0" w:space="0" w:color="auto"/>
                <w:left w:val="none" w:sz="0" w:space="0" w:color="auto"/>
                <w:bottom w:val="none" w:sz="0" w:space="0" w:color="auto"/>
                <w:right w:val="none" w:sz="0" w:space="0" w:color="auto"/>
              </w:divBdr>
            </w:div>
          </w:divsChild>
        </w:div>
        <w:div w:id="1595702374">
          <w:marLeft w:val="0"/>
          <w:marRight w:val="0"/>
          <w:marTop w:val="0"/>
          <w:marBottom w:val="0"/>
          <w:divBdr>
            <w:top w:val="none" w:sz="0" w:space="0" w:color="auto"/>
            <w:left w:val="none" w:sz="0" w:space="0" w:color="auto"/>
            <w:bottom w:val="none" w:sz="0" w:space="0" w:color="auto"/>
            <w:right w:val="none" w:sz="0" w:space="0" w:color="auto"/>
          </w:divBdr>
          <w:divsChild>
            <w:div w:id="954561820">
              <w:marLeft w:val="0"/>
              <w:marRight w:val="0"/>
              <w:marTop w:val="0"/>
              <w:marBottom w:val="0"/>
              <w:divBdr>
                <w:top w:val="none" w:sz="0" w:space="0" w:color="auto"/>
                <w:left w:val="none" w:sz="0" w:space="0" w:color="auto"/>
                <w:bottom w:val="none" w:sz="0" w:space="0" w:color="auto"/>
                <w:right w:val="none" w:sz="0" w:space="0" w:color="auto"/>
              </w:divBdr>
            </w:div>
          </w:divsChild>
        </w:div>
        <w:div w:id="1483887121">
          <w:marLeft w:val="0"/>
          <w:marRight w:val="0"/>
          <w:marTop w:val="0"/>
          <w:marBottom w:val="0"/>
          <w:divBdr>
            <w:top w:val="none" w:sz="0" w:space="0" w:color="auto"/>
            <w:left w:val="none" w:sz="0" w:space="0" w:color="auto"/>
            <w:bottom w:val="none" w:sz="0" w:space="0" w:color="auto"/>
            <w:right w:val="none" w:sz="0" w:space="0" w:color="auto"/>
          </w:divBdr>
          <w:divsChild>
            <w:div w:id="2056544815">
              <w:marLeft w:val="0"/>
              <w:marRight w:val="0"/>
              <w:marTop w:val="0"/>
              <w:marBottom w:val="0"/>
              <w:divBdr>
                <w:top w:val="none" w:sz="0" w:space="0" w:color="auto"/>
                <w:left w:val="none" w:sz="0" w:space="0" w:color="auto"/>
                <w:bottom w:val="none" w:sz="0" w:space="0" w:color="auto"/>
                <w:right w:val="none" w:sz="0" w:space="0" w:color="auto"/>
              </w:divBdr>
            </w:div>
          </w:divsChild>
        </w:div>
        <w:div w:id="2146268756">
          <w:marLeft w:val="0"/>
          <w:marRight w:val="0"/>
          <w:marTop w:val="0"/>
          <w:marBottom w:val="0"/>
          <w:divBdr>
            <w:top w:val="none" w:sz="0" w:space="0" w:color="auto"/>
            <w:left w:val="none" w:sz="0" w:space="0" w:color="auto"/>
            <w:bottom w:val="none" w:sz="0" w:space="0" w:color="auto"/>
            <w:right w:val="none" w:sz="0" w:space="0" w:color="auto"/>
          </w:divBdr>
          <w:divsChild>
            <w:div w:id="1702895017">
              <w:marLeft w:val="0"/>
              <w:marRight w:val="0"/>
              <w:marTop w:val="0"/>
              <w:marBottom w:val="0"/>
              <w:divBdr>
                <w:top w:val="none" w:sz="0" w:space="0" w:color="auto"/>
                <w:left w:val="none" w:sz="0" w:space="0" w:color="auto"/>
                <w:bottom w:val="none" w:sz="0" w:space="0" w:color="auto"/>
                <w:right w:val="none" w:sz="0" w:space="0" w:color="auto"/>
              </w:divBdr>
            </w:div>
          </w:divsChild>
        </w:div>
        <w:div w:id="285434917">
          <w:marLeft w:val="0"/>
          <w:marRight w:val="0"/>
          <w:marTop w:val="0"/>
          <w:marBottom w:val="0"/>
          <w:divBdr>
            <w:top w:val="none" w:sz="0" w:space="0" w:color="auto"/>
            <w:left w:val="none" w:sz="0" w:space="0" w:color="auto"/>
            <w:bottom w:val="none" w:sz="0" w:space="0" w:color="auto"/>
            <w:right w:val="none" w:sz="0" w:space="0" w:color="auto"/>
          </w:divBdr>
          <w:divsChild>
            <w:div w:id="666174658">
              <w:marLeft w:val="0"/>
              <w:marRight w:val="0"/>
              <w:marTop w:val="0"/>
              <w:marBottom w:val="0"/>
              <w:divBdr>
                <w:top w:val="none" w:sz="0" w:space="0" w:color="auto"/>
                <w:left w:val="none" w:sz="0" w:space="0" w:color="auto"/>
                <w:bottom w:val="none" w:sz="0" w:space="0" w:color="auto"/>
                <w:right w:val="none" w:sz="0" w:space="0" w:color="auto"/>
              </w:divBdr>
            </w:div>
          </w:divsChild>
        </w:div>
        <w:div w:id="302854532">
          <w:marLeft w:val="0"/>
          <w:marRight w:val="0"/>
          <w:marTop w:val="0"/>
          <w:marBottom w:val="0"/>
          <w:divBdr>
            <w:top w:val="none" w:sz="0" w:space="0" w:color="auto"/>
            <w:left w:val="none" w:sz="0" w:space="0" w:color="auto"/>
            <w:bottom w:val="none" w:sz="0" w:space="0" w:color="auto"/>
            <w:right w:val="none" w:sz="0" w:space="0" w:color="auto"/>
          </w:divBdr>
          <w:divsChild>
            <w:div w:id="165825895">
              <w:marLeft w:val="0"/>
              <w:marRight w:val="0"/>
              <w:marTop w:val="0"/>
              <w:marBottom w:val="0"/>
              <w:divBdr>
                <w:top w:val="none" w:sz="0" w:space="0" w:color="auto"/>
                <w:left w:val="none" w:sz="0" w:space="0" w:color="auto"/>
                <w:bottom w:val="none" w:sz="0" w:space="0" w:color="auto"/>
                <w:right w:val="none" w:sz="0" w:space="0" w:color="auto"/>
              </w:divBdr>
            </w:div>
          </w:divsChild>
        </w:div>
        <w:div w:id="871112139">
          <w:marLeft w:val="0"/>
          <w:marRight w:val="0"/>
          <w:marTop w:val="0"/>
          <w:marBottom w:val="0"/>
          <w:divBdr>
            <w:top w:val="none" w:sz="0" w:space="0" w:color="auto"/>
            <w:left w:val="none" w:sz="0" w:space="0" w:color="auto"/>
            <w:bottom w:val="none" w:sz="0" w:space="0" w:color="auto"/>
            <w:right w:val="none" w:sz="0" w:space="0" w:color="auto"/>
          </w:divBdr>
          <w:divsChild>
            <w:div w:id="766197919">
              <w:marLeft w:val="0"/>
              <w:marRight w:val="0"/>
              <w:marTop w:val="0"/>
              <w:marBottom w:val="0"/>
              <w:divBdr>
                <w:top w:val="none" w:sz="0" w:space="0" w:color="auto"/>
                <w:left w:val="none" w:sz="0" w:space="0" w:color="auto"/>
                <w:bottom w:val="none" w:sz="0" w:space="0" w:color="auto"/>
                <w:right w:val="none" w:sz="0" w:space="0" w:color="auto"/>
              </w:divBdr>
            </w:div>
          </w:divsChild>
        </w:div>
        <w:div w:id="485320411">
          <w:marLeft w:val="0"/>
          <w:marRight w:val="0"/>
          <w:marTop w:val="0"/>
          <w:marBottom w:val="0"/>
          <w:divBdr>
            <w:top w:val="none" w:sz="0" w:space="0" w:color="auto"/>
            <w:left w:val="none" w:sz="0" w:space="0" w:color="auto"/>
            <w:bottom w:val="none" w:sz="0" w:space="0" w:color="auto"/>
            <w:right w:val="none" w:sz="0" w:space="0" w:color="auto"/>
          </w:divBdr>
          <w:divsChild>
            <w:div w:id="127280581">
              <w:marLeft w:val="0"/>
              <w:marRight w:val="0"/>
              <w:marTop w:val="0"/>
              <w:marBottom w:val="0"/>
              <w:divBdr>
                <w:top w:val="none" w:sz="0" w:space="0" w:color="auto"/>
                <w:left w:val="none" w:sz="0" w:space="0" w:color="auto"/>
                <w:bottom w:val="none" w:sz="0" w:space="0" w:color="auto"/>
                <w:right w:val="none" w:sz="0" w:space="0" w:color="auto"/>
              </w:divBdr>
            </w:div>
          </w:divsChild>
        </w:div>
        <w:div w:id="596645659">
          <w:marLeft w:val="0"/>
          <w:marRight w:val="0"/>
          <w:marTop w:val="0"/>
          <w:marBottom w:val="0"/>
          <w:divBdr>
            <w:top w:val="none" w:sz="0" w:space="0" w:color="auto"/>
            <w:left w:val="none" w:sz="0" w:space="0" w:color="auto"/>
            <w:bottom w:val="none" w:sz="0" w:space="0" w:color="auto"/>
            <w:right w:val="none" w:sz="0" w:space="0" w:color="auto"/>
          </w:divBdr>
          <w:divsChild>
            <w:div w:id="60715414">
              <w:marLeft w:val="0"/>
              <w:marRight w:val="0"/>
              <w:marTop w:val="0"/>
              <w:marBottom w:val="0"/>
              <w:divBdr>
                <w:top w:val="none" w:sz="0" w:space="0" w:color="auto"/>
                <w:left w:val="none" w:sz="0" w:space="0" w:color="auto"/>
                <w:bottom w:val="none" w:sz="0" w:space="0" w:color="auto"/>
                <w:right w:val="none" w:sz="0" w:space="0" w:color="auto"/>
              </w:divBdr>
            </w:div>
          </w:divsChild>
        </w:div>
        <w:div w:id="521633764">
          <w:marLeft w:val="0"/>
          <w:marRight w:val="0"/>
          <w:marTop w:val="0"/>
          <w:marBottom w:val="0"/>
          <w:divBdr>
            <w:top w:val="none" w:sz="0" w:space="0" w:color="auto"/>
            <w:left w:val="none" w:sz="0" w:space="0" w:color="auto"/>
            <w:bottom w:val="none" w:sz="0" w:space="0" w:color="auto"/>
            <w:right w:val="none" w:sz="0" w:space="0" w:color="auto"/>
          </w:divBdr>
          <w:divsChild>
            <w:div w:id="70276389">
              <w:marLeft w:val="0"/>
              <w:marRight w:val="0"/>
              <w:marTop w:val="0"/>
              <w:marBottom w:val="0"/>
              <w:divBdr>
                <w:top w:val="none" w:sz="0" w:space="0" w:color="auto"/>
                <w:left w:val="none" w:sz="0" w:space="0" w:color="auto"/>
                <w:bottom w:val="none" w:sz="0" w:space="0" w:color="auto"/>
                <w:right w:val="none" w:sz="0" w:space="0" w:color="auto"/>
              </w:divBdr>
            </w:div>
          </w:divsChild>
        </w:div>
        <w:div w:id="996302887">
          <w:marLeft w:val="0"/>
          <w:marRight w:val="0"/>
          <w:marTop w:val="0"/>
          <w:marBottom w:val="0"/>
          <w:divBdr>
            <w:top w:val="none" w:sz="0" w:space="0" w:color="auto"/>
            <w:left w:val="none" w:sz="0" w:space="0" w:color="auto"/>
            <w:bottom w:val="none" w:sz="0" w:space="0" w:color="auto"/>
            <w:right w:val="none" w:sz="0" w:space="0" w:color="auto"/>
          </w:divBdr>
          <w:divsChild>
            <w:div w:id="1832720921">
              <w:marLeft w:val="0"/>
              <w:marRight w:val="0"/>
              <w:marTop w:val="0"/>
              <w:marBottom w:val="0"/>
              <w:divBdr>
                <w:top w:val="none" w:sz="0" w:space="0" w:color="auto"/>
                <w:left w:val="none" w:sz="0" w:space="0" w:color="auto"/>
                <w:bottom w:val="none" w:sz="0" w:space="0" w:color="auto"/>
                <w:right w:val="none" w:sz="0" w:space="0" w:color="auto"/>
              </w:divBdr>
            </w:div>
          </w:divsChild>
        </w:div>
        <w:div w:id="1028679310">
          <w:marLeft w:val="0"/>
          <w:marRight w:val="0"/>
          <w:marTop w:val="0"/>
          <w:marBottom w:val="0"/>
          <w:divBdr>
            <w:top w:val="none" w:sz="0" w:space="0" w:color="auto"/>
            <w:left w:val="none" w:sz="0" w:space="0" w:color="auto"/>
            <w:bottom w:val="none" w:sz="0" w:space="0" w:color="auto"/>
            <w:right w:val="none" w:sz="0" w:space="0" w:color="auto"/>
          </w:divBdr>
          <w:divsChild>
            <w:div w:id="1684822501">
              <w:marLeft w:val="0"/>
              <w:marRight w:val="0"/>
              <w:marTop w:val="0"/>
              <w:marBottom w:val="0"/>
              <w:divBdr>
                <w:top w:val="none" w:sz="0" w:space="0" w:color="auto"/>
                <w:left w:val="none" w:sz="0" w:space="0" w:color="auto"/>
                <w:bottom w:val="none" w:sz="0" w:space="0" w:color="auto"/>
                <w:right w:val="none" w:sz="0" w:space="0" w:color="auto"/>
              </w:divBdr>
            </w:div>
          </w:divsChild>
        </w:div>
        <w:div w:id="423453630">
          <w:marLeft w:val="0"/>
          <w:marRight w:val="0"/>
          <w:marTop w:val="0"/>
          <w:marBottom w:val="0"/>
          <w:divBdr>
            <w:top w:val="none" w:sz="0" w:space="0" w:color="auto"/>
            <w:left w:val="none" w:sz="0" w:space="0" w:color="auto"/>
            <w:bottom w:val="none" w:sz="0" w:space="0" w:color="auto"/>
            <w:right w:val="none" w:sz="0" w:space="0" w:color="auto"/>
          </w:divBdr>
          <w:divsChild>
            <w:div w:id="2069642572">
              <w:marLeft w:val="0"/>
              <w:marRight w:val="0"/>
              <w:marTop w:val="0"/>
              <w:marBottom w:val="0"/>
              <w:divBdr>
                <w:top w:val="none" w:sz="0" w:space="0" w:color="auto"/>
                <w:left w:val="none" w:sz="0" w:space="0" w:color="auto"/>
                <w:bottom w:val="none" w:sz="0" w:space="0" w:color="auto"/>
                <w:right w:val="none" w:sz="0" w:space="0" w:color="auto"/>
              </w:divBdr>
            </w:div>
          </w:divsChild>
        </w:div>
        <w:div w:id="27147267">
          <w:marLeft w:val="0"/>
          <w:marRight w:val="0"/>
          <w:marTop w:val="0"/>
          <w:marBottom w:val="0"/>
          <w:divBdr>
            <w:top w:val="none" w:sz="0" w:space="0" w:color="auto"/>
            <w:left w:val="none" w:sz="0" w:space="0" w:color="auto"/>
            <w:bottom w:val="none" w:sz="0" w:space="0" w:color="auto"/>
            <w:right w:val="none" w:sz="0" w:space="0" w:color="auto"/>
          </w:divBdr>
          <w:divsChild>
            <w:div w:id="49887850">
              <w:marLeft w:val="0"/>
              <w:marRight w:val="0"/>
              <w:marTop w:val="0"/>
              <w:marBottom w:val="0"/>
              <w:divBdr>
                <w:top w:val="none" w:sz="0" w:space="0" w:color="auto"/>
                <w:left w:val="none" w:sz="0" w:space="0" w:color="auto"/>
                <w:bottom w:val="none" w:sz="0" w:space="0" w:color="auto"/>
                <w:right w:val="none" w:sz="0" w:space="0" w:color="auto"/>
              </w:divBdr>
            </w:div>
          </w:divsChild>
        </w:div>
        <w:div w:id="1446315564">
          <w:marLeft w:val="0"/>
          <w:marRight w:val="0"/>
          <w:marTop w:val="0"/>
          <w:marBottom w:val="0"/>
          <w:divBdr>
            <w:top w:val="none" w:sz="0" w:space="0" w:color="auto"/>
            <w:left w:val="none" w:sz="0" w:space="0" w:color="auto"/>
            <w:bottom w:val="none" w:sz="0" w:space="0" w:color="auto"/>
            <w:right w:val="none" w:sz="0" w:space="0" w:color="auto"/>
          </w:divBdr>
          <w:divsChild>
            <w:div w:id="1361006743">
              <w:marLeft w:val="0"/>
              <w:marRight w:val="0"/>
              <w:marTop w:val="0"/>
              <w:marBottom w:val="0"/>
              <w:divBdr>
                <w:top w:val="none" w:sz="0" w:space="0" w:color="auto"/>
                <w:left w:val="none" w:sz="0" w:space="0" w:color="auto"/>
                <w:bottom w:val="none" w:sz="0" w:space="0" w:color="auto"/>
                <w:right w:val="none" w:sz="0" w:space="0" w:color="auto"/>
              </w:divBdr>
            </w:div>
          </w:divsChild>
        </w:div>
        <w:div w:id="96096733">
          <w:marLeft w:val="0"/>
          <w:marRight w:val="0"/>
          <w:marTop w:val="0"/>
          <w:marBottom w:val="0"/>
          <w:divBdr>
            <w:top w:val="none" w:sz="0" w:space="0" w:color="auto"/>
            <w:left w:val="none" w:sz="0" w:space="0" w:color="auto"/>
            <w:bottom w:val="none" w:sz="0" w:space="0" w:color="auto"/>
            <w:right w:val="none" w:sz="0" w:space="0" w:color="auto"/>
          </w:divBdr>
          <w:divsChild>
            <w:div w:id="1286699203">
              <w:marLeft w:val="0"/>
              <w:marRight w:val="0"/>
              <w:marTop w:val="0"/>
              <w:marBottom w:val="0"/>
              <w:divBdr>
                <w:top w:val="none" w:sz="0" w:space="0" w:color="auto"/>
                <w:left w:val="none" w:sz="0" w:space="0" w:color="auto"/>
                <w:bottom w:val="none" w:sz="0" w:space="0" w:color="auto"/>
                <w:right w:val="none" w:sz="0" w:space="0" w:color="auto"/>
              </w:divBdr>
            </w:div>
          </w:divsChild>
        </w:div>
        <w:div w:id="969894391">
          <w:marLeft w:val="0"/>
          <w:marRight w:val="0"/>
          <w:marTop w:val="0"/>
          <w:marBottom w:val="0"/>
          <w:divBdr>
            <w:top w:val="none" w:sz="0" w:space="0" w:color="auto"/>
            <w:left w:val="none" w:sz="0" w:space="0" w:color="auto"/>
            <w:bottom w:val="none" w:sz="0" w:space="0" w:color="auto"/>
            <w:right w:val="none" w:sz="0" w:space="0" w:color="auto"/>
          </w:divBdr>
          <w:divsChild>
            <w:div w:id="707032073">
              <w:marLeft w:val="0"/>
              <w:marRight w:val="0"/>
              <w:marTop w:val="0"/>
              <w:marBottom w:val="0"/>
              <w:divBdr>
                <w:top w:val="none" w:sz="0" w:space="0" w:color="auto"/>
                <w:left w:val="none" w:sz="0" w:space="0" w:color="auto"/>
                <w:bottom w:val="none" w:sz="0" w:space="0" w:color="auto"/>
                <w:right w:val="none" w:sz="0" w:space="0" w:color="auto"/>
              </w:divBdr>
            </w:div>
          </w:divsChild>
        </w:div>
        <w:div w:id="697511720">
          <w:marLeft w:val="0"/>
          <w:marRight w:val="0"/>
          <w:marTop w:val="0"/>
          <w:marBottom w:val="0"/>
          <w:divBdr>
            <w:top w:val="none" w:sz="0" w:space="0" w:color="auto"/>
            <w:left w:val="none" w:sz="0" w:space="0" w:color="auto"/>
            <w:bottom w:val="none" w:sz="0" w:space="0" w:color="auto"/>
            <w:right w:val="none" w:sz="0" w:space="0" w:color="auto"/>
          </w:divBdr>
          <w:divsChild>
            <w:div w:id="1200241199">
              <w:marLeft w:val="0"/>
              <w:marRight w:val="0"/>
              <w:marTop w:val="0"/>
              <w:marBottom w:val="0"/>
              <w:divBdr>
                <w:top w:val="none" w:sz="0" w:space="0" w:color="auto"/>
                <w:left w:val="none" w:sz="0" w:space="0" w:color="auto"/>
                <w:bottom w:val="none" w:sz="0" w:space="0" w:color="auto"/>
                <w:right w:val="none" w:sz="0" w:space="0" w:color="auto"/>
              </w:divBdr>
            </w:div>
          </w:divsChild>
        </w:div>
        <w:div w:id="1416786963">
          <w:marLeft w:val="0"/>
          <w:marRight w:val="0"/>
          <w:marTop w:val="0"/>
          <w:marBottom w:val="0"/>
          <w:divBdr>
            <w:top w:val="none" w:sz="0" w:space="0" w:color="auto"/>
            <w:left w:val="none" w:sz="0" w:space="0" w:color="auto"/>
            <w:bottom w:val="none" w:sz="0" w:space="0" w:color="auto"/>
            <w:right w:val="none" w:sz="0" w:space="0" w:color="auto"/>
          </w:divBdr>
          <w:divsChild>
            <w:div w:id="769930112">
              <w:marLeft w:val="0"/>
              <w:marRight w:val="0"/>
              <w:marTop w:val="0"/>
              <w:marBottom w:val="0"/>
              <w:divBdr>
                <w:top w:val="none" w:sz="0" w:space="0" w:color="auto"/>
                <w:left w:val="none" w:sz="0" w:space="0" w:color="auto"/>
                <w:bottom w:val="none" w:sz="0" w:space="0" w:color="auto"/>
                <w:right w:val="none" w:sz="0" w:space="0" w:color="auto"/>
              </w:divBdr>
            </w:div>
          </w:divsChild>
        </w:div>
        <w:div w:id="368534843">
          <w:marLeft w:val="0"/>
          <w:marRight w:val="0"/>
          <w:marTop w:val="0"/>
          <w:marBottom w:val="0"/>
          <w:divBdr>
            <w:top w:val="none" w:sz="0" w:space="0" w:color="auto"/>
            <w:left w:val="none" w:sz="0" w:space="0" w:color="auto"/>
            <w:bottom w:val="none" w:sz="0" w:space="0" w:color="auto"/>
            <w:right w:val="none" w:sz="0" w:space="0" w:color="auto"/>
          </w:divBdr>
          <w:divsChild>
            <w:div w:id="600526827">
              <w:marLeft w:val="0"/>
              <w:marRight w:val="0"/>
              <w:marTop w:val="0"/>
              <w:marBottom w:val="0"/>
              <w:divBdr>
                <w:top w:val="none" w:sz="0" w:space="0" w:color="auto"/>
                <w:left w:val="none" w:sz="0" w:space="0" w:color="auto"/>
                <w:bottom w:val="none" w:sz="0" w:space="0" w:color="auto"/>
                <w:right w:val="none" w:sz="0" w:space="0" w:color="auto"/>
              </w:divBdr>
            </w:div>
          </w:divsChild>
        </w:div>
        <w:div w:id="1106313632">
          <w:marLeft w:val="0"/>
          <w:marRight w:val="0"/>
          <w:marTop w:val="0"/>
          <w:marBottom w:val="0"/>
          <w:divBdr>
            <w:top w:val="none" w:sz="0" w:space="0" w:color="auto"/>
            <w:left w:val="none" w:sz="0" w:space="0" w:color="auto"/>
            <w:bottom w:val="none" w:sz="0" w:space="0" w:color="auto"/>
            <w:right w:val="none" w:sz="0" w:space="0" w:color="auto"/>
          </w:divBdr>
          <w:divsChild>
            <w:div w:id="571424867">
              <w:marLeft w:val="0"/>
              <w:marRight w:val="0"/>
              <w:marTop w:val="0"/>
              <w:marBottom w:val="0"/>
              <w:divBdr>
                <w:top w:val="none" w:sz="0" w:space="0" w:color="auto"/>
                <w:left w:val="none" w:sz="0" w:space="0" w:color="auto"/>
                <w:bottom w:val="none" w:sz="0" w:space="0" w:color="auto"/>
                <w:right w:val="none" w:sz="0" w:space="0" w:color="auto"/>
              </w:divBdr>
            </w:div>
          </w:divsChild>
        </w:div>
        <w:div w:id="1741323827">
          <w:marLeft w:val="0"/>
          <w:marRight w:val="0"/>
          <w:marTop w:val="0"/>
          <w:marBottom w:val="0"/>
          <w:divBdr>
            <w:top w:val="none" w:sz="0" w:space="0" w:color="auto"/>
            <w:left w:val="none" w:sz="0" w:space="0" w:color="auto"/>
            <w:bottom w:val="none" w:sz="0" w:space="0" w:color="auto"/>
            <w:right w:val="none" w:sz="0" w:space="0" w:color="auto"/>
          </w:divBdr>
          <w:divsChild>
            <w:div w:id="1284507718">
              <w:marLeft w:val="0"/>
              <w:marRight w:val="0"/>
              <w:marTop w:val="0"/>
              <w:marBottom w:val="0"/>
              <w:divBdr>
                <w:top w:val="none" w:sz="0" w:space="0" w:color="auto"/>
                <w:left w:val="none" w:sz="0" w:space="0" w:color="auto"/>
                <w:bottom w:val="none" w:sz="0" w:space="0" w:color="auto"/>
                <w:right w:val="none" w:sz="0" w:space="0" w:color="auto"/>
              </w:divBdr>
            </w:div>
          </w:divsChild>
        </w:div>
        <w:div w:id="1531920917">
          <w:marLeft w:val="0"/>
          <w:marRight w:val="0"/>
          <w:marTop w:val="0"/>
          <w:marBottom w:val="0"/>
          <w:divBdr>
            <w:top w:val="none" w:sz="0" w:space="0" w:color="auto"/>
            <w:left w:val="none" w:sz="0" w:space="0" w:color="auto"/>
            <w:bottom w:val="none" w:sz="0" w:space="0" w:color="auto"/>
            <w:right w:val="none" w:sz="0" w:space="0" w:color="auto"/>
          </w:divBdr>
          <w:divsChild>
            <w:div w:id="637497961">
              <w:marLeft w:val="0"/>
              <w:marRight w:val="0"/>
              <w:marTop w:val="0"/>
              <w:marBottom w:val="0"/>
              <w:divBdr>
                <w:top w:val="none" w:sz="0" w:space="0" w:color="auto"/>
                <w:left w:val="none" w:sz="0" w:space="0" w:color="auto"/>
                <w:bottom w:val="none" w:sz="0" w:space="0" w:color="auto"/>
                <w:right w:val="none" w:sz="0" w:space="0" w:color="auto"/>
              </w:divBdr>
            </w:div>
          </w:divsChild>
        </w:div>
        <w:div w:id="1179199161">
          <w:marLeft w:val="0"/>
          <w:marRight w:val="0"/>
          <w:marTop w:val="0"/>
          <w:marBottom w:val="0"/>
          <w:divBdr>
            <w:top w:val="none" w:sz="0" w:space="0" w:color="auto"/>
            <w:left w:val="none" w:sz="0" w:space="0" w:color="auto"/>
            <w:bottom w:val="none" w:sz="0" w:space="0" w:color="auto"/>
            <w:right w:val="none" w:sz="0" w:space="0" w:color="auto"/>
          </w:divBdr>
          <w:divsChild>
            <w:div w:id="836312164">
              <w:marLeft w:val="0"/>
              <w:marRight w:val="0"/>
              <w:marTop w:val="0"/>
              <w:marBottom w:val="0"/>
              <w:divBdr>
                <w:top w:val="none" w:sz="0" w:space="0" w:color="auto"/>
                <w:left w:val="none" w:sz="0" w:space="0" w:color="auto"/>
                <w:bottom w:val="none" w:sz="0" w:space="0" w:color="auto"/>
                <w:right w:val="none" w:sz="0" w:space="0" w:color="auto"/>
              </w:divBdr>
            </w:div>
          </w:divsChild>
        </w:div>
        <w:div w:id="1031228003">
          <w:marLeft w:val="0"/>
          <w:marRight w:val="0"/>
          <w:marTop w:val="0"/>
          <w:marBottom w:val="0"/>
          <w:divBdr>
            <w:top w:val="none" w:sz="0" w:space="0" w:color="auto"/>
            <w:left w:val="none" w:sz="0" w:space="0" w:color="auto"/>
            <w:bottom w:val="none" w:sz="0" w:space="0" w:color="auto"/>
            <w:right w:val="none" w:sz="0" w:space="0" w:color="auto"/>
          </w:divBdr>
          <w:divsChild>
            <w:div w:id="134497123">
              <w:marLeft w:val="0"/>
              <w:marRight w:val="0"/>
              <w:marTop w:val="0"/>
              <w:marBottom w:val="0"/>
              <w:divBdr>
                <w:top w:val="none" w:sz="0" w:space="0" w:color="auto"/>
                <w:left w:val="none" w:sz="0" w:space="0" w:color="auto"/>
                <w:bottom w:val="none" w:sz="0" w:space="0" w:color="auto"/>
                <w:right w:val="none" w:sz="0" w:space="0" w:color="auto"/>
              </w:divBdr>
            </w:div>
          </w:divsChild>
        </w:div>
        <w:div w:id="154104140">
          <w:marLeft w:val="0"/>
          <w:marRight w:val="0"/>
          <w:marTop w:val="0"/>
          <w:marBottom w:val="0"/>
          <w:divBdr>
            <w:top w:val="none" w:sz="0" w:space="0" w:color="auto"/>
            <w:left w:val="none" w:sz="0" w:space="0" w:color="auto"/>
            <w:bottom w:val="none" w:sz="0" w:space="0" w:color="auto"/>
            <w:right w:val="none" w:sz="0" w:space="0" w:color="auto"/>
          </w:divBdr>
          <w:divsChild>
            <w:div w:id="1194463390">
              <w:marLeft w:val="0"/>
              <w:marRight w:val="0"/>
              <w:marTop w:val="0"/>
              <w:marBottom w:val="0"/>
              <w:divBdr>
                <w:top w:val="none" w:sz="0" w:space="0" w:color="auto"/>
                <w:left w:val="none" w:sz="0" w:space="0" w:color="auto"/>
                <w:bottom w:val="none" w:sz="0" w:space="0" w:color="auto"/>
                <w:right w:val="none" w:sz="0" w:space="0" w:color="auto"/>
              </w:divBdr>
            </w:div>
          </w:divsChild>
        </w:div>
        <w:div w:id="213396507">
          <w:marLeft w:val="0"/>
          <w:marRight w:val="0"/>
          <w:marTop w:val="0"/>
          <w:marBottom w:val="0"/>
          <w:divBdr>
            <w:top w:val="none" w:sz="0" w:space="0" w:color="auto"/>
            <w:left w:val="none" w:sz="0" w:space="0" w:color="auto"/>
            <w:bottom w:val="none" w:sz="0" w:space="0" w:color="auto"/>
            <w:right w:val="none" w:sz="0" w:space="0" w:color="auto"/>
          </w:divBdr>
          <w:divsChild>
            <w:div w:id="452944973">
              <w:marLeft w:val="0"/>
              <w:marRight w:val="0"/>
              <w:marTop w:val="0"/>
              <w:marBottom w:val="0"/>
              <w:divBdr>
                <w:top w:val="none" w:sz="0" w:space="0" w:color="auto"/>
                <w:left w:val="none" w:sz="0" w:space="0" w:color="auto"/>
                <w:bottom w:val="none" w:sz="0" w:space="0" w:color="auto"/>
                <w:right w:val="none" w:sz="0" w:space="0" w:color="auto"/>
              </w:divBdr>
            </w:div>
          </w:divsChild>
        </w:div>
        <w:div w:id="1075664200">
          <w:marLeft w:val="0"/>
          <w:marRight w:val="0"/>
          <w:marTop w:val="0"/>
          <w:marBottom w:val="0"/>
          <w:divBdr>
            <w:top w:val="none" w:sz="0" w:space="0" w:color="auto"/>
            <w:left w:val="none" w:sz="0" w:space="0" w:color="auto"/>
            <w:bottom w:val="none" w:sz="0" w:space="0" w:color="auto"/>
            <w:right w:val="none" w:sz="0" w:space="0" w:color="auto"/>
          </w:divBdr>
          <w:divsChild>
            <w:div w:id="411245915">
              <w:marLeft w:val="0"/>
              <w:marRight w:val="0"/>
              <w:marTop w:val="0"/>
              <w:marBottom w:val="0"/>
              <w:divBdr>
                <w:top w:val="none" w:sz="0" w:space="0" w:color="auto"/>
                <w:left w:val="none" w:sz="0" w:space="0" w:color="auto"/>
                <w:bottom w:val="none" w:sz="0" w:space="0" w:color="auto"/>
                <w:right w:val="none" w:sz="0" w:space="0" w:color="auto"/>
              </w:divBdr>
            </w:div>
          </w:divsChild>
        </w:div>
        <w:div w:id="442576129">
          <w:marLeft w:val="0"/>
          <w:marRight w:val="0"/>
          <w:marTop w:val="0"/>
          <w:marBottom w:val="0"/>
          <w:divBdr>
            <w:top w:val="none" w:sz="0" w:space="0" w:color="auto"/>
            <w:left w:val="none" w:sz="0" w:space="0" w:color="auto"/>
            <w:bottom w:val="none" w:sz="0" w:space="0" w:color="auto"/>
            <w:right w:val="none" w:sz="0" w:space="0" w:color="auto"/>
          </w:divBdr>
          <w:divsChild>
            <w:div w:id="1164663258">
              <w:marLeft w:val="0"/>
              <w:marRight w:val="0"/>
              <w:marTop w:val="0"/>
              <w:marBottom w:val="0"/>
              <w:divBdr>
                <w:top w:val="none" w:sz="0" w:space="0" w:color="auto"/>
                <w:left w:val="none" w:sz="0" w:space="0" w:color="auto"/>
                <w:bottom w:val="none" w:sz="0" w:space="0" w:color="auto"/>
                <w:right w:val="none" w:sz="0" w:space="0" w:color="auto"/>
              </w:divBdr>
            </w:div>
          </w:divsChild>
        </w:div>
        <w:div w:id="96799199">
          <w:marLeft w:val="0"/>
          <w:marRight w:val="0"/>
          <w:marTop w:val="0"/>
          <w:marBottom w:val="0"/>
          <w:divBdr>
            <w:top w:val="none" w:sz="0" w:space="0" w:color="auto"/>
            <w:left w:val="none" w:sz="0" w:space="0" w:color="auto"/>
            <w:bottom w:val="none" w:sz="0" w:space="0" w:color="auto"/>
            <w:right w:val="none" w:sz="0" w:space="0" w:color="auto"/>
          </w:divBdr>
          <w:divsChild>
            <w:div w:id="370344223">
              <w:marLeft w:val="0"/>
              <w:marRight w:val="0"/>
              <w:marTop w:val="0"/>
              <w:marBottom w:val="0"/>
              <w:divBdr>
                <w:top w:val="none" w:sz="0" w:space="0" w:color="auto"/>
                <w:left w:val="none" w:sz="0" w:space="0" w:color="auto"/>
                <w:bottom w:val="none" w:sz="0" w:space="0" w:color="auto"/>
                <w:right w:val="none" w:sz="0" w:space="0" w:color="auto"/>
              </w:divBdr>
            </w:div>
          </w:divsChild>
        </w:div>
        <w:div w:id="1277326030">
          <w:marLeft w:val="0"/>
          <w:marRight w:val="0"/>
          <w:marTop w:val="0"/>
          <w:marBottom w:val="0"/>
          <w:divBdr>
            <w:top w:val="none" w:sz="0" w:space="0" w:color="auto"/>
            <w:left w:val="none" w:sz="0" w:space="0" w:color="auto"/>
            <w:bottom w:val="none" w:sz="0" w:space="0" w:color="auto"/>
            <w:right w:val="none" w:sz="0" w:space="0" w:color="auto"/>
          </w:divBdr>
          <w:divsChild>
            <w:div w:id="1079405507">
              <w:marLeft w:val="0"/>
              <w:marRight w:val="0"/>
              <w:marTop w:val="0"/>
              <w:marBottom w:val="0"/>
              <w:divBdr>
                <w:top w:val="none" w:sz="0" w:space="0" w:color="auto"/>
                <w:left w:val="none" w:sz="0" w:space="0" w:color="auto"/>
                <w:bottom w:val="none" w:sz="0" w:space="0" w:color="auto"/>
                <w:right w:val="none" w:sz="0" w:space="0" w:color="auto"/>
              </w:divBdr>
            </w:div>
          </w:divsChild>
        </w:div>
        <w:div w:id="1089809003">
          <w:marLeft w:val="0"/>
          <w:marRight w:val="0"/>
          <w:marTop w:val="0"/>
          <w:marBottom w:val="0"/>
          <w:divBdr>
            <w:top w:val="none" w:sz="0" w:space="0" w:color="auto"/>
            <w:left w:val="none" w:sz="0" w:space="0" w:color="auto"/>
            <w:bottom w:val="none" w:sz="0" w:space="0" w:color="auto"/>
            <w:right w:val="none" w:sz="0" w:space="0" w:color="auto"/>
          </w:divBdr>
          <w:divsChild>
            <w:div w:id="100221348">
              <w:marLeft w:val="0"/>
              <w:marRight w:val="0"/>
              <w:marTop w:val="0"/>
              <w:marBottom w:val="0"/>
              <w:divBdr>
                <w:top w:val="none" w:sz="0" w:space="0" w:color="auto"/>
                <w:left w:val="none" w:sz="0" w:space="0" w:color="auto"/>
                <w:bottom w:val="none" w:sz="0" w:space="0" w:color="auto"/>
                <w:right w:val="none" w:sz="0" w:space="0" w:color="auto"/>
              </w:divBdr>
            </w:div>
          </w:divsChild>
        </w:div>
        <w:div w:id="1246572801">
          <w:marLeft w:val="0"/>
          <w:marRight w:val="0"/>
          <w:marTop w:val="0"/>
          <w:marBottom w:val="0"/>
          <w:divBdr>
            <w:top w:val="none" w:sz="0" w:space="0" w:color="auto"/>
            <w:left w:val="none" w:sz="0" w:space="0" w:color="auto"/>
            <w:bottom w:val="none" w:sz="0" w:space="0" w:color="auto"/>
            <w:right w:val="none" w:sz="0" w:space="0" w:color="auto"/>
          </w:divBdr>
          <w:divsChild>
            <w:div w:id="1749115606">
              <w:marLeft w:val="0"/>
              <w:marRight w:val="0"/>
              <w:marTop w:val="0"/>
              <w:marBottom w:val="0"/>
              <w:divBdr>
                <w:top w:val="none" w:sz="0" w:space="0" w:color="auto"/>
                <w:left w:val="none" w:sz="0" w:space="0" w:color="auto"/>
                <w:bottom w:val="none" w:sz="0" w:space="0" w:color="auto"/>
                <w:right w:val="none" w:sz="0" w:space="0" w:color="auto"/>
              </w:divBdr>
            </w:div>
          </w:divsChild>
        </w:div>
        <w:div w:id="2020306002">
          <w:marLeft w:val="0"/>
          <w:marRight w:val="0"/>
          <w:marTop w:val="0"/>
          <w:marBottom w:val="0"/>
          <w:divBdr>
            <w:top w:val="none" w:sz="0" w:space="0" w:color="auto"/>
            <w:left w:val="none" w:sz="0" w:space="0" w:color="auto"/>
            <w:bottom w:val="none" w:sz="0" w:space="0" w:color="auto"/>
            <w:right w:val="none" w:sz="0" w:space="0" w:color="auto"/>
          </w:divBdr>
          <w:divsChild>
            <w:div w:id="2006586589">
              <w:marLeft w:val="0"/>
              <w:marRight w:val="0"/>
              <w:marTop w:val="0"/>
              <w:marBottom w:val="0"/>
              <w:divBdr>
                <w:top w:val="none" w:sz="0" w:space="0" w:color="auto"/>
                <w:left w:val="none" w:sz="0" w:space="0" w:color="auto"/>
                <w:bottom w:val="none" w:sz="0" w:space="0" w:color="auto"/>
                <w:right w:val="none" w:sz="0" w:space="0" w:color="auto"/>
              </w:divBdr>
            </w:div>
          </w:divsChild>
        </w:div>
        <w:div w:id="536040666">
          <w:marLeft w:val="0"/>
          <w:marRight w:val="0"/>
          <w:marTop w:val="0"/>
          <w:marBottom w:val="0"/>
          <w:divBdr>
            <w:top w:val="none" w:sz="0" w:space="0" w:color="auto"/>
            <w:left w:val="none" w:sz="0" w:space="0" w:color="auto"/>
            <w:bottom w:val="none" w:sz="0" w:space="0" w:color="auto"/>
            <w:right w:val="none" w:sz="0" w:space="0" w:color="auto"/>
          </w:divBdr>
          <w:divsChild>
            <w:div w:id="849149986">
              <w:marLeft w:val="0"/>
              <w:marRight w:val="0"/>
              <w:marTop w:val="0"/>
              <w:marBottom w:val="0"/>
              <w:divBdr>
                <w:top w:val="none" w:sz="0" w:space="0" w:color="auto"/>
                <w:left w:val="none" w:sz="0" w:space="0" w:color="auto"/>
                <w:bottom w:val="none" w:sz="0" w:space="0" w:color="auto"/>
                <w:right w:val="none" w:sz="0" w:space="0" w:color="auto"/>
              </w:divBdr>
            </w:div>
          </w:divsChild>
        </w:div>
        <w:div w:id="394940414">
          <w:marLeft w:val="0"/>
          <w:marRight w:val="0"/>
          <w:marTop w:val="0"/>
          <w:marBottom w:val="0"/>
          <w:divBdr>
            <w:top w:val="none" w:sz="0" w:space="0" w:color="auto"/>
            <w:left w:val="none" w:sz="0" w:space="0" w:color="auto"/>
            <w:bottom w:val="none" w:sz="0" w:space="0" w:color="auto"/>
            <w:right w:val="none" w:sz="0" w:space="0" w:color="auto"/>
          </w:divBdr>
          <w:divsChild>
            <w:div w:id="1330013308">
              <w:marLeft w:val="0"/>
              <w:marRight w:val="0"/>
              <w:marTop w:val="0"/>
              <w:marBottom w:val="0"/>
              <w:divBdr>
                <w:top w:val="none" w:sz="0" w:space="0" w:color="auto"/>
                <w:left w:val="none" w:sz="0" w:space="0" w:color="auto"/>
                <w:bottom w:val="none" w:sz="0" w:space="0" w:color="auto"/>
                <w:right w:val="none" w:sz="0" w:space="0" w:color="auto"/>
              </w:divBdr>
            </w:div>
          </w:divsChild>
        </w:div>
        <w:div w:id="262150169">
          <w:marLeft w:val="0"/>
          <w:marRight w:val="0"/>
          <w:marTop w:val="0"/>
          <w:marBottom w:val="0"/>
          <w:divBdr>
            <w:top w:val="none" w:sz="0" w:space="0" w:color="auto"/>
            <w:left w:val="none" w:sz="0" w:space="0" w:color="auto"/>
            <w:bottom w:val="none" w:sz="0" w:space="0" w:color="auto"/>
            <w:right w:val="none" w:sz="0" w:space="0" w:color="auto"/>
          </w:divBdr>
          <w:divsChild>
            <w:div w:id="1896618526">
              <w:marLeft w:val="0"/>
              <w:marRight w:val="0"/>
              <w:marTop w:val="0"/>
              <w:marBottom w:val="0"/>
              <w:divBdr>
                <w:top w:val="none" w:sz="0" w:space="0" w:color="auto"/>
                <w:left w:val="none" w:sz="0" w:space="0" w:color="auto"/>
                <w:bottom w:val="none" w:sz="0" w:space="0" w:color="auto"/>
                <w:right w:val="none" w:sz="0" w:space="0" w:color="auto"/>
              </w:divBdr>
            </w:div>
          </w:divsChild>
        </w:div>
        <w:div w:id="1239365947">
          <w:marLeft w:val="0"/>
          <w:marRight w:val="0"/>
          <w:marTop w:val="0"/>
          <w:marBottom w:val="0"/>
          <w:divBdr>
            <w:top w:val="none" w:sz="0" w:space="0" w:color="auto"/>
            <w:left w:val="none" w:sz="0" w:space="0" w:color="auto"/>
            <w:bottom w:val="none" w:sz="0" w:space="0" w:color="auto"/>
            <w:right w:val="none" w:sz="0" w:space="0" w:color="auto"/>
          </w:divBdr>
          <w:divsChild>
            <w:div w:id="1959264421">
              <w:marLeft w:val="0"/>
              <w:marRight w:val="0"/>
              <w:marTop w:val="0"/>
              <w:marBottom w:val="0"/>
              <w:divBdr>
                <w:top w:val="none" w:sz="0" w:space="0" w:color="auto"/>
                <w:left w:val="none" w:sz="0" w:space="0" w:color="auto"/>
                <w:bottom w:val="none" w:sz="0" w:space="0" w:color="auto"/>
                <w:right w:val="none" w:sz="0" w:space="0" w:color="auto"/>
              </w:divBdr>
            </w:div>
          </w:divsChild>
        </w:div>
        <w:div w:id="1897666983">
          <w:marLeft w:val="0"/>
          <w:marRight w:val="0"/>
          <w:marTop w:val="0"/>
          <w:marBottom w:val="0"/>
          <w:divBdr>
            <w:top w:val="none" w:sz="0" w:space="0" w:color="auto"/>
            <w:left w:val="none" w:sz="0" w:space="0" w:color="auto"/>
            <w:bottom w:val="none" w:sz="0" w:space="0" w:color="auto"/>
            <w:right w:val="none" w:sz="0" w:space="0" w:color="auto"/>
          </w:divBdr>
          <w:divsChild>
            <w:div w:id="948392852">
              <w:marLeft w:val="0"/>
              <w:marRight w:val="0"/>
              <w:marTop w:val="0"/>
              <w:marBottom w:val="0"/>
              <w:divBdr>
                <w:top w:val="none" w:sz="0" w:space="0" w:color="auto"/>
                <w:left w:val="none" w:sz="0" w:space="0" w:color="auto"/>
                <w:bottom w:val="none" w:sz="0" w:space="0" w:color="auto"/>
                <w:right w:val="none" w:sz="0" w:space="0" w:color="auto"/>
              </w:divBdr>
            </w:div>
          </w:divsChild>
        </w:div>
        <w:div w:id="1995067776">
          <w:marLeft w:val="0"/>
          <w:marRight w:val="0"/>
          <w:marTop w:val="0"/>
          <w:marBottom w:val="0"/>
          <w:divBdr>
            <w:top w:val="none" w:sz="0" w:space="0" w:color="auto"/>
            <w:left w:val="none" w:sz="0" w:space="0" w:color="auto"/>
            <w:bottom w:val="none" w:sz="0" w:space="0" w:color="auto"/>
            <w:right w:val="none" w:sz="0" w:space="0" w:color="auto"/>
          </w:divBdr>
          <w:divsChild>
            <w:div w:id="808399051">
              <w:marLeft w:val="0"/>
              <w:marRight w:val="0"/>
              <w:marTop w:val="0"/>
              <w:marBottom w:val="0"/>
              <w:divBdr>
                <w:top w:val="none" w:sz="0" w:space="0" w:color="auto"/>
                <w:left w:val="none" w:sz="0" w:space="0" w:color="auto"/>
                <w:bottom w:val="none" w:sz="0" w:space="0" w:color="auto"/>
                <w:right w:val="none" w:sz="0" w:space="0" w:color="auto"/>
              </w:divBdr>
            </w:div>
          </w:divsChild>
        </w:div>
        <w:div w:id="930163701">
          <w:marLeft w:val="0"/>
          <w:marRight w:val="0"/>
          <w:marTop w:val="0"/>
          <w:marBottom w:val="0"/>
          <w:divBdr>
            <w:top w:val="none" w:sz="0" w:space="0" w:color="auto"/>
            <w:left w:val="none" w:sz="0" w:space="0" w:color="auto"/>
            <w:bottom w:val="none" w:sz="0" w:space="0" w:color="auto"/>
            <w:right w:val="none" w:sz="0" w:space="0" w:color="auto"/>
          </w:divBdr>
          <w:divsChild>
            <w:div w:id="1152521119">
              <w:marLeft w:val="0"/>
              <w:marRight w:val="0"/>
              <w:marTop w:val="0"/>
              <w:marBottom w:val="0"/>
              <w:divBdr>
                <w:top w:val="none" w:sz="0" w:space="0" w:color="auto"/>
                <w:left w:val="none" w:sz="0" w:space="0" w:color="auto"/>
                <w:bottom w:val="none" w:sz="0" w:space="0" w:color="auto"/>
                <w:right w:val="none" w:sz="0" w:space="0" w:color="auto"/>
              </w:divBdr>
            </w:div>
          </w:divsChild>
        </w:div>
        <w:div w:id="1629623128">
          <w:marLeft w:val="0"/>
          <w:marRight w:val="0"/>
          <w:marTop w:val="0"/>
          <w:marBottom w:val="0"/>
          <w:divBdr>
            <w:top w:val="none" w:sz="0" w:space="0" w:color="auto"/>
            <w:left w:val="none" w:sz="0" w:space="0" w:color="auto"/>
            <w:bottom w:val="none" w:sz="0" w:space="0" w:color="auto"/>
            <w:right w:val="none" w:sz="0" w:space="0" w:color="auto"/>
          </w:divBdr>
          <w:divsChild>
            <w:div w:id="1721827934">
              <w:marLeft w:val="0"/>
              <w:marRight w:val="0"/>
              <w:marTop w:val="0"/>
              <w:marBottom w:val="0"/>
              <w:divBdr>
                <w:top w:val="none" w:sz="0" w:space="0" w:color="auto"/>
                <w:left w:val="none" w:sz="0" w:space="0" w:color="auto"/>
                <w:bottom w:val="none" w:sz="0" w:space="0" w:color="auto"/>
                <w:right w:val="none" w:sz="0" w:space="0" w:color="auto"/>
              </w:divBdr>
            </w:div>
          </w:divsChild>
        </w:div>
        <w:div w:id="37437020">
          <w:marLeft w:val="0"/>
          <w:marRight w:val="0"/>
          <w:marTop w:val="0"/>
          <w:marBottom w:val="0"/>
          <w:divBdr>
            <w:top w:val="none" w:sz="0" w:space="0" w:color="auto"/>
            <w:left w:val="none" w:sz="0" w:space="0" w:color="auto"/>
            <w:bottom w:val="none" w:sz="0" w:space="0" w:color="auto"/>
            <w:right w:val="none" w:sz="0" w:space="0" w:color="auto"/>
          </w:divBdr>
          <w:divsChild>
            <w:div w:id="633753349">
              <w:marLeft w:val="0"/>
              <w:marRight w:val="0"/>
              <w:marTop w:val="0"/>
              <w:marBottom w:val="0"/>
              <w:divBdr>
                <w:top w:val="none" w:sz="0" w:space="0" w:color="auto"/>
                <w:left w:val="none" w:sz="0" w:space="0" w:color="auto"/>
                <w:bottom w:val="none" w:sz="0" w:space="0" w:color="auto"/>
                <w:right w:val="none" w:sz="0" w:space="0" w:color="auto"/>
              </w:divBdr>
            </w:div>
          </w:divsChild>
        </w:div>
        <w:div w:id="1788700691">
          <w:marLeft w:val="0"/>
          <w:marRight w:val="0"/>
          <w:marTop w:val="0"/>
          <w:marBottom w:val="0"/>
          <w:divBdr>
            <w:top w:val="none" w:sz="0" w:space="0" w:color="auto"/>
            <w:left w:val="none" w:sz="0" w:space="0" w:color="auto"/>
            <w:bottom w:val="none" w:sz="0" w:space="0" w:color="auto"/>
            <w:right w:val="none" w:sz="0" w:space="0" w:color="auto"/>
          </w:divBdr>
          <w:divsChild>
            <w:div w:id="2058895911">
              <w:marLeft w:val="0"/>
              <w:marRight w:val="0"/>
              <w:marTop w:val="0"/>
              <w:marBottom w:val="0"/>
              <w:divBdr>
                <w:top w:val="none" w:sz="0" w:space="0" w:color="auto"/>
                <w:left w:val="none" w:sz="0" w:space="0" w:color="auto"/>
                <w:bottom w:val="none" w:sz="0" w:space="0" w:color="auto"/>
                <w:right w:val="none" w:sz="0" w:space="0" w:color="auto"/>
              </w:divBdr>
            </w:div>
          </w:divsChild>
        </w:div>
        <w:div w:id="235362465">
          <w:marLeft w:val="0"/>
          <w:marRight w:val="0"/>
          <w:marTop w:val="0"/>
          <w:marBottom w:val="0"/>
          <w:divBdr>
            <w:top w:val="none" w:sz="0" w:space="0" w:color="auto"/>
            <w:left w:val="none" w:sz="0" w:space="0" w:color="auto"/>
            <w:bottom w:val="none" w:sz="0" w:space="0" w:color="auto"/>
            <w:right w:val="none" w:sz="0" w:space="0" w:color="auto"/>
          </w:divBdr>
          <w:divsChild>
            <w:div w:id="1194271330">
              <w:marLeft w:val="0"/>
              <w:marRight w:val="0"/>
              <w:marTop w:val="0"/>
              <w:marBottom w:val="0"/>
              <w:divBdr>
                <w:top w:val="none" w:sz="0" w:space="0" w:color="auto"/>
                <w:left w:val="none" w:sz="0" w:space="0" w:color="auto"/>
                <w:bottom w:val="none" w:sz="0" w:space="0" w:color="auto"/>
                <w:right w:val="none" w:sz="0" w:space="0" w:color="auto"/>
              </w:divBdr>
            </w:div>
          </w:divsChild>
        </w:div>
        <w:div w:id="542255623">
          <w:marLeft w:val="0"/>
          <w:marRight w:val="0"/>
          <w:marTop w:val="0"/>
          <w:marBottom w:val="0"/>
          <w:divBdr>
            <w:top w:val="none" w:sz="0" w:space="0" w:color="auto"/>
            <w:left w:val="none" w:sz="0" w:space="0" w:color="auto"/>
            <w:bottom w:val="none" w:sz="0" w:space="0" w:color="auto"/>
            <w:right w:val="none" w:sz="0" w:space="0" w:color="auto"/>
          </w:divBdr>
          <w:divsChild>
            <w:div w:id="1097213822">
              <w:marLeft w:val="0"/>
              <w:marRight w:val="0"/>
              <w:marTop w:val="0"/>
              <w:marBottom w:val="0"/>
              <w:divBdr>
                <w:top w:val="none" w:sz="0" w:space="0" w:color="auto"/>
                <w:left w:val="none" w:sz="0" w:space="0" w:color="auto"/>
                <w:bottom w:val="none" w:sz="0" w:space="0" w:color="auto"/>
                <w:right w:val="none" w:sz="0" w:space="0" w:color="auto"/>
              </w:divBdr>
            </w:div>
          </w:divsChild>
        </w:div>
        <w:div w:id="936251393">
          <w:marLeft w:val="0"/>
          <w:marRight w:val="0"/>
          <w:marTop w:val="0"/>
          <w:marBottom w:val="0"/>
          <w:divBdr>
            <w:top w:val="none" w:sz="0" w:space="0" w:color="auto"/>
            <w:left w:val="none" w:sz="0" w:space="0" w:color="auto"/>
            <w:bottom w:val="none" w:sz="0" w:space="0" w:color="auto"/>
            <w:right w:val="none" w:sz="0" w:space="0" w:color="auto"/>
          </w:divBdr>
          <w:divsChild>
            <w:div w:id="1820920364">
              <w:marLeft w:val="0"/>
              <w:marRight w:val="0"/>
              <w:marTop w:val="0"/>
              <w:marBottom w:val="0"/>
              <w:divBdr>
                <w:top w:val="none" w:sz="0" w:space="0" w:color="auto"/>
                <w:left w:val="none" w:sz="0" w:space="0" w:color="auto"/>
                <w:bottom w:val="none" w:sz="0" w:space="0" w:color="auto"/>
                <w:right w:val="none" w:sz="0" w:space="0" w:color="auto"/>
              </w:divBdr>
            </w:div>
          </w:divsChild>
        </w:div>
        <w:div w:id="1896160298">
          <w:marLeft w:val="0"/>
          <w:marRight w:val="0"/>
          <w:marTop w:val="0"/>
          <w:marBottom w:val="0"/>
          <w:divBdr>
            <w:top w:val="none" w:sz="0" w:space="0" w:color="auto"/>
            <w:left w:val="none" w:sz="0" w:space="0" w:color="auto"/>
            <w:bottom w:val="none" w:sz="0" w:space="0" w:color="auto"/>
            <w:right w:val="none" w:sz="0" w:space="0" w:color="auto"/>
          </w:divBdr>
          <w:divsChild>
            <w:div w:id="302346838">
              <w:marLeft w:val="0"/>
              <w:marRight w:val="0"/>
              <w:marTop w:val="0"/>
              <w:marBottom w:val="0"/>
              <w:divBdr>
                <w:top w:val="none" w:sz="0" w:space="0" w:color="auto"/>
                <w:left w:val="none" w:sz="0" w:space="0" w:color="auto"/>
                <w:bottom w:val="none" w:sz="0" w:space="0" w:color="auto"/>
                <w:right w:val="none" w:sz="0" w:space="0" w:color="auto"/>
              </w:divBdr>
            </w:div>
          </w:divsChild>
        </w:div>
        <w:div w:id="1888645098">
          <w:marLeft w:val="0"/>
          <w:marRight w:val="0"/>
          <w:marTop w:val="0"/>
          <w:marBottom w:val="0"/>
          <w:divBdr>
            <w:top w:val="none" w:sz="0" w:space="0" w:color="auto"/>
            <w:left w:val="none" w:sz="0" w:space="0" w:color="auto"/>
            <w:bottom w:val="none" w:sz="0" w:space="0" w:color="auto"/>
            <w:right w:val="none" w:sz="0" w:space="0" w:color="auto"/>
          </w:divBdr>
          <w:divsChild>
            <w:div w:id="234315472">
              <w:marLeft w:val="0"/>
              <w:marRight w:val="0"/>
              <w:marTop w:val="0"/>
              <w:marBottom w:val="0"/>
              <w:divBdr>
                <w:top w:val="none" w:sz="0" w:space="0" w:color="auto"/>
                <w:left w:val="none" w:sz="0" w:space="0" w:color="auto"/>
                <w:bottom w:val="none" w:sz="0" w:space="0" w:color="auto"/>
                <w:right w:val="none" w:sz="0" w:space="0" w:color="auto"/>
              </w:divBdr>
            </w:div>
          </w:divsChild>
        </w:div>
        <w:div w:id="176577627">
          <w:marLeft w:val="0"/>
          <w:marRight w:val="0"/>
          <w:marTop w:val="0"/>
          <w:marBottom w:val="0"/>
          <w:divBdr>
            <w:top w:val="none" w:sz="0" w:space="0" w:color="auto"/>
            <w:left w:val="none" w:sz="0" w:space="0" w:color="auto"/>
            <w:bottom w:val="none" w:sz="0" w:space="0" w:color="auto"/>
            <w:right w:val="none" w:sz="0" w:space="0" w:color="auto"/>
          </w:divBdr>
          <w:divsChild>
            <w:div w:id="227571427">
              <w:marLeft w:val="0"/>
              <w:marRight w:val="0"/>
              <w:marTop w:val="0"/>
              <w:marBottom w:val="0"/>
              <w:divBdr>
                <w:top w:val="none" w:sz="0" w:space="0" w:color="auto"/>
                <w:left w:val="none" w:sz="0" w:space="0" w:color="auto"/>
                <w:bottom w:val="none" w:sz="0" w:space="0" w:color="auto"/>
                <w:right w:val="none" w:sz="0" w:space="0" w:color="auto"/>
              </w:divBdr>
            </w:div>
          </w:divsChild>
        </w:div>
        <w:div w:id="1133446194">
          <w:marLeft w:val="0"/>
          <w:marRight w:val="0"/>
          <w:marTop w:val="0"/>
          <w:marBottom w:val="0"/>
          <w:divBdr>
            <w:top w:val="none" w:sz="0" w:space="0" w:color="auto"/>
            <w:left w:val="none" w:sz="0" w:space="0" w:color="auto"/>
            <w:bottom w:val="none" w:sz="0" w:space="0" w:color="auto"/>
            <w:right w:val="none" w:sz="0" w:space="0" w:color="auto"/>
          </w:divBdr>
          <w:divsChild>
            <w:div w:id="1154369770">
              <w:marLeft w:val="0"/>
              <w:marRight w:val="0"/>
              <w:marTop w:val="0"/>
              <w:marBottom w:val="0"/>
              <w:divBdr>
                <w:top w:val="none" w:sz="0" w:space="0" w:color="auto"/>
                <w:left w:val="none" w:sz="0" w:space="0" w:color="auto"/>
                <w:bottom w:val="none" w:sz="0" w:space="0" w:color="auto"/>
                <w:right w:val="none" w:sz="0" w:space="0" w:color="auto"/>
              </w:divBdr>
            </w:div>
          </w:divsChild>
        </w:div>
        <w:div w:id="1280717172">
          <w:marLeft w:val="0"/>
          <w:marRight w:val="0"/>
          <w:marTop w:val="0"/>
          <w:marBottom w:val="0"/>
          <w:divBdr>
            <w:top w:val="none" w:sz="0" w:space="0" w:color="auto"/>
            <w:left w:val="none" w:sz="0" w:space="0" w:color="auto"/>
            <w:bottom w:val="none" w:sz="0" w:space="0" w:color="auto"/>
            <w:right w:val="none" w:sz="0" w:space="0" w:color="auto"/>
          </w:divBdr>
          <w:divsChild>
            <w:div w:id="198317643">
              <w:marLeft w:val="0"/>
              <w:marRight w:val="0"/>
              <w:marTop w:val="0"/>
              <w:marBottom w:val="0"/>
              <w:divBdr>
                <w:top w:val="none" w:sz="0" w:space="0" w:color="auto"/>
                <w:left w:val="none" w:sz="0" w:space="0" w:color="auto"/>
                <w:bottom w:val="none" w:sz="0" w:space="0" w:color="auto"/>
                <w:right w:val="none" w:sz="0" w:space="0" w:color="auto"/>
              </w:divBdr>
            </w:div>
          </w:divsChild>
        </w:div>
        <w:div w:id="256332338">
          <w:marLeft w:val="0"/>
          <w:marRight w:val="0"/>
          <w:marTop w:val="0"/>
          <w:marBottom w:val="0"/>
          <w:divBdr>
            <w:top w:val="none" w:sz="0" w:space="0" w:color="auto"/>
            <w:left w:val="none" w:sz="0" w:space="0" w:color="auto"/>
            <w:bottom w:val="none" w:sz="0" w:space="0" w:color="auto"/>
            <w:right w:val="none" w:sz="0" w:space="0" w:color="auto"/>
          </w:divBdr>
          <w:divsChild>
            <w:div w:id="1073502815">
              <w:marLeft w:val="0"/>
              <w:marRight w:val="0"/>
              <w:marTop w:val="0"/>
              <w:marBottom w:val="0"/>
              <w:divBdr>
                <w:top w:val="none" w:sz="0" w:space="0" w:color="auto"/>
                <w:left w:val="none" w:sz="0" w:space="0" w:color="auto"/>
                <w:bottom w:val="none" w:sz="0" w:space="0" w:color="auto"/>
                <w:right w:val="none" w:sz="0" w:space="0" w:color="auto"/>
              </w:divBdr>
            </w:div>
          </w:divsChild>
        </w:div>
        <w:div w:id="1852720254">
          <w:marLeft w:val="0"/>
          <w:marRight w:val="0"/>
          <w:marTop w:val="0"/>
          <w:marBottom w:val="0"/>
          <w:divBdr>
            <w:top w:val="none" w:sz="0" w:space="0" w:color="auto"/>
            <w:left w:val="none" w:sz="0" w:space="0" w:color="auto"/>
            <w:bottom w:val="none" w:sz="0" w:space="0" w:color="auto"/>
            <w:right w:val="none" w:sz="0" w:space="0" w:color="auto"/>
          </w:divBdr>
          <w:divsChild>
            <w:div w:id="1922643174">
              <w:marLeft w:val="0"/>
              <w:marRight w:val="0"/>
              <w:marTop w:val="0"/>
              <w:marBottom w:val="0"/>
              <w:divBdr>
                <w:top w:val="none" w:sz="0" w:space="0" w:color="auto"/>
                <w:left w:val="none" w:sz="0" w:space="0" w:color="auto"/>
                <w:bottom w:val="none" w:sz="0" w:space="0" w:color="auto"/>
                <w:right w:val="none" w:sz="0" w:space="0" w:color="auto"/>
              </w:divBdr>
            </w:div>
          </w:divsChild>
        </w:div>
        <w:div w:id="1157571109">
          <w:marLeft w:val="0"/>
          <w:marRight w:val="0"/>
          <w:marTop w:val="0"/>
          <w:marBottom w:val="0"/>
          <w:divBdr>
            <w:top w:val="none" w:sz="0" w:space="0" w:color="auto"/>
            <w:left w:val="none" w:sz="0" w:space="0" w:color="auto"/>
            <w:bottom w:val="none" w:sz="0" w:space="0" w:color="auto"/>
            <w:right w:val="none" w:sz="0" w:space="0" w:color="auto"/>
          </w:divBdr>
          <w:divsChild>
            <w:div w:id="1060401262">
              <w:marLeft w:val="0"/>
              <w:marRight w:val="0"/>
              <w:marTop w:val="0"/>
              <w:marBottom w:val="0"/>
              <w:divBdr>
                <w:top w:val="none" w:sz="0" w:space="0" w:color="auto"/>
                <w:left w:val="none" w:sz="0" w:space="0" w:color="auto"/>
                <w:bottom w:val="none" w:sz="0" w:space="0" w:color="auto"/>
                <w:right w:val="none" w:sz="0" w:space="0" w:color="auto"/>
              </w:divBdr>
            </w:div>
          </w:divsChild>
        </w:div>
        <w:div w:id="505751831">
          <w:marLeft w:val="0"/>
          <w:marRight w:val="0"/>
          <w:marTop w:val="0"/>
          <w:marBottom w:val="0"/>
          <w:divBdr>
            <w:top w:val="none" w:sz="0" w:space="0" w:color="auto"/>
            <w:left w:val="none" w:sz="0" w:space="0" w:color="auto"/>
            <w:bottom w:val="none" w:sz="0" w:space="0" w:color="auto"/>
            <w:right w:val="none" w:sz="0" w:space="0" w:color="auto"/>
          </w:divBdr>
          <w:divsChild>
            <w:div w:id="134681926">
              <w:marLeft w:val="0"/>
              <w:marRight w:val="0"/>
              <w:marTop w:val="0"/>
              <w:marBottom w:val="0"/>
              <w:divBdr>
                <w:top w:val="none" w:sz="0" w:space="0" w:color="auto"/>
                <w:left w:val="none" w:sz="0" w:space="0" w:color="auto"/>
                <w:bottom w:val="none" w:sz="0" w:space="0" w:color="auto"/>
                <w:right w:val="none" w:sz="0" w:space="0" w:color="auto"/>
              </w:divBdr>
            </w:div>
          </w:divsChild>
        </w:div>
        <w:div w:id="728457575">
          <w:marLeft w:val="0"/>
          <w:marRight w:val="0"/>
          <w:marTop w:val="0"/>
          <w:marBottom w:val="0"/>
          <w:divBdr>
            <w:top w:val="none" w:sz="0" w:space="0" w:color="auto"/>
            <w:left w:val="none" w:sz="0" w:space="0" w:color="auto"/>
            <w:bottom w:val="none" w:sz="0" w:space="0" w:color="auto"/>
            <w:right w:val="none" w:sz="0" w:space="0" w:color="auto"/>
          </w:divBdr>
          <w:divsChild>
            <w:div w:id="1897810386">
              <w:marLeft w:val="0"/>
              <w:marRight w:val="0"/>
              <w:marTop w:val="0"/>
              <w:marBottom w:val="0"/>
              <w:divBdr>
                <w:top w:val="none" w:sz="0" w:space="0" w:color="auto"/>
                <w:left w:val="none" w:sz="0" w:space="0" w:color="auto"/>
                <w:bottom w:val="none" w:sz="0" w:space="0" w:color="auto"/>
                <w:right w:val="none" w:sz="0" w:space="0" w:color="auto"/>
              </w:divBdr>
            </w:div>
          </w:divsChild>
        </w:div>
        <w:div w:id="1514495439">
          <w:marLeft w:val="0"/>
          <w:marRight w:val="0"/>
          <w:marTop w:val="0"/>
          <w:marBottom w:val="0"/>
          <w:divBdr>
            <w:top w:val="none" w:sz="0" w:space="0" w:color="auto"/>
            <w:left w:val="none" w:sz="0" w:space="0" w:color="auto"/>
            <w:bottom w:val="none" w:sz="0" w:space="0" w:color="auto"/>
            <w:right w:val="none" w:sz="0" w:space="0" w:color="auto"/>
          </w:divBdr>
          <w:divsChild>
            <w:div w:id="1186403682">
              <w:marLeft w:val="0"/>
              <w:marRight w:val="0"/>
              <w:marTop w:val="0"/>
              <w:marBottom w:val="0"/>
              <w:divBdr>
                <w:top w:val="none" w:sz="0" w:space="0" w:color="auto"/>
                <w:left w:val="none" w:sz="0" w:space="0" w:color="auto"/>
                <w:bottom w:val="none" w:sz="0" w:space="0" w:color="auto"/>
                <w:right w:val="none" w:sz="0" w:space="0" w:color="auto"/>
              </w:divBdr>
            </w:div>
          </w:divsChild>
        </w:div>
        <w:div w:id="1880630150">
          <w:marLeft w:val="0"/>
          <w:marRight w:val="0"/>
          <w:marTop w:val="0"/>
          <w:marBottom w:val="0"/>
          <w:divBdr>
            <w:top w:val="none" w:sz="0" w:space="0" w:color="auto"/>
            <w:left w:val="none" w:sz="0" w:space="0" w:color="auto"/>
            <w:bottom w:val="none" w:sz="0" w:space="0" w:color="auto"/>
            <w:right w:val="none" w:sz="0" w:space="0" w:color="auto"/>
          </w:divBdr>
          <w:divsChild>
            <w:div w:id="66465418">
              <w:marLeft w:val="0"/>
              <w:marRight w:val="0"/>
              <w:marTop w:val="0"/>
              <w:marBottom w:val="0"/>
              <w:divBdr>
                <w:top w:val="none" w:sz="0" w:space="0" w:color="auto"/>
                <w:left w:val="none" w:sz="0" w:space="0" w:color="auto"/>
                <w:bottom w:val="none" w:sz="0" w:space="0" w:color="auto"/>
                <w:right w:val="none" w:sz="0" w:space="0" w:color="auto"/>
              </w:divBdr>
            </w:div>
          </w:divsChild>
        </w:div>
        <w:div w:id="2041971240">
          <w:marLeft w:val="0"/>
          <w:marRight w:val="0"/>
          <w:marTop w:val="0"/>
          <w:marBottom w:val="0"/>
          <w:divBdr>
            <w:top w:val="none" w:sz="0" w:space="0" w:color="auto"/>
            <w:left w:val="none" w:sz="0" w:space="0" w:color="auto"/>
            <w:bottom w:val="none" w:sz="0" w:space="0" w:color="auto"/>
            <w:right w:val="none" w:sz="0" w:space="0" w:color="auto"/>
          </w:divBdr>
          <w:divsChild>
            <w:div w:id="1571886962">
              <w:marLeft w:val="0"/>
              <w:marRight w:val="0"/>
              <w:marTop w:val="0"/>
              <w:marBottom w:val="0"/>
              <w:divBdr>
                <w:top w:val="none" w:sz="0" w:space="0" w:color="auto"/>
                <w:left w:val="none" w:sz="0" w:space="0" w:color="auto"/>
                <w:bottom w:val="none" w:sz="0" w:space="0" w:color="auto"/>
                <w:right w:val="none" w:sz="0" w:space="0" w:color="auto"/>
              </w:divBdr>
            </w:div>
          </w:divsChild>
        </w:div>
        <w:div w:id="511724488">
          <w:marLeft w:val="0"/>
          <w:marRight w:val="0"/>
          <w:marTop w:val="0"/>
          <w:marBottom w:val="0"/>
          <w:divBdr>
            <w:top w:val="none" w:sz="0" w:space="0" w:color="auto"/>
            <w:left w:val="none" w:sz="0" w:space="0" w:color="auto"/>
            <w:bottom w:val="none" w:sz="0" w:space="0" w:color="auto"/>
            <w:right w:val="none" w:sz="0" w:space="0" w:color="auto"/>
          </w:divBdr>
          <w:divsChild>
            <w:div w:id="779647899">
              <w:marLeft w:val="0"/>
              <w:marRight w:val="0"/>
              <w:marTop w:val="0"/>
              <w:marBottom w:val="0"/>
              <w:divBdr>
                <w:top w:val="none" w:sz="0" w:space="0" w:color="auto"/>
                <w:left w:val="none" w:sz="0" w:space="0" w:color="auto"/>
                <w:bottom w:val="none" w:sz="0" w:space="0" w:color="auto"/>
                <w:right w:val="none" w:sz="0" w:space="0" w:color="auto"/>
              </w:divBdr>
            </w:div>
          </w:divsChild>
        </w:div>
        <w:div w:id="802190909">
          <w:marLeft w:val="0"/>
          <w:marRight w:val="0"/>
          <w:marTop w:val="0"/>
          <w:marBottom w:val="0"/>
          <w:divBdr>
            <w:top w:val="none" w:sz="0" w:space="0" w:color="auto"/>
            <w:left w:val="none" w:sz="0" w:space="0" w:color="auto"/>
            <w:bottom w:val="none" w:sz="0" w:space="0" w:color="auto"/>
            <w:right w:val="none" w:sz="0" w:space="0" w:color="auto"/>
          </w:divBdr>
          <w:divsChild>
            <w:div w:id="1295599776">
              <w:marLeft w:val="0"/>
              <w:marRight w:val="0"/>
              <w:marTop w:val="0"/>
              <w:marBottom w:val="0"/>
              <w:divBdr>
                <w:top w:val="none" w:sz="0" w:space="0" w:color="auto"/>
                <w:left w:val="none" w:sz="0" w:space="0" w:color="auto"/>
                <w:bottom w:val="none" w:sz="0" w:space="0" w:color="auto"/>
                <w:right w:val="none" w:sz="0" w:space="0" w:color="auto"/>
              </w:divBdr>
            </w:div>
          </w:divsChild>
        </w:div>
        <w:div w:id="43913133">
          <w:marLeft w:val="0"/>
          <w:marRight w:val="0"/>
          <w:marTop w:val="0"/>
          <w:marBottom w:val="0"/>
          <w:divBdr>
            <w:top w:val="none" w:sz="0" w:space="0" w:color="auto"/>
            <w:left w:val="none" w:sz="0" w:space="0" w:color="auto"/>
            <w:bottom w:val="none" w:sz="0" w:space="0" w:color="auto"/>
            <w:right w:val="none" w:sz="0" w:space="0" w:color="auto"/>
          </w:divBdr>
          <w:divsChild>
            <w:div w:id="702436852">
              <w:marLeft w:val="0"/>
              <w:marRight w:val="0"/>
              <w:marTop w:val="0"/>
              <w:marBottom w:val="0"/>
              <w:divBdr>
                <w:top w:val="none" w:sz="0" w:space="0" w:color="auto"/>
                <w:left w:val="none" w:sz="0" w:space="0" w:color="auto"/>
                <w:bottom w:val="none" w:sz="0" w:space="0" w:color="auto"/>
                <w:right w:val="none" w:sz="0" w:space="0" w:color="auto"/>
              </w:divBdr>
            </w:div>
          </w:divsChild>
        </w:div>
        <w:div w:id="1391078376">
          <w:marLeft w:val="0"/>
          <w:marRight w:val="0"/>
          <w:marTop w:val="0"/>
          <w:marBottom w:val="0"/>
          <w:divBdr>
            <w:top w:val="none" w:sz="0" w:space="0" w:color="auto"/>
            <w:left w:val="none" w:sz="0" w:space="0" w:color="auto"/>
            <w:bottom w:val="none" w:sz="0" w:space="0" w:color="auto"/>
            <w:right w:val="none" w:sz="0" w:space="0" w:color="auto"/>
          </w:divBdr>
          <w:divsChild>
            <w:div w:id="2052026521">
              <w:marLeft w:val="0"/>
              <w:marRight w:val="0"/>
              <w:marTop w:val="0"/>
              <w:marBottom w:val="0"/>
              <w:divBdr>
                <w:top w:val="none" w:sz="0" w:space="0" w:color="auto"/>
                <w:left w:val="none" w:sz="0" w:space="0" w:color="auto"/>
                <w:bottom w:val="none" w:sz="0" w:space="0" w:color="auto"/>
                <w:right w:val="none" w:sz="0" w:space="0" w:color="auto"/>
              </w:divBdr>
            </w:div>
          </w:divsChild>
        </w:div>
        <w:div w:id="995458415">
          <w:marLeft w:val="0"/>
          <w:marRight w:val="0"/>
          <w:marTop w:val="0"/>
          <w:marBottom w:val="0"/>
          <w:divBdr>
            <w:top w:val="none" w:sz="0" w:space="0" w:color="auto"/>
            <w:left w:val="none" w:sz="0" w:space="0" w:color="auto"/>
            <w:bottom w:val="none" w:sz="0" w:space="0" w:color="auto"/>
            <w:right w:val="none" w:sz="0" w:space="0" w:color="auto"/>
          </w:divBdr>
          <w:divsChild>
            <w:div w:id="1922525897">
              <w:marLeft w:val="0"/>
              <w:marRight w:val="0"/>
              <w:marTop w:val="0"/>
              <w:marBottom w:val="0"/>
              <w:divBdr>
                <w:top w:val="none" w:sz="0" w:space="0" w:color="auto"/>
                <w:left w:val="none" w:sz="0" w:space="0" w:color="auto"/>
                <w:bottom w:val="none" w:sz="0" w:space="0" w:color="auto"/>
                <w:right w:val="none" w:sz="0" w:space="0" w:color="auto"/>
              </w:divBdr>
            </w:div>
          </w:divsChild>
        </w:div>
        <w:div w:id="1158109399">
          <w:marLeft w:val="0"/>
          <w:marRight w:val="0"/>
          <w:marTop w:val="0"/>
          <w:marBottom w:val="0"/>
          <w:divBdr>
            <w:top w:val="none" w:sz="0" w:space="0" w:color="auto"/>
            <w:left w:val="none" w:sz="0" w:space="0" w:color="auto"/>
            <w:bottom w:val="none" w:sz="0" w:space="0" w:color="auto"/>
            <w:right w:val="none" w:sz="0" w:space="0" w:color="auto"/>
          </w:divBdr>
          <w:divsChild>
            <w:div w:id="723677817">
              <w:marLeft w:val="0"/>
              <w:marRight w:val="0"/>
              <w:marTop w:val="0"/>
              <w:marBottom w:val="0"/>
              <w:divBdr>
                <w:top w:val="none" w:sz="0" w:space="0" w:color="auto"/>
                <w:left w:val="none" w:sz="0" w:space="0" w:color="auto"/>
                <w:bottom w:val="none" w:sz="0" w:space="0" w:color="auto"/>
                <w:right w:val="none" w:sz="0" w:space="0" w:color="auto"/>
              </w:divBdr>
            </w:div>
          </w:divsChild>
        </w:div>
        <w:div w:id="262341208">
          <w:marLeft w:val="0"/>
          <w:marRight w:val="0"/>
          <w:marTop w:val="0"/>
          <w:marBottom w:val="0"/>
          <w:divBdr>
            <w:top w:val="none" w:sz="0" w:space="0" w:color="auto"/>
            <w:left w:val="none" w:sz="0" w:space="0" w:color="auto"/>
            <w:bottom w:val="none" w:sz="0" w:space="0" w:color="auto"/>
            <w:right w:val="none" w:sz="0" w:space="0" w:color="auto"/>
          </w:divBdr>
          <w:divsChild>
            <w:div w:id="1591426600">
              <w:marLeft w:val="0"/>
              <w:marRight w:val="0"/>
              <w:marTop w:val="0"/>
              <w:marBottom w:val="0"/>
              <w:divBdr>
                <w:top w:val="none" w:sz="0" w:space="0" w:color="auto"/>
                <w:left w:val="none" w:sz="0" w:space="0" w:color="auto"/>
                <w:bottom w:val="none" w:sz="0" w:space="0" w:color="auto"/>
                <w:right w:val="none" w:sz="0" w:space="0" w:color="auto"/>
              </w:divBdr>
            </w:div>
          </w:divsChild>
        </w:div>
        <w:div w:id="1259480116">
          <w:marLeft w:val="0"/>
          <w:marRight w:val="0"/>
          <w:marTop w:val="0"/>
          <w:marBottom w:val="0"/>
          <w:divBdr>
            <w:top w:val="none" w:sz="0" w:space="0" w:color="auto"/>
            <w:left w:val="none" w:sz="0" w:space="0" w:color="auto"/>
            <w:bottom w:val="none" w:sz="0" w:space="0" w:color="auto"/>
            <w:right w:val="none" w:sz="0" w:space="0" w:color="auto"/>
          </w:divBdr>
          <w:divsChild>
            <w:div w:id="2027173800">
              <w:marLeft w:val="0"/>
              <w:marRight w:val="0"/>
              <w:marTop w:val="0"/>
              <w:marBottom w:val="0"/>
              <w:divBdr>
                <w:top w:val="none" w:sz="0" w:space="0" w:color="auto"/>
                <w:left w:val="none" w:sz="0" w:space="0" w:color="auto"/>
                <w:bottom w:val="none" w:sz="0" w:space="0" w:color="auto"/>
                <w:right w:val="none" w:sz="0" w:space="0" w:color="auto"/>
              </w:divBdr>
            </w:div>
          </w:divsChild>
        </w:div>
        <w:div w:id="2062751054">
          <w:marLeft w:val="0"/>
          <w:marRight w:val="0"/>
          <w:marTop w:val="0"/>
          <w:marBottom w:val="0"/>
          <w:divBdr>
            <w:top w:val="none" w:sz="0" w:space="0" w:color="auto"/>
            <w:left w:val="none" w:sz="0" w:space="0" w:color="auto"/>
            <w:bottom w:val="none" w:sz="0" w:space="0" w:color="auto"/>
            <w:right w:val="none" w:sz="0" w:space="0" w:color="auto"/>
          </w:divBdr>
          <w:divsChild>
            <w:div w:id="1975022440">
              <w:marLeft w:val="0"/>
              <w:marRight w:val="0"/>
              <w:marTop w:val="0"/>
              <w:marBottom w:val="0"/>
              <w:divBdr>
                <w:top w:val="none" w:sz="0" w:space="0" w:color="auto"/>
                <w:left w:val="none" w:sz="0" w:space="0" w:color="auto"/>
                <w:bottom w:val="none" w:sz="0" w:space="0" w:color="auto"/>
                <w:right w:val="none" w:sz="0" w:space="0" w:color="auto"/>
              </w:divBdr>
            </w:div>
          </w:divsChild>
        </w:div>
        <w:div w:id="1775854846">
          <w:marLeft w:val="0"/>
          <w:marRight w:val="0"/>
          <w:marTop w:val="0"/>
          <w:marBottom w:val="0"/>
          <w:divBdr>
            <w:top w:val="none" w:sz="0" w:space="0" w:color="auto"/>
            <w:left w:val="none" w:sz="0" w:space="0" w:color="auto"/>
            <w:bottom w:val="none" w:sz="0" w:space="0" w:color="auto"/>
            <w:right w:val="none" w:sz="0" w:space="0" w:color="auto"/>
          </w:divBdr>
          <w:divsChild>
            <w:div w:id="1805848019">
              <w:marLeft w:val="0"/>
              <w:marRight w:val="0"/>
              <w:marTop w:val="0"/>
              <w:marBottom w:val="0"/>
              <w:divBdr>
                <w:top w:val="none" w:sz="0" w:space="0" w:color="auto"/>
                <w:left w:val="none" w:sz="0" w:space="0" w:color="auto"/>
                <w:bottom w:val="none" w:sz="0" w:space="0" w:color="auto"/>
                <w:right w:val="none" w:sz="0" w:space="0" w:color="auto"/>
              </w:divBdr>
            </w:div>
          </w:divsChild>
        </w:div>
        <w:div w:id="1739206755">
          <w:marLeft w:val="0"/>
          <w:marRight w:val="0"/>
          <w:marTop w:val="0"/>
          <w:marBottom w:val="0"/>
          <w:divBdr>
            <w:top w:val="none" w:sz="0" w:space="0" w:color="auto"/>
            <w:left w:val="none" w:sz="0" w:space="0" w:color="auto"/>
            <w:bottom w:val="none" w:sz="0" w:space="0" w:color="auto"/>
            <w:right w:val="none" w:sz="0" w:space="0" w:color="auto"/>
          </w:divBdr>
          <w:divsChild>
            <w:div w:id="2135829022">
              <w:marLeft w:val="0"/>
              <w:marRight w:val="0"/>
              <w:marTop w:val="0"/>
              <w:marBottom w:val="0"/>
              <w:divBdr>
                <w:top w:val="none" w:sz="0" w:space="0" w:color="auto"/>
                <w:left w:val="none" w:sz="0" w:space="0" w:color="auto"/>
                <w:bottom w:val="none" w:sz="0" w:space="0" w:color="auto"/>
                <w:right w:val="none" w:sz="0" w:space="0" w:color="auto"/>
              </w:divBdr>
            </w:div>
          </w:divsChild>
        </w:div>
        <w:div w:id="711226457">
          <w:marLeft w:val="0"/>
          <w:marRight w:val="0"/>
          <w:marTop w:val="0"/>
          <w:marBottom w:val="0"/>
          <w:divBdr>
            <w:top w:val="none" w:sz="0" w:space="0" w:color="auto"/>
            <w:left w:val="none" w:sz="0" w:space="0" w:color="auto"/>
            <w:bottom w:val="none" w:sz="0" w:space="0" w:color="auto"/>
            <w:right w:val="none" w:sz="0" w:space="0" w:color="auto"/>
          </w:divBdr>
          <w:divsChild>
            <w:div w:id="1413577898">
              <w:marLeft w:val="0"/>
              <w:marRight w:val="0"/>
              <w:marTop w:val="0"/>
              <w:marBottom w:val="0"/>
              <w:divBdr>
                <w:top w:val="none" w:sz="0" w:space="0" w:color="auto"/>
                <w:left w:val="none" w:sz="0" w:space="0" w:color="auto"/>
                <w:bottom w:val="none" w:sz="0" w:space="0" w:color="auto"/>
                <w:right w:val="none" w:sz="0" w:space="0" w:color="auto"/>
              </w:divBdr>
            </w:div>
          </w:divsChild>
        </w:div>
        <w:div w:id="2064936795">
          <w:marLeft w:val="0"/>
          <w:marRight w:val="0"/>
          <w:marTop w:val="0"/>
          <w:marBottom w:val="0"/>
          <w:divBdr>
            <w:top w:val="none" w:sz="0" w:space="0" w:color="auto"/>
            <w:left w:val="none" w:sz="0" w:space="0" w:color="auto"/>
            <w:bottom w:val="none" w:sz="0" w:space="0" w:color="auto"/>
            <w:right w:val="none" w:sz="0" w:space="0" w:color="auto"/>
          </w:divBdr>
          <w:divsChild>
            <w:div w:id="701904159">
              <w:marLeft w:val="0"/>
              <w:marRight w:val="0"/>
              <w:marTop w:val="0"/>
              <w:marBottom w:val="0"/>
              <w:divBdr>
                <w:top w:val="none" w:sz="0" w:space="0" w:color="auto"/>
                <w:left w:val="none" w:sz="0" w:space="0" w:color="auto"/>
                <w:bottom w:val="none" w:sz="0" w:space="0" w:color="auto"/>
                <w:right w:val="none" w:sz="0" w:space="0" w:color="auto"/>
              </w:divBdr>
            </w:div>
          </w:divsChild>
        </w:div>
        <w:div w:id="131293512">
          <w:marLeft w:val="0"/>
          <w:marRight w:val="0"/>
          <w:marTop w:val="0"/>
          <w:marBottom w:val="0"/>
          <w:divBdr>
            <w:top w:val="none" w:sz="0" w:space="0" w:color="auto"/>
            <w:left w:val="none" w:sz="0" w:space="0" w:color="auto"/>
            <w:bottom w:val="none" w:sz="0" w:space="0" w:color="auto"/>
            <w:right w:val="none" w:sz="0" w:space="0" w:color="auto"/>
          </w:divBdr>
          <w:divsChild>
            <w:div w:id="425417905">
              <w:marLeft w:val="0"/>
              <w:marRight w:val="0"/>
              <w:marTop w:val="0"/>
              <w:marBottom w:val="0"/>
              <w:divBdr>
                <w:top w:val="none" w:sz="0" w:space="0" w:color="auto"/>
                <w:left w:val="none" w:sz="0" w:space="0" w:color="auto"/>
                <w:bottom w:val="none" w:sz="0" w:space="0" w:color="auto"/>
                <w:right w:val="none" w:sz="0" w:space="0" w:color="auto"/>
              </w:divBdr>
            </w:div>
          </w:divsChild>
        </w:div>
        <w:div w:id="896360269">
          <w:marLeft w:val="0"/>
          <w:marRight w:val="0"/>
          <w:marTop w:val="0"/>
          <w:marBottom w:val="0"/>
          <w:divBdr>
            <w:top w:val="none" w:sz="0" w:space="0" w:color="auto"/>
            <w:left w:val="none" w:sz="0" w:space="0" w:color="auto"/>
            <w:bottom w:val="none" w:sz="0" w:space="0" w:color="auto"/>
            <w:right w:val="none" w:sz="0" w:space="0" w:color="auto"/>
          </w:divBdr>
          <w:divsChild>
            <w:div w:id="564532574">
              <w:marLeft w:val="0"/>
              <w:marRight w:val="0"/>
              <w:marTop w:val="0"/>
              <w:marBottom w:val="0"/>
              <w:divBdr>
                <w:top w:val="none" w:sz="0" w:space="0" w:color="auto"/>
                <w:left w:val="none" w:sz="0" w:space="0" w:color="auto"/>
                <w:bottom w:val="none" w:sz="0" w:space="0" w:color="auto"/>
                <w:right w:val="none" w:sz="0" w:space="0" w:color="auto"/>
              </w:divBdr>
            </w:div>
          </w:divsChild>
        </w:div>
        <w:div w:id="1241870299">
          <w:marLeft w:val="0"/>
          <w:marRight w:val="0"/>
          <w:marTop w:val="0"/>
          <w:marBottom w:val="0"/>
          <w:divBdr>
            <w:top w:val="none" w:sz="0" w:space="0" w:color="auto"/>
            <w:left w:val="none" w:sz="0" w:space="0" w:color="auto"/>
            <w:bottom w:val="none" w:sz="0" w:space="0" w:color="auto"/>
            <w:right w:val="none" w:sz="0" w:space="0" w:color="auto"/>
          </w:divBdr>
          <w:divsChild>
            <w:div w:id="745762285">
              <w:marLeft w:val="0"/>
              <w:marRight w:val="0"/>
              <w:marTop w:val="0"/>
              <w:marBottom w:val="0"/>
              <w:divBdr>
                <w:top w:val="none" w:sz="0" w:space="0" w:color="auto"/>
                <w:left w:val="none" w:sz="0" w:space="0" w:color="auto"/>
                <w:bottom w:val="none" w:sz="0" w:space="0" w:color="auto"/>
                <w:right w:val="none" w:sz="0" w:space="0" w:color="auto"/>
              </w:divBdr>
            </w:div>
          </w:divsChild>
        </w:div>
        <w:div w:id="948009620">
          <w:marLeft w:val="0"/>
          <w:marRight w:val="0"/>
          <w:marTop w:val="0"/>
          <w:marBottom w:val="0"/>
          <w:divBdr>
            <w:top w:val="none" w:sz="0" w:space="0" w:color="auto"/>
            <w:left w:val="none" w:sz="0" w:space="0" w:color="auto"/>
            <w:bottom w:val="none" w:sz="0" w:space="0" w:color="auto"/>
            <w:right w:val="none" w:sz="0" w:space="0" w:color="auto"/>
          </w:divBdr>
          <w:divsChild>
            <w:div w:id="1237862453">
              <w:marLeft w:val="0"/>
              <w:marRight w:val="0"/>
              <w:marTop w:val="0"/>
              <w:marBottom w:val="0"/>
              <w:divBdr>
                <w:top w:val="none" w:sz="0" w:space="0" w:color="auto"/>
                <w:left w:val="none" w:sz="0" w:space="0" w:color="auto"/>
                <w:bottom w:val="none" w:sz="0" w:space="0" w:color="auto"/>
                <w:right w:val="none" w:sz="0" w:space="0" w:color="auto"/>
              </w:divBdr>
            </w:div>
          </w:divsChild>
        </w:div>
        <w:div w:id="1480464243">
          <w:marLeft w:val="0"/>
          <w:marRight w:val="0"/>
          <w:marTop w:val="0"/>
          <w:marBottom w:val="0"/>
          <w:divBdr>
            <w:top w:val="none" w:sz="0" w:space="0" w:color="auto"/>
            <w:left w:val="none" w:sz="0" w:space="0" w:color="auto"/>
            <w:bottom w:val="none" w:sz="0" w:space="0" w:color="auto"/>
            <w:right w:val="none" w:sz="0" w:space="0" w:color="auto"/>
          </w:divBdr>
          <w:divsChild>
            <w:div w:id="780304081">
              <w:marLeft w:val="0"/>
              <w:marRight w:val="0"/>
              <w:marTop w:val="0"/>
              <w:marBottom w:val="0"/>
              <w:divBdr>
                <w:top w:val="none" w:sz="0" w:space="0" w:color="auto"/>
                <w:left w:val="none" w:sz="0" w:space="0" w:color="auto"/>
                <w:bottom w:val="none" w:sz="0" w:space="0" w:color="auto"/>
                <w:right w:val="none" w:sz="0" w:space="0" w:color="auto"/>
              </w:divBdr>
            </w:div>
          </w:divsChild>
        </w:div>
        <w:div w:id="1003359136">
          <w:marLeft w:val="0"/>
          <w:marRight w:val="0"/>
          <w:marTop w:val="0"/>
          <w:marBottom w:val="0"/>
          <w:divBdr>
            <w:top w:val="none" w:sz="0" w:space="0" w:color="auto"/>
            <w:left w:val="none" w:sz="0" w:space="0" w:color="auto"/>
            <w:bottom w:val="none" w:sz="0" w:space="0" w:color="auto"/>
            <w:right w:val="none" w:sz="0" w:space="0" w:color="auto"/>
          </w:divBdr>
          <w:divsChild>
            <w:div w:id="925576967">
              <w:marLeft w:val="0"/>
              <w:marRight w:val="0"/>
              <w:marTop w:val="0"/>
              <w:marBottom w:val="0"/>
              <w:divBdr>
                <w:top w:val="none" w:sz="0" w:space="0" w:color="auto"/>
                <w:left w:val="none" w:sz="0" w:space="0" w:color="auto"/>
                <w:bottom w:val="none" w:sz="0" w:space="0" w:color="auto"/>
                <w:right w:val="none" w:sz="0" w:space="0" w:color="auto"/>
              </w:divBdr>
            </w:div>
          </w:divsChild>
        </w:div>
        <w:div w:id="1240283926">
          <w:marLeft w:val="0"/>
          <w:marRight w:val="0"/>
          <w:marTop w:val="0"/>
          <w:marBottom w:val="0"/>
          <w:divBdr>
            <w:top w:val="none" w:sz="0" w:space="0" w:color="auto"/>
            <w:left w:val="none" w:sz="0" w:space="0" w:color="auto"/>
            <w:bottom w:val="none" w:sz="0" w:space="0" w:color="auto"/>
            <w:right w:val="none" w:sz="0" w:space="0" w:color="auto"/>
          </w:divBdr>
          <w:divsChild>
            <w:div w:id="2078169276">
              <w:marLeft w:val="0"/>
              <w:marRight w:val="0"/>
              <w:marTop w:val="0"/>
              <w:marBottom w:val="0"/>
              <w:divBdr>
                <w:top w:val="none" w:sz="0" w:space="0" w:color="auto"/>
                <w:left w:val="none" w:sz="0" w:space="0" w:color="auto"/>
                <w:bottom w:val="none" w:sz="0" w:space="0" w:color="auto"/>
                <w:right w:val="none" w:sz="0" w:space="0" w:color="auto"/>
              </w:divBdr>
            </w:div>
          </w:divsChild>
        </w:div>
        <w:div w:id="1587109857">
          <w:marLeft w:val="0"/>
          <w:marRight w:val="0"/>
          <w:marTop w:val="0"/>
          <w:marBottom w:val="0"/>
          <w:divBdr>
            <w:top w:val="none" w:sz="0" w:space="0" w:color="auto"/>
            <w:left w:val="none" w:sz="0" w:space="0" w:color="auto"/>
            <w:bottom w:val="none" w:sz="0" w:space="0" w:color="auto"/>
            <w:right w:val="none" w:sz="0" w:space="0" w:color="auto"/>
          </w:divBdr>
          <w:divsChild>
            <w:div w:id="1659458568">
              <w:marLeft w:val="0"/>
              <w:marRight w:val="0"/>
              <w:marTop w:val="0"/>
              <w:marBottom w:val="0"/>
              <w:divBdr>
                <w:top w:val="none" w:sz="0" w:space="0" w:color="auto"/>
                <w:left w:val="none" w:sz="0" w:space="0" w:color="auto"/>
                <w:bottom w:val="none" w:sz="0" w:space="0" w:color="auto"/>
                <w:right w:val="none" w:sz="0" w:space="0" w:color="auto"/>
              </w:divBdr>
            </w:div>
          </w:divsChild>
        </w:div>
        <w:div w:id="1249465146">
          <w:marLeft w:val="0"/>
          <w:marRight w:val="0"/>
          <w:marTop w:val="0"/>
          <w:marBottom w:val="0"/>
          <w:divBdr>
            <w:top w:val="none" w:sz="0" w:space="0" w:color="auto"/>
            <w:left w:val="none" w:sz="0" w:space="0" w:color="auto"/>
            <w:bottom w:val="none" w:sz="0" w:space="0" w:color="auto"/>
            <w:right w:val="none" w:sz="0" w:space="0" w:color="auto"/>
          </w:divBdr>
          <w:divsChild>
            <w:div w:id="1649284947">
              <w:marLeft w:val="0"/>
              <w:marRight w:val="0"/>
              <w:marTop w:val="0"/>
              <w:marBottom w:val="0"/>
              <w:divBdr>
                <w:top w:val="none" w:sz="0" w:space="0" w:color="auto"/>
                <w:left w:val="none" w:sz="0" w:space="0" w:color="auto"/>
                <w:bottom w:val="none" w:sz="0" w:space="0" w:color="auto"/>
                <w:right w:val="none" w:sz="0" w:space="0" w:color="auto"/>
              </w:divBdr>
            </w:div>
          </w:divsChild>
        </w:div>
        <w:div w:id="1916358972">
          <w:marLeft w:val="0"/>
          <w:marRight w:val="0"/>
          <w:marTop w:val="0"/>
          <w:marBottom w:val="0"/>
          <w:divBdr>
            <w:top w:val="none" w:sz="0" w:space="0" w:color="auto"/>
            <w:left w:val="none" w:sz="0" w:space="0" w:color="auto"/>
            <w:bottom w:val="none" w:sz="0" w:space="0" w:color="auto"/>
            <w:right w:val="none" w:sz="0" w:space="0" w:color="auto"/>
          </w:divBdr>
          <w:divsChild>
            <w:div w:id="1837570713">
              <w:marLeft w:val="0"/>
              <w:marRight w:val="0"/>
              <w:marTop w:val="0"/>
              <w:marBottom w:val="0"/>
              <w:divBdr>
                <w:top w:val="none" w:sz="0" w:space="0" w:color="auto"/>
                <w:left w:val="none" w:sz="0" w:space="0" w:color="auto"/>
                <w:bottom w:val="none" w:sz="0" w:space="0" w:color="auto"/>
                <w:right w:val="none" w:sz="0" w:space="0" w:color="auto"/>
              </w:divBdr>
            </w:div>
          </w:divsChild>
        </w:div>
        <w:div w:id="323238755">
          <w:marLeft w:val="0"/>
          <w:marRight w:val="0"/>
          <w:marTop w:val="0"/>
          <w:marBottom w:val="0"/>
          <w:divBdr>
            <w:top w:val="none" w:sz="0" w:space="0" w:color="auto"/>
            <w:left w:val="none" w:sz="0" w:space="0" w:color="auto"/>
            <w:bottom w:val="none" w:sz="0" w:space="0" w:color="auto"/>
            <w:right w:val="none" w:sz="0" w:space="0" w:color="auto"/>
          </w:divBdr>
          <w:divsChild>
            <w:div w:id="2074964694">
              <w:marLeft w:val="0"/>
              <w:marRight w:val="0"/>
              <w:marTop w:val="0"/>
              <w:marBottom w:val="0"/>
              <w:divBdr>
                <w:top w:val="none" w:sz="0" w:space="0" w:color="auto"/>
                <w:left w:val="none" w:sz="0" w:space="0" w:color="auto"/>
                <w:bottom w:val="none" w:sz="0" w:space="0" w:color="auto"/>
                <w:right w:val="none" w:sz="0" w:space="0" w:color="auto"/>
              </w:divBdr>
            </w:div>
          </w:divsChild>
        </w:div>
        <w:div w:id="1336952398">
          <w:marLeft w:val="0"/>
          <w:marRight w:val="0"/>
          <w:marTop w:val="0"/>
          <w:marBottom w:val="0"/>
          <w:divBdr>
            <w:top w:val="none" w:sz="0" w:space="0" w:color="auto"/>
            <w:left w:val="none" w:sz="0" w:space="0" w:color="auto"/>
            <w:bottom w:val="none" w:sz="0" w:space="0" w:color="auto"/>
            <w:right w:val="none" w:sz="0" w:space="0" w:color="auto"/>
          </w:divBdr>
          <w:divsChild>
            <w:div w:id="1481189978">
              <w:marLeft w:val="0"/>
              <w:marRight w:val="0"/>
              <w:marTop w:val="0"/>
              <w:marBottom w:val="0"/>
              <w:divBdr>
                <w:top w:val="none" w:sz="0" w:space="0" w:color="auto"/>
                <w:left w:val="none" w:sz="0" w:space="0" w:color="auto"/>
                <w:bottom w:val="none" w:sz="0" w:space="0" w:color="auto"/>
                <w:right w:val="none" w:sz="0" w:space="0" w:color="auto"/>
              </w:divBdr>
            </w:div>
          </w:divsChild>
        </w:div>
        <w:div w:id="1154373905">
          <w:marLeft w:val="0"/>
          <w:marRight w:val="0"/>
          <w:marTop w:val="0"/>
          <w:marBottom w:val="0"/>
          <w:divBdr>
            <w:top w:val="none" w:sz="0" w:space="0" w:color="auto"/>
            <w:left w:val="none" w:sz="0" w:space="0" w:color="auto"/>
            <w:bottom w:val="none" w:sz="0" w:space="0" w:color="auto"/>
            <w:right w:val="none" w:sz="0" w:space="0" w:color="auto"/>
          </w:divBdr>
          <w:divsChild>
            <w:div w:id="854535223">
              <w:marLeft w:val="0"/>
              <w:marRight w:val="0"/>
              <w:marTop w:val="0"/>
              <w:marBottom w:val="0"/>
              <w:divBdr>
                <w:top w:val="none" w:sz="0" w:space="0" w:color="auto"/>
                <w:left w:val="none" w:sz="0" w:space="0" w:color="auto"/>
                <w:bottom w:val="none" w:sz="0" w:space="0" w:color="auto"/>
                <w:right w:val="none" w:sz="0" w:space="0" w:color="auto"/>
              </w:divBdr>
            </w:div>
          </w:divsChild>
        </w:div>
        <w:div w:id="865950648">
          <w:marLeft w:val="0"/>
          <w:marRight w:val="0"/>
          <w:marTop w:val="0"/>
          <w:marBottom w:val="0"/>
          <w:divBdr>
            <w:top w:val="none" w:sz="0" w:space="0" w:color="auto"/>
            <w:left w:val="none" w:sz="0" w:space="0" w:color="auto"/>
            <w:bottom w:val="none" w:sz="0" w:space="0" w:color="auto"/>
            <w:right w:val="none" w:sz="0" w:space="0" w:color="auto"/>
          </w:divBdr>
          <w:divsChild>
            <w:div w:id="1974555258">
              <w:marLeft w:val="0"/>
              <w:marRight w:val="0"/>
              <w:marTop w:val="0"/>
              <w:marBottom w:val="0"/>
              <w:divBdr>
                <w:top w:val="none" w:sz="0" w:space="0" w:color="auto"/>
                <w:left w:val="none" w:sz="0" w:space="0" w:color="auto"/>
                <w:bottom w:val="none" w:sz="0" w:space="0" w:color="auto"/>
                <w:right w:val="none" w:sz="0" w:space="0" w:color="auto"/>
              </w:divBdr>
            </w:div>
          </w:divsChild>
        </w:div>
        <w:div w:id="1873418249">
          <w:marLeft w:val="0"/>
          <w:marRight w:val="0"/>
          <w:marTop w:val="0"/>
          <w:marBottom w:val="0"/>
          <w:divBdr>
            <w:top w:val="none" w:sz="0" w:space="0" w:color="auto"/>
            <w:left w:val="none" w:sz="0" w:space="0" w:color="auto"/>
            <w:bottom w:val="none" w:sz="0" w:space="0" w:color="auto"/>
            <w:right w:val="none" w:sz="0" w:space="0" w:color="auto"/>
          </w:divBdr>
          <w:divsChild>
            <w:div w:id="985815970">
              <w:marLeft w:val="0"/>
              <w:marRight w:val="0"/>
              <w:marTop w:val="0"/>
              <w:marBottom w:val="0"/>
              <w:divBdr>
                <w:top w:val="none" w:sz="0" w:space="0" w:color="auto"/>
                <w:left w:val="none" w:sz="0" w:space="0" w:color="auto"/>
                <w:bottom w:val="none" w:sz="0" w:space="0" w:color="auto"/>
                <w:right w:val="none" w:sz="0" w:space="0" w:color="auto"/>
              </w:divBdr>
            </w:div>
          </w:divsChild>
        </w:div>
        <w:div w:id="35586806">
          <w:marLeft w:val="0"/>
          <w:marRight w:val="0"/>
          <w:marTop w:val="0"/>
          <w:marBottom w:val="0"/>
          <w:divBdr>
            <w:top w:val="none" w:sz="0" w:space="0" w:color="auto"/>
            <w:left w:val="none" w:sz="0" w:space="0" w:color="auto"/>
            <w:bottom w:val="none" w:sz="0" w:space="0" w:color="auto"/>
            <w:right w:val="none" w:sz="0" w:space="0" w:color="auto"/>
          </w:divBdr>
          <w:divsChild>
            <w:div w:id="636492715">
              <w:marLeft w:val="0"/>
              <w:marRight w:val="0"/>
              <w:marTop w:val="0"/>
              <w:marBottom w:val="0"/>
              <w:divBdr>
                <w:top w:val="none" w:sz="0" w:space="0" w:color="auto"/>
                <w:left w:val="none" w:sz="0" w:space="0" w:color="auto"/>
                <w:bottom w:val="none" w:sz="0" w:space="0" w:color="auto"/>
                <w:right w:val="none" w:sz="0" w:space="0" w:color="auto"/>
              </w:divBdr>
            </w:div>
          </w:divsChild>
        </w:div>
        <w:div w:id="1600604667">
          <w:marLeft w:val="0"/>
          <w:marRight w:val="0"/>
          <w:marTop w:val="0"/>
          <w:marBottom w:val="0"/>
          <w:divBdr>
            <w:top w:val="none" w:sz="0" w:space="0" w:color="auto"/>
            <w:left w:val="none" w:sz="0" w:space="0" w:color="auto"/>
            <w:bottom w:val="none" w:sz="0" w:space="0" w:color="auto"/>
            <w:right w:val="none" w:sz="0" w:space="0" w:color="auto"/>
          </w:divBdr>
          <w:divsChild>
            <w:div w:id="363292245">
              <w:marLeft w:val="0"/>
              <w:marRight w:val="0"/>
              <w:marTop w:val="0"/>
              <w:marBottom w:val="0"/>
              <w:divBdr>
                <w:top w:val="none" w:sz="0" w:space="0" w:color="auto"/>
                <w:left w:val="none" w:sz="0" w:space="0" w:color="auto"/>
                <w:bottom w:val="none" w:sz="0" w:space="0" w:color="auto"/>
                <w:right w:val="none" w:sz="0" w:space="0" w:color="auto"/>
              </w:divBdr>
            </w:div>
          </w:divsChild>
        </w:div>
        <w:div w:id="525948549">
          <w:marLeft w:val="0"/>
          <w:marRight w:val="0"/>
          <w:marTop w:val="0"/>
          <w:marBottom w:val="0"/>
          <w:divBdr>
            <w:top w:val="none" w:sz="0" w:space="0" w:color="auto"/>
            <w:left w:val="none" w:sz="0" w:space="0" w:color="auto"/>
            <w:bottom w:val="none" w:sz="0" w:space="0" w:color="auto"/>
            <w:right w:val="none" w:sz="0" w:space="0" w:color="auto"/>
          </w:divBdr>
          <w:divsChild>
            <w:div w:id="945114929">
              <w:marLeft w:val="0"/>
              <w:marRight w:val="0"/>
              <w:marTop w:val="0"/>
              <w:marBottom w:val="0"/>
              <w:divBdr>
                <w:top w:val="none" w:sz="0" w:space="0" w:color="auto"/>
                <w:left w:val="none" w:sz="0" w:space="0" w:color="auto"/>
                <w:bottom w:val="none" w:sz="0" w:space="0" w:color="auto"/>
                <w:right w:val="none" w:sz="0" w:space="0" w:color="auto"/>
              </w:divBdr>
            </w:div>
          </w:divsChild>
        </w:div>
        <w:div w:id="406195746">
          <w:marLeft w:val="0"/>
          <w:marRight w:val="0"/>
          <w:marTop w:val="0"/>
          <w:marBottom w:val="0"/>
          <w:divBdr>
            <w:top w:val="none" w:sz="0" w:space="0" w:color="auto"/>
            <w:left w:val="none" w:sz="0" w:space="0" w:color="auto"/>
            <w:bottom w:val="none" w:sz="0" w:space="0" w:color="auto"/>
            <w:right w:val="none" w:sz="0" w:space="0" w:color="auto"/>
          </w:divBdr>
          <w:divsChild>
            <w:div w:id="1267614038">
              <w:marLeft w:val="0"/>
              <w:marRight w:val="0"/>
              <w:marTop w:val="0"/>
              <w:marBottom w:val="0"/>
              <w:divBdr>
                <w:top w:val="none" w:sz="0" w:space="0" w:color="auto"/>
                <w:left w:val="none" w:sz="0" w:space="0" w:color="auto"/>
                <w:bottom w:val="none" w:sz="0" w:space="0" w:color="auto"/>
                <w:right w:val="none" w:sz="0" w:space="0" w:color="auto"/>
              </w:divBdr>
            </w:div>
          </w:divsChild>
        </w:div>
        <w:div w:id="2063021757">
          <w:marLeft w:val="0"/>
          <w:marRight w:val="0"/>
          <w:marTop w:val="0"/>
          <w:marBottom w:val="0"/>
          <w:divBdr>
            <w:top w:val="none" w:sz="0" w:space="0" w:color="auto"/>
            <w:left w:val="none" w:sz="0" w:space="0" w:color="auto"/>
            <w:bottom w:val="none" w:sz="0" w:space="0" w:color="auto"/>
            <w:right w:val="none" w:sz="0" w:space="0" w:color="auto"/>
          </w:divBdr>
          <w:divsChild>
            <w:div w:id="959579169">
              <w:marLeft w:val="0"/>
              <w:marRight w:val="0"/>
              <w:marTop w:val="0"/>
              <w:marBottom w:val="0"/>
              <w:divBdr>
                <w:top w:val="none" w:sz="0" w:space="0" w:color="auto"/>
                <w:left w:val="none" w:sz="0" w:space="0" w:color="auto"/>
                <w:bottom w:val="none" w:sz="0" w:space="0" w:color="auto"/>
                <w:right w:val="none" w:sz="0" w:space="0" w:color="auto"/>
              </w:divBdr>
            </w:div>
          </w:divsChild>
        </w:div>
        <w:div w:id="1022517944">
          <w:marLeft w:val="0"/>
          <w:marRight w:val="0"/>
          <w:marTop w:val="0"/>
          <w:marBottom w:val="0"/>
          <w:divBdr>
            <w:top w:val="none" w:sz="0" w:space="0" w:color="auto"/>
            <w:left w:val="none" w:sz="0" w:space="0" w:color="auto"/>
            <w:bottom w:val="none" w:sz="0" w:space="0" w:color="auto"/>
            <w:right w:val="none" w:sz="0" w:space="0" w:color="auto"/>
          </w:divBdr>
          <w:divsChild>
            <w:div w:id="2111076732">
              <w:marLeft w:val="0"/>
              <w:marRight w:val="0"/>
              <w:marTop w:val="0"/>
              <w:marBottom w:val="0"/>
              <w:divBdr>
                <w:top w:val="none" w:sz="0" w:space="0" w:color="auto"/>
                <w:left w:val="none" w:sz="0" w:space="0" w:color="auto"/>
                <w:bottom w:val="none" w:sz="0" w:space="0" w:color="auto"/>
                <w:right w:val="none" w:sz="0" w:space="0" w:color="auto"/>
              </w:divBdr>
            </w:div>
          </w:divsChild>
        </w:div>
        <w:div w:id="1720981375">
          <w:marLeft w:val="0"/>
          <w:marRight w:val="0"/>
          <w:marTop w:val="0"/>
          <w:marBottom w:val="0"/>
          <w:divBdr>
            <w:top w:val="none" w:sz="0" w:space="0" w:color="auto"/>
            <w:left w:val="none" w:sz="0" w:space="0" w:color="auto"/>
            <w:bottom w:val="none" w:sz="0" w:space="0" w:color="auto"/>
            <w:right w:val="none" w:sz="0" w:space="0" w:color="auto"/>
          </w:divBdr>
          <w:divsChild>
            <w:div w:id="1465730042">
              <w:marLeft w:val="0"/>
              <w:marRight w:val="0"/>
              <w:marTop w:val="0"/>
              <w:marBottom w:val="0"/>
              <w:divBdr>
                <w:top w:val="none" w:sz="0" w:space="0" w:color="auto"/>
                <w:left w:val="none" w:sz="0" w:space="0" w:color="auto"/>
                <w:bottom w:val="none" w:sz="0" w:space="0" w:color="auto"/>
                <w:right w:val="none" w:sz="0" w:space="0" w:color="auto"/>
              </w:divBdr>
            </w:div>
          </w:divsChild>
        </w:div>
        <w:div w:id="2134902673">
          <w:marLeft w:val="0"/>
          <w:marRight w:val="0"/>
          <w:marTop w:val="0"/>
          <w:marBottom w:val="0"/>
          <w:divBdr>
            <w:top w:val="none" w:sz="0" w:space="0" w:color="auto"/>
            <w:left w:val="none" w:sz="0" w:space="0" w:color="auto"/>
            <w:bottom w:val="none" w:sz="0" w:space="0" w:color="auto"/>
            <w:right w:val="none" w:sz="0" w:space="0" w:color="auto"/>
          </w:divBdr>
          <w:divsChild>
            <w:div w:id="1626082932">
              <w:marLeft w:val="0"/>
              <w:marRight w:val="0"/>
              <w:marTop w:val="0"/>
              <w:marBottom w:val="0"/>
              <w:divBdr>
                <w:top w:val="none" w:sz="0" w:space="0" w:color="auto"/>
                <w:left w:val="none" w:sz="0" w:space="0" w:color="auto"/>
                <w:bottom w:val="none" w:sz="0" w:space="0" w:color="auto"/>
                <w:right w:val="none" w:sz="0" w:space="0" w:color="auto"/>
              </w:divBdr>
            </w:div>
          </w:divsChild>
        </w:div>
        <w:div w:id="423307250">
          <w:marLeft w:val="0"/>
          <w:marRight w:val="0"/>
          <w:marTop w:val="0"/>
          <w:marBottom w:val="0"/>
          <w:divBdr>
            <w:top w:val="none" w:sz="0" w:space="0" w:color="auto"/>
            <w:left w:val="none" w:sz="0" w:space="0" w:color="auto"/>
            <w:bottom w:val="none" w:sz="0" w:space="0" w:color="auto"/>
            <w:right w:val="none" w:sz="0" w:space="0" w:color="auto"/>
          </w:divBdr>
          <w:divsChild>
            <w:div w:id="1257522855">
              <w:marLeft w:val="0"/>
              <w:marRight w:val="0"/>
              <w:marTop w:val="0"/>
              <w:marBottom w:val="0"/>
              <w:divBdr>
                <w:top w:val="none" w:sz="0" w:space="0" w:color="auto"/>
                <w:left w:val="none" w:sz="0" w:space="0" w:color="auto"/>
                <w:bottom w:val="none" w:sz="0" w:space="0" w:color="auto"/>
                <w:right w:val="none" w:sz="0" w:space="0" w:color="auto"/>
              </w:divBdr>
            </w:div>
          </w:divsChild>
        </w:div>
        <w:div w:id="456921843">
          <w:marLeft w:val="0"/>
          <w:marRight w:val="0"/>
          <w:marTop w:val="0"/>
          <w:marBottom w:val="0"/>
          <w:divBdr>
            <w:top w:val="none" w:sz="0" w:space="0" w:color="auto"/>
            <w:left w:val="none" w:sz="0" w:space="0" w:color="auto"/>
            <w:bottom w:val="none" w:sz="0" w:space="0" w:color="auto"/>
            <w:right w:val="none" w:sz="0" w:space="0" w:color="auto"/>
          </w:divBdr>
          <w:divsChild>
            <w:div w:id="2059696227">
              <w:marLeft w:val="0"/>
              <w:marRight w:val="0"/>
              <w:marTop w:val="0"/>
              <w:marBottom w:val="0"/>
              <w:divBdr>
                <w:top w:val="none" w:sz="0" w:space="0" w:color="auto"/>
                <w:left w:val="none" w:sz="0" w:space="0" w:color="auto"/>
                <w:bottom w:val="none" w:sz="0" w:space="0" w:color="auto"/>
                <w:right w:val="none" w:sz="0" w:space="0" w:color="auto"/>
              </w:divBdr>
            </w:div>
          </w:divsChild>
        </w:div>
        <w:div w:id="2069767137">
          <w:marLeft w:val="0"/>
          <w:marRight w:val="0"/>
          <w:marTop w:val="0"/>
          <w:marBottom w:val="0"/>
          <w:divBdr>
            <w:top w:val="none" w:sz="0" w:space="0" w:color="auto"/>
            <w:left w:val="none" w:sz="0" w:space="0" w:color="auto"/>
            <w:bottom w:val="none" w:sz="0" w:space="0" w:color="auto"/>
            <w:right w:val="none" w:sz="0" w:space="0" w:color="auto"/>
          </w:divBdr>
          <w:divsChild>
            <w:div w:id="341977995">
              <w:marLeft w:val="0"/>
              <w:marRight w:val="0"/>
              <w:marTop w:val="0"/>
              <w:marBottom w:val="0"/>
              <w:divBdr>
                <w:top w:val="none" w:sz="0" w:space="0" w:color="auto"/>
                <w:left w:val="none" w:sz="0" w:space="0" w:color="auto"/>
                <w:bottom w:val="none" w:sz="0" w:space="0" w:color="auto"/>
                <w:right w:val="none" w:sz="0" w:space="0" w:color="auto"/>
              </w:divBdr>
            </w:div>
          </w:divsChild>
        </w:div>
        <w:div w:id="495849663">
          <w:marLeft w:val="0"/>
          <w:marRight w:val="0"/>
          <w:marTop w:val="0"/>
          <w:marBottom w:val="0"/>
          <w:divBdr>
            <w:top w:val="none" w:sz="0" w:space="0" w:color="auto"/>
            <w:left w:val="none" w:sz="0" w:space="0" w:color="auto"/>
            <w:bottom w:val="none" w:sz="0" w:space="0" w:color="auto"/>
            <w:right w:val="none" w:sz="0" w:space="0" w:color="auto"/>
          </w:divBdr>
          <w:divsChild>
            <w:div w:id="2041316923">
              <w:marLeft w:val="0"/>
              <w:marRight w:val="0"/>
              <w:marTop w:val="0"/>
              <w:marBottom w:val="0"/>
              <w:divBdr>
                <w:top w:val="none" w:sz="0" w:space="0" w:color="auto"/>
                <w:left w:val="none" w:sz="0" w:space="0" w:color="auto"/>
                <w:bottom w:val="none" w:sz="0" w:space="0" w:color="auto"/>
                <w:right w:val="none" w:sz="0" w:space="0" w:color="auto"/>
              </w:divBdr>
            </w:div>
          </w:divsChild>
        </w:div>
        <w:div w:id="1016542837">
          <w:marLeft w:val="0"/>
          <w:marRight w:val="0"/>
          <w:marTop w:val="0"/>
          <w:marBottom w:val="0"/>
          <w:divBdr>
            <w:top w:val="none" w:sz="0" w:space="0" w:color="auto"/>
            <w:left w:val="none" w:sz="0" w:space="0" w:color="auto"/>
            <w:bottom w:val="none" w:sz="0" w:space="0" w:color="auto"/>
            <w:right w:val="none" w:sz="0" w:space="0" w:color="auto"/>
          </w:divBdr>
          <w:divsChild>
            <w:div w:id="136343725">
              <w:marLeft w:val="0"/>
              <w:marRight w:val="0"/>
              <w:marTop w:val="0"/>
              <w:marBottom w:val="0"/>
              <w:divBdr>
                <w:top w:val="none" w:sz="0" w:space="0" w:color="auto"/>
                <w:left w:val="none" w:sz="0" w:space="0" w:color="auto"/>
                <w:bottom w:val="none" w:sz="0" w:space="0" w:color="auto"/>
                <w:right w:val="none" w:sz="0" w:space="0" w:color="auto"/>
              </w:divBdr>
            </w:div>
          </w:divsChild>
        </w:div>
        <w:div w:id="574972632">
          <w:marLeft w:val="0"/>
          <w:marRight w:val="0"/>
          <w:marTop w:val="0"/>
          <w:marBottom w:val="0"/>
          <w:divBdr>
            <w:top w:val="none" w:sz="0" w:space="0" w:color="auto"/>
            <w:left w:val="none" w:sz="0" w:space="0" w:color="auto"/>
            <w:bottom w:val="none" w:sz="0" w:space="0" w:color="auto"/>
            <w:right w:val="none" w:sz="0" w:space="0" w:color="auto"/>
          </w:divBdr>
          <w:divsChild>
            <w:div w:id="841359823">
              <w:marLeft w:val="0"/>
              <w:marRight w:val="0"/>
              <w:marTop w:val="0"/>
              <w:marBottom w:val="0"/>
              <w:divBdr>
                <w:top w:val="none" w:sz="0" w:space="0" w:color="auto"/>
                <w:left w:val="none" w:sz="0" w:space="0" w:color="auto"/>
                <w:bottom w:val="none" w:sz="0" w:space="0" w:color="auto"/>
                <w:right w:val="none" w:sz="0" w:space="0" w:color="auto"/>
              </w:divBdr>
            </w:div>
          </w:divsChild>
        </w:div>
        <w:div w:id="1866290036">
          <w:marLeft w:val="0"/>
          <w:marRight w:val="0"/>
          <w:marTop w:val="0"/>
          <w:marBottom w:val="0"/>
          <w:divBdr>
            <w:top w:val="none" w:sz="0" w:space="0" w:color="auto"/>
            <w:left w:val="none" w:sz="0" w:space="0" w:color="auto"/>
            <w:bottom w:val="none" w:sz="0" w:space="0" w:color="auto"/>
            <w:right w:val="none" w:sz="0" w:space="0" w:color="auto"/>
          </w:divBdr>
          <w:divsChild>
            <w:div w:id="688722328">
              <w:marLeft w:val="0"/>
              <w:marRight w:val="0"/>
              <w:marTop w:val="0"/>
              <w:marBottom w:val="0"/>
              <w:divBdr>
                <w:top w:val="none" w:sz="0" w:space="0" w:color="auto"/>
                <w:left w:val="none" w:sz="0" w:space="0" w:color="auto"/>
                <w:bottom w:val="none" w:sz="0" w:space="0" w:color="auto"/>
                <w:right w:val="none" w:sz="0" w:space="0" w:color="auto"/>
              </w:divBdr>
            </w:div>
          </w:divsChild>
        </w:div>
        <w:div w:id="1731072794">
          <w:marLeft w:val="0"/>
          <w:marRight w:val="0"/>
          <w:marTop w:val="0"/>
          <w:marBottom w:val="0"/>
          <w:divBdr>
            <w:top w:val="none" w:sz="0" w:space="0" w:color="auto"/>
            <w:left w:val="none" w:sz="0" w:space="0" w:color="auto"/>
            <w:bottom w:val="none" w:sz="0" w:space="0" w:color="auto"/>
            <w:right w:val="none" w:sz="0" w:space="0" w:color="auto"/>
          </w:divBdr>
          <w:divsChild>
            <w:div w:id="744960857">
              <w:marLeft w:val="0"/>
              <w:marRight w:val="0"/>
              <w:marTop w:val="0"/>
              <w:marBottom w:val="0"/>
              <w:divBdr>
                <w:top w:val="none" w:sz="0" w:space="0" w:color="auto"/>
                <w:left w:val="none" w:sz="0" w:space="0" w:color="auto"/>
                <w:bottom w:val="none" w:sz="0" w:space="0" w:color="auto"/>
                <w:right w:val="none" w:sz="0" w:space="0" w:color="auto"/>
              </w:divBdr>
            </w:div>
          </w:divsChild>
        </w:div>
        <w:div w:id="1248535440">
          <w:marLeft w:val="0"/>
          <w:marRight w:val="0"/>
          <w:marTop w:val="0"/>
          <w:marBottom w:val="0"/>
          <w:divBdr>
            <w:top w:val="none" w:sz="0" w:space="0" w:color="auto"/>
            <w:left w:val="none" w:sz="0" w:space="0" w:color="auto"/>
            <w:bottom w:val="none" w:sz="0" w:space="0" w:color="auto"/>
            <w:right w:val="none" w:sz="0" w:space="0" w:color="auto"/>
          </w:divBdr>
          <w:divsChild>
            <w:div w:id="1627808186">
              <w:marLeft w:val="0"/>
              <w:marRight w:val="0"/>
              <w:marTop w:val="0"/>
              <w:marBottom w:val="0"/>
              <w:divBdr>
                <w:top w:val="none" w:sz="0" w:space="0" w:color="auto"/>
                <w:left w:val="none" w:sz="0" w:space="0" w:color="auto"/>
                <w:bottom w:val="none" w:sz="0" w:space="0" w:color="auto"/>
                <w:right w:val="none" w:sz="0" w:space="0" w:color="auto"/>
              </w:divBdr>
            </w:div>
          </w:divsChild>
        </w:div>
        <w:div w:id="765922493">
          <w:marLeft w:val="0"/>
          <w:marRight w:val="0"/>
          <w:marTop w:val="0"/>
          <w:marBottom w:val="0"/>
          <w:divBdr>
            <w:top w:val="none" w:sz="0" w:space="0" w:color="auto"/>
            <w:left w:val="none" w:sz="0" w:space="0" w:color="auto"/>
            <w:bottom w:val="none" w:sz="0" w:space="0" w:color="auto"/>
            <w:right w:val="none" w:sz="0" w:space="0" w:color="auto"/>
          </w:divBdr>
          <w:divsChild>
            <w:div w:id="1742947998">
              <w:marLeft w:val="0"/>
              <w:marRight w:val="0"/>
              <w:marTop w:val="0"/>
              <w:marBottom w:val="0"/>
              <w:divBdr>
                <w:top w:val="none" w:sz="0" w:space="0" w:color="auto"/>
                <w:left w:val="none" w:sz="0" w:space="0" w:color="auto"/>
                <w:bottom w:val="none" w:sz="0" w:space="0" w:color="auto"/>
                <w:right w:val="none" w:sz="0" w:space="0" w:color="auto"/>
              </w:divBdr>
            </w:div>
          </w:divsChild>
        </w:div>
        <w:div w:id="2116320955">
          <w:marLeft w:val="0"/>
          <w:marRight w:val="0"/>
          <w:marTop w:val="0"/>
          <w:marBottom w:val="0"/>
          <w:divBdr>
            <w:top w:val="none" w:sz="0" w:space="0" w:color="auto"/>
            <w:left w:val="none" w:sz="0" w:space="0" w:color="auto"/>
            <w:bottom w:val="none" w:sz="0" w:space="0" w:color="auto"/>
            <w:right w:val="none" w:sz="0" w:space="0" w:color="auto"/>
          </w:divBdr>
          <w:divsChild>
            <w:div w:id="910772736">
              <w:marLeft w:val="0"/>
              <w:marRight w:val="0"/>
              <w:marTop w:val="0"/>
              <w:marBottom w:val="0"/>
              <w:divBdr>
                <w:top w:val="none" w:sz="0" w:space="0" w:color="auto"/>
                <w:left w:val="none" w:sz="0" w:space="0" w:color="auto"/>
                <w:bottom w:val="none" w:sz="0" w:space="0" w:color="auto"/>
                <w:right w:val="none" w:sz="0" w:space="0" w:color="auto"/>
              </w:divBdr>
            </w:div>
          </w:divsChild>
        </w:div>
        <w:div w:id="996878637">
          <w:marLeft w:val="0"/>
          <w:marRight w:val="0"/>
          <w:marTop w:val="0"/>
          <w:marBottom w:val="0"/>
          <w:divBdr>
            <w:top w:val="none" w:sz="0" w:space="0" w:color="auto"/>
            <w:left w:val="none" w:sz="0" w:space="0" w:color="auto"/>
            <w:bottom w:val="none" w:sz="0" w:space="0" w:color="auto"/>
            <w:right w:val="none" w:sz="0" w:space="0" w:color="auto"/>
          </w:divBdr>
          <w:divsChild>
            <w:div w:id="71704469">
              <w:marLeft w:val="0"/>
              <w:marRight w:val="0"/>
              <w:marTop w:val="0"/>
              <w:marBottom w:val="0"/>
              <w:divBdr>
                <w:top w:val="none" w:sz="0" w:space="0" w:color="auto"/>
                <w:left w:val="none" w:sz="0" w:space="0" w:color="auto"/>
                <w:bottom w:val="none" w:sz="0" w:space="0" w:color="auto"/>
                <w:right w:val="none" w:sz="0" w:space="0" w:color="auto"/>
              </w:divBdr>
            </w:div>
          </w:divsChild>
        </w:div>
        <w:div w:id="1547833290">
          <w:marLeft w:val="0"/>
          <w:marRight w:val="0"/>
          <w:marTop w:val="0"/>
          <w:marBottom w:val="0"/>
          <w:divBdr>
            <w:top w:val="none" w:sz="0" w:space="0" w:color="auto"/>
            <w:left w:val="none" w:sz="0" w:space="0" w:color="auto"/>
            <w:bottom w:val="none" w:sz="0" w:space="0" w:color="auto"/>
            <w:right w:val="none" w:sz="0" w:space="0" w:color="auto"/>
          </w:divBdr>
          <w:divsChild>
            <w:div w:id="890925777">
              <w:marLeft w:val="0"/>
              <w:marRight w:val="0"/>
              <w:marTop w:val="0"/>
              <w:marBottom w:val="0"/>
              <w:divBdr>
                <w:top w:val="none" w:sz="0" w:space="0" w:color="auto"/>
                <w:left w:val="none" w:sz="0" w:space="0" w:color="auto"/>
                <w:bottom w:val="none" w:sz="0" w:space="0" w:color="auto"/>
                <w:right w:val="none" w:sz="0" w:space="0" w:color="auto"/>
              </w:divBdr>
            </w:div>
          </w:divsChild>
        </w:div>
        <w:div w:id="944774670">
          <w:marLeft w:val="0"/>
          <w:marRight w:val="0"/>
          <w:marTop w:val="0"/>
          <w:marBottom w:val="0"/>
          <w:divBdr>
            <w:top w:val="none" w:sz="0" w:space="0" w:color="auto"/>
            <w:left w:val="none" w:sz="0" w:space="0" w:color="auto"/>
            <w:bottom w:val="none" w:sz="0" w:space="0" w:color="auto"/>
            <w:right w:val="none" w:sz="0" w:space="0" w:color="auto"/>
          </w:divBdr>
          <w:divsChild>
            <w:div w:id="1424758730">
              <w:marLeft w:val="0"/>
              <w:marRight w:val="0"/>
              <w:marTop w:val="0"/>
              <w:marBottom w:val="0"/>
              <w:divBdr>
                <w:top w:val="none" w:sz="0" w:space="0" w:color="auto"/>
                <w:left w:val="none" w:sz="0" w:space="0" w:color="auto"/>
                <w:bottom w:val="none" w:sz="0" w:space="0" w:color="auto"/>
                <w:right w:val="none" w:sz="0" w:space="0" w:color="auto"/>
              </w:divBdr>
            </w:div>
          </w:divsChild>
        </w:div>
        <w:div w:id="1048921309">
          <w:marLeft w:val="0"/>
          <w:marRight w:val="0"/>
          <w:marTop w:val="0"/>
          <w:marBottom w:val="0"/>
          <w:divBdr>
            <w:top w:val="none" w:sz="0" w:space="0" w:color="auto"/>
            <w:left w:val="none" w:sz="0" w:space="0" w:color="auto"/>
            <w:bottom w:val="none" w:sz="0" w:space="0" w:color="auto"/>
            <w:right w:val="none" w:sz="0" w:space="0" w:color="auto"/>
          </w:divBdr>
          <w:divsChild>
            <w:div w:id="111091485">
              <w:marLeft w:val="0"/>
              <w:marRight w:val="0"/>
              <w:marTop w:val="0"/>
              <w:marBottom w:val="0"/>
              <w:divBdr>
                <w:top w:val="none" w:sz="0" w:space="0" w:color="auto"/>
                <w:left w:val="none" w:sz="0" w:space="0" w:color="auto"/>
                <w:bottom w:val="none" w:sz="0" w:space="0" w:color="auto"/>
                <w:right w:val="none" w:sz="0" w:space="0" w:color="auto"/>
              </w:divBdr>
            </w:div>
          </w:divsChild>
        </w:div>
        <w:div w:id="536046542">
          <w:marLeft w:val="0"/>
          <w:marRight w:val="0"/>
          <w:marTop w:val="0"/>
          <w:marBottom w:val="0"/>
          <w:divBdr>
            <w:top w:val="none" w:sz="0" w:space="0" w:color="auto"/>
            <w:left w:val="none" w:sz="0" w:space="0" w:color="auto"/>
            <w:bottom w:val="none" w:sz="0" w:space="0" w:color="auto"/>
            <w:right w:val="none" w:sz="0" w:space="0" w:color="auto"/>
          </w:divBdr>
          <w:divsChild>
            <w:div w:id="1888684674">
              <w:marLeft w:val="0"/>
              <w:marRight w:val="0"/>
              <w:marTop w:val="0"/>
              <w:marBottom w:val="0"/>
              <w:divBdr>
                <w:top w:val="none" w:sz="0" w:space="0" w:color="auto"/>
                <w:left w:val="none" w:sz="0" w:space="0" w:color="auto"/>
                <w:bottom w:val="none" w:sz="0" w:space="0" w:color="auto"/>
                <w:right w:val="none" w:sz="0" w:space="0" w:color="auto"/>
              </w:divBdr>
            </w:div>
          </w:divsChild>
        </w:div>
        <w:div w:id="726882148">
          <w:marLeft w:val="0"/>
          <w:marRight w:val="0"/>
          <w:marTop w:val="0"/>
          <w:marBottom w:val="0"/>
          <w:divBdr>
            <w:top w:val="none" w:sz="0" w:space="0" w:color="auto"/>
            <w:left w:val="none" w:sz="0" w:space="0" w:color="auto"/>
            <w:bottom w:val="none" w:sz="0" w:space="0" w:color="auto"/>
            <w:right w:val="none" w:sz="0" w:space="0" w:color="auto"/>
          </w:divBdr>
          <w:divsChild>
            <w:div w:id="1662151805">
              <w:marLeft w:val="0"/>
              <w:marRight w:val="0"/>
              <w:marTop w:val="0"/>
              <w:marBottom w:val="0"/>
              <w:divBdr>
                <w:top w:val="none" w:sz="0" w:space="0" w:color="auto"/>
                <w:left w:val="none" w:sz="0" w:space="0" w:color="auto"/>
                <w:bottom w:val="none" w:sz="0" w:space="0" w:color="auto"/>
                <w:right w:val="none" w:sz="0" w:space="0" w:color="auto"/>
              </w:divBdr>
            </w:div>
          </w:divsChild>
        </w:div>
        <w:div w:id="1297417889">
          <w:marLeft w:val="0"/>
          <w:marRight w:val="0"/>
          <w:marTop w:val="0"/>
          <w:marBottom w:val="0"/>
          <w:divBdr>
            <w:top w:val="none" w:sz="0" w:space="0" w:color="auto"/>
            <w:left w:val="none" w:sz="0" w:space="0" w:color="auto"/>
            <w:bottom w:val="none" w:sz="0" w:space="0" w:color="auto"/>
            <w:right w:val="none" w:sz="0" w:space="0" w:color="auto"/>
          </w:divBdr>
          <w:divsChild>
            <w:div w:id="1002977149">
              <w:marLeft w:val="0"/>
              <w:marRight w:val="0"/>
              <w:marTop w:val="0"/>
              <w:marBottom w:val="0"/>
              <w:divBdr>
                <w:top w:val="none" w:sz="0" w:space="0" w:color="auto"/>
                <w:left w:val="none" w:sz="0" w:space="0" w:color="auto"/>
                <w:bottom w:val="none" w:sz="0" w:space="0" w:color="auto"/>
                <w:right w:val="none" w:sz="0" w:space="0" w:color="auto"/>
              </w:divBdr>
            </w:div>
          </w:divsChild>
        </w:div>
        <w:div w:id="1303850386">
          <w:marLeft w:val="0"/>
          <w:marRight w:val="0"/>
          <w:marTop w:val="0"/>
          <w:marBottom w:val="0"/>
          <w:divBdr>
            <w:top w:val="none" w:sz="0" w:space="0" w:color="auto"/>
            <w:left w:val="none" w:sz="0" w:space="0" w:color="auto"/>
            <w:bottom w:val="none" w:sz="0" w:space="0" w:color="auto"/>
            <w:right w:val="none" w:sz="0" w:space="0" w:color="auto"/>
          </w:divBdr>
          <w:divsChild>
            <w:div w:id="1415977527">
              <w:marLeft w:val="0"/>
              <w:marRight w:val="0"/>
              <w:marTop w:val="0"/>
              <w:marBottom w:val="0"/>
              <w:divBdr>
                <w:top w:val="none" w:sz="0" w:space="0" w:color="auto"/>
                <w:left w:val="none" w:sz="0" w:space="0" w:color="auto"/>
                <w:bottom w:val="none" w:sz="0" w:space="0" w:color="auto"/>
                <w:right w:val="none" w:sz="0" w:space="0" w:color="auto"/>
              </w:divBdr>
            </w:div>
          </w:divsChild>
        </w:div>
        <w:div w:id="457801489">
          <w:marLeft w:val="0"/>
          <w:marRight w:val="0"/>
          <w:marTop w:val="0"/>
          <w:marBottom w:val="0"/>
          <w:divBdr>
            <w:top w:val="none" w:sz="0" w:space="0" w:color="auto"/>
            <w:left w:val="none" w:sz="0" w:space="0" w:color="auto"/>
            <w:bottom w:val="none" w:sz="0" w:space="0" w:color="auto"/>
            <w:right w:val="none" w:sz="0" w:space="0" w:color="auto"/>
          </w:divBdr>
          <w:divsChild>
            <w:div w:id="1558007070">
              <w:marLeft w:val="0"/>
              <w:marRight w:val="0"/>
              <w:marTop w:val="0"/>
              <w:marBottom w:val="0"/>
              <w:divBdr>
                <w:top w:val="none" w:sz="0" w:space="0" w:color="auto"/>
                <w:left w:val="none" w:sz="0" w:space="0" w:color="auto"/>
                <w:bottom w:val="none" w:sz="0" w:space="0" w:color="auto"/>
                <w:right w:val="none" w:sz="0" w:space="0" w:color="auto"/>
              </w:divBdr>
            </w:div>
          </w:divsChild>
        </w:div>
        <w:div w:id="1340356370">
          <w:marLeft w:val="0"/>
          <w:marRight w:val="0"/>
          <w:marTop w:val="0"/>
          <w:marBottom w:val="0"/>
          <w:divBdr>
            <w:top w:val="none" w:sz="0" w:space="0" w:color="auto"/>
            <w:left w:val="none" w:sz="0" w:space="0" w:color="auto"/>
            <w:bottom w:val="none" w:sz="0" w:space="0" w:color="auto"/>
            <w:right w:val="none" w:sz="0" w:space="0" w:color="auto"/>
          </w:divBdr>
          <w:divsChild>
            <w:div w:id="1613248755">
              <w:marLeft w:val="0"/>
              <w:marRight w:val="0"/>
              <w:marTop w:val="0"/>
              <w:marBottom w:val="0"/>
              <w:divBdr>
                <w:top w:val="none" w:sz="0" w:space="0" w:color="auto"/>
                <w:left w:val="none" w:sz="0" w:space="0" w:color="auto"/>
                <w:bottom w:val="none" w:sz="0" w:space="0" w:color="auto"/>
                <w:right w:val="none" w:sz="0" w:space="0" w:color="auto"/>
              </w:divBdr>
            </w:div>
          </w:divsChild>
        </w:div>
        <w:div w:id="338578015">
          <w:marLeft w:val="0"/>
          <w:marRight w:val="0"/>
          <w:marTop w:val="0"/>
          <w:marBottom w:val="0"/>
          <w:divBdr>
            <w:top w:val="none" w:sz="0" w:space="0" w:color="auto"/>
            <w:left w:val="none" w:sz="0" w:space="0" w:color="auto"/>
            <w:bottom w:val="none" w:sz="0" w:space="0" w:color="auto"/>
            <w:right w:val="none" w:sz="0" w:space="0" w:color="auto"/>
          </w:divBdr>
          <w:divsChild>
            <w:div w:id="1451827366">
              <w:marLeft w:val="0"/>
              <w:marRight w:val="0"/>
              <w:marTop w:val="0"/>
              <w:marBottom w:val="0"/>
              <w:divBdr>
                <w:top w:val="none" w:sz="0" w:space="0" w:color="auto"/>
                <w:left w:val="none" w:sz="0" w:space="0" w:color="auto"/>
                <w:bottom w:val="none" w:sz="0" w:space="0" w:color="auto"/>
                <w:right w:val="none" w:sz="0" w:space="0" w:color="auto"/>
              </w:divBdr>
            </w:div>
          </w:divsChild>
        </w:div>
        <w:div w:id="124202842">
          <w:marLeft w:val="0"/>
          <w:marRight w:val="0"/>
          <w:marTop w:val="0"/>
          <w:marBottom w:val="0"/>
          <w:divBdr>
            <w:top w:val="none" w:sz="0" w:space="0" w:color="auto"/>
            <w:left w:val="none" w:sz="0" w:space="0" w:color="auto"/>
            <w:bottom w:val="none" w:sz="0" w:space="0" w:color="auto"/>
            <w:right w:val="none" w:sz="0" w:space="0" w:color="auto"/>
          </w:divBdr>
          <w:divsChild>
            <w:div w:id="704404907">
              <w:marLeft w:val="0"/>
              <w:marRight w:val="0"/>
              <w:marTop w:val="0"/>
              <w:marBottom w:val="0"/>
              <w:divBdr>
                <w:top w:val="none" w:sz="0" w:space="0" w:color="auto"/>
                <w:left w:val="none" w:sz="0" w:space="0" w:color="auto"/>
                <w:bottom w:val="none" w:sz="0" w:space="0" w:color="auto"/>
                <w:right w:val="none" w:sz="0" w:space="0" w:color="auto"/>
              </w:divBdr>
            </w:div>
          </w:divsChild>
        </w:div>
        <w:div w:id="909728375">
          <w:marLeft w:val="0"/>
          <w:marRight w:val="0"/>
          <w:marTop w:val="0"/>
          <w:marBottom w:val="0"/>
          <w:divBdr>
            <w:top w:val="none" w:sz="0" w:space="0" w:color="auto"/>
            <w:left w:val="none" w:sz="0" w:space="0" w:color="auto"/>
            <w:bottom w:val="none" w:sz="0" w:space="0" w:color="auto"/>
            <w:right w:val="none" w:sz="0" w:space="0" w:color="auto"/>
          </w:divBdr>
          <w:divsChild>
            <w:div w:id="829909011">
              <w:marLeft w:val="0"/>
              <w:marRight w:val="0"/>
              <w:marTop w:val="0"/>
              <w:marBottom w:val="0"/>
              <w:divBdr>
                <w:top w:val="none" w:sz="0" w:space="0" w:color="auto"/>
                <w:left w:val="none" w:sz="0" w:space="0" w:color="auto"/>
                <w:bottom w:val="none" w:sz="0" w:space="0" w:color="auto"/>
                <w:right w:val="none" w:sz="0" w:space="0" w:color="auto"/>
              </w:divBdr>
            </w:div>
          </w:divsChild>
        </w:div>
        <w:div w:id="727073274">
          <w:marLeft w:val="0"/>
          <w:marRight w:val="0"/>
          <w:marTop w:val="0"/>
          <w:marBottom w:val="0"/>
          <w:divBdr>
            <w:top w:val="none" w:sz="0" w:space="0" w:color="auto"/>
            <w:left w:val="none" w:sz="0" w:space="0" w:color="auto"/>
            <w:bottom w:val="none" w:sz="0" w:space="0" w:color="auto"/>
            <w:right w:val="none" w:sz="0" w:space="0" w:color="auto"/>
          </w:divBdr>
          <w:divsChild>
            <w:div w:id="736899927">
              <w:marLeft w:val="0"/>
              <w:marRight w:val="0"/>
              <w:marTop w:val="0"/>
              <w:marBottom w:val="0"/>
              <w:divBdr>
                <w:top w:val="none" w:sz="0" w:space="0" w:color="auto"/>
                <w:left w:val="none" w:sz="0" w:space="0" w:color="auto"/>
                <w:bottom w:val="none" w:sz="0" w:space="0" w:color="auto"/>
                <w:right w:val="none" w:sz="0" w:space="0" w:color="auto"/>
              </w:divBdr>
            </w:div>
          </w:divsChild>
        </w:div>
        <w:div w:id="75245197">
          <w:marLeft w:val="0"/>
          <w:marRight w:val="0"/>
          <w:marTop w:val="0"/>
          <w:marBottom w:val="0"/>
          <w:divBdr>
            <w:top w:val="none" w:sz="0" w:space="0" w:color="auto"/>
            <w:left w:val="none" w:sz="0" w:space="0" w:color="auto"/>
            <w:bottom w:val="none" w:sz="0" w:space="0" w:color="auto"/>
            <w:right w:val="none" w:sz="0" w:space="0" w:color="auto"/>
          </w:divBdr>
          <w:divsChild>
            <w:div w:id="541211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irsty.Squires@staffs.ac.uk" TargetMode="External"/><Relationship Id="rId13" Type="http://schemas.microsoft.com/office/2018/08/relationships/commentsExtensible" Target="commentsExtensible.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carroll@hotmail.co.uk" TargetMode="External"/><Relationship Id="rId12" Type="http://schemas.microsoft.com/office/2016/09/relationships/commentsIds" Target="commentsIds.xm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babao.org.uk/assets/Uploads/BABAO-Code-of-Practice-2019.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commentsExtended" Target="commentsExtended.xml"/><Relationship Id="rId5" Type="http://schemas.openxmlformats.org/officeDocument/2006/relationships/footnotes" Target="footnotes.xml"/><Relationship Id="rId15" Type="http://schemas.openxmlformats.org/officeDocument/2006/relationships/hyperlink" Target="https://www.babao.org.uk/assets/Uploads/BABAO-Code-of-Ethics-2019.pdf" TargetMode="External"/><Relationship Id="rId10" Type="http://schemas.openxmlformats.org/officeDocument/2006/relationships/comments" Target="comments.xml"/><Relationship Id="rId19" Type="http://schemas.microsoft.com/office/2011/relationships/people" Target="people.xml"/><Relationship Id="rId4" Type="http://schemas.openxmlformats.org/officeDocument/2006/relationships/webSettings" Target="webSettings.xml"/><Relationship Id="rId9" Type="http://schemas.openxmlformats.org/officeDocument/2006/relationships/hyperlink" Target="mailto:e.l.carroll@hotmail.co.uk" TargetMode="External"/><Relationship Id="rId14" Type="http://schemas.openxmlformats.org/officeDocument/2006/relationships/hyperlink" Target="https://doi.org/10.1520/JFS11701J"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21</Pages>
  <Words>7292</Words>
  <Characters>41565</Characters>
  <Application>Microsoft Office Word</Application>
  <DocSecurity>4</DocSecurity>
  <Lines>346</Lines>
  <Paragraphs>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Carroll</dc:creator>
  <cp:keywords/>
  <dc:description/>
  <cp:lastModifiedBy>SQUIRES Kirsty</cp:lastModifiedBy>
  <cp:revision>2</cp:revision>
  <dcterms:created xsi:type="dcterms:W3CDTF">2020-08-03T08:28:00Z</dcterms:created>
  <dcterms:modified xsi:type="dcterms:W3CDTF">2020-08-03T08:28:00Z</dcterms:modified>
</cp:coreProperties>
</file>