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D0CDB" w14:textId="58AF1390" w:rsidR="001902AF" w:rsidRDefault="00DD6139">
      <w:pPr>
        <w:rPr>
          <w:rFonts w:ascii="Tahoma" w:hAnsi="Tahoma"/>
          <w:b/>
          <w:u w:val="single"/>
        </w:rPr>
      </w:pPr>
      <w:r>
        <w:rPr>
          <w:rFonts w:ascii="Tahoma" w:hAnsi="Tahoma"/>
          <w:b/>
          <w:u w:val="single"/>
        </w:rPr>
        <w:t>Three-dimensional</w:t>
      </w:r>
      <w:r w:rsidR="00F57D2F">
        <w:rPr>
          <w:rFonts w:ascii="Tahoma" w:hAnsi="Tahoma"/>
          <w:b/>
          <w:u w:val="single"/>
        </w:rPr>
        <w:t xml:space="preserve"> s</w:t>
      </w:r>
      <w:r w:rsidR="00D873F8">
        <w:rPr>
          <w:rFonts w:ascii="Tahoma" w:hAnsi="Tahoma"/>
          <w:b/>
          <w:u w:val="single"/>
        </w:rPr>
        <w:t>piritual care</w:t>
      </w:r>
      <w:r w:rsidR="00F57D2F">
        <w:rPr>
          <w:rFonts w:ascii="Tahoma" w:hAnsi="Tahoma"/>
          <w:b/>
          <w:u w:val="single"/>
        </w:rPr>
        <w:t xml:space="preserve"> for people living with</w:t>
      </w:r>
      <w:r w:rsidR="00D873F8">
        <w:rPr>
          <w:rFonts w:ascii="Tahoma" w:hAnsi="Tahoma"/>
          <w:b/>
          <w:u w:val="single"/>
        </w:rPr>
        <w:t xml:space="preserve"> dementia</w:t>
      </w:r>
    </w:p>
    <w:p w14:paraId="4F8E6C61" w14:textId="4426F810" w:rsidR="00274C53" w:rsidRPr="00274C53" w:rsidRDefault="00274C53">
      <w:pPr>
        <w:rPr>
          <w:rFonts w:ascii="Tahoma" w:hAnsi="Tahoma"/>
        </w:rPr>
      </w:pPr>
      <w:r>
        <w:rPr>
          <w:rFonts w:ascii="Tahoma" w:hAnsi="Tahoma"/>
          <w:b/>
        </w:rPr>
        <w:t>Peter Kevern</w:t>
      </w:r>
    </w:p>
    <w:p w14:paraId="7432E9A6" w14:textId="046ED912" w:rsidR="00D873F8" w:rsidRDefault="009E0B3C">
      <w:pPr>
        <w:rPr>
          <w:rFonts w:ascii="Tahoma" w:hAnsi="Tahoma"/>
        </w:rPr>
      </w:pPr>
      <w:r>
        <w:rPr>
          <w:rFonts w:ascii="Tahoma" w:hAnsi="Tahoma"/>
        </w:rPr>
        <w:t xml:space="preserve">Ethics Disclaimer </w:t>
      </w:r>
      <w:hyperlink r:id="rId11" w:history="1">
        <w:r w:rsidRPr="00265BBB">
          <w:rPr>
            <w:rStyle w:val="Hyperlink"/>
            <w:rFonts w:ascii="Tahoma" w:hAnsi="Tahoma"/>
          </w:rPr>
          <w:t>https://staffsuniversity.sharepoint.com/sites/EAP/Lists/disclaimer_ethics_form/DispForm.aspx?ID=2073&amp;ContentTypeId=0x0100D303B91B95C1F24CA333D8170DC2AC41&amp;CT=1641392860389&amp;OR=OWA%2DNT&amp;CID=489a0496%2D8416%2Daf24%2D1ac6%2D1f36a8f56b33</w:t>
        </w:r>
      </w:hyperlink>
      <w:r>
        <w:rPr>
          <w:rFonts w:ascii="Tahoma" w:hAnsi="Tahoma"/>
        </w:rPr>
        <w:t xml:space="preserve"> </w:t>
      </w:r>
    </w:p>
    <w:p w14:paraId="593181C3" w14:textId="5A3671F8" w:rsidR="00113F15" w:rsidRDefault="00B30956" w:rsidP="00113F15">
      <w:pPr>
        <w:pStyle w:val="ListParagraph"/>
        <w:ind w:left="0"/>
        <w:rPr>
          <w:rFonts w:ascii="Tahoma" w:hAnsi="Tahoma"/>
        </w:rPr>
      </w:pPr>
      <w:r>
        <w:rPr>
          <w:rFonts w:ascii="Tahoma" w:hAnsi="Tahoma"/>
        </w:rPr>
        <w:t xml:space="preserve">Although it can be difficult to define Spiritual Care, we </w:t>
      </w:r>
      <w:r w:rsidR="00092E31">
        <w:rPr>
          <w:rFonts w:ascii="Tahoma" w:hAnsi="Tahoma"/>
        </w:rPr>
        <w:t xml:space="preserve">generally have a fairly good idea of what good spiritual care looks like. Whether delivered by a ‘professional’ (such as a Pastor, Chaplain, Nurse or Counsellor) or by a volunteer or family member, we expect it to include </w:t>
      </w:r>
      <w:proofErr w:type="gramStart"/>
      <w:r w:rsidR="00092E31">
        <w:rPr>
          <w:rFonts w:ascii="Tahoma" w:hAnsi="Tahoma"/>
        </w:rPr>
        <w:t>a number of</w:t>
      </w:r>
      <w:proofErr w:type="gramEnd"/>
      <w:r w:rsidR="00092E31">
        <w:rPr>
          <w:rFonts w:ascii="Tahoma" w:hAnsi="Tahoma"/>
        </w:rPr>
        <w:t xml:space="preserve"> elements. We expect the carer to listen attentively to the wishes, desires, stories and struggles of the person they are encountering; to participate with them in the search for meaning in their situation, and to leave them feeling happier or more reconciled to their situation. As summarised in a recent large-scale Danish study of healthcare professionals, it </w:t>
      </w:r>
      <w:r w:rsidR="00D403A6">
        <w:rPr>
          <w:rFonts w:ascii="Tahoma" w:hAnsi="Tahoma"/>
        </w:rPr>
        <w:t>recognises the importance of the person’s spirituality and seeks to work with their beliefs and spiritual history to se</w:t>
      </w:r>
      <w:r w:rsidR="00113F15">
        <w:rPr>
          <w:rFonts w:ascii="Tahoma" w:hAnsi="Tahoma"/>
        </w:rPr>
        <w:t>cure the best outcomes for them:  “</w:t>
      </w:r>
      <w:r w:rsidR="00113F15" w:rsidRPr="00113F15">
        <w:rPr>
          <w:rFonts w:ascii="Tahoma" w:hAnsi="Tahoma"/>
        </w:rPr>
        <w:t>using dialogue to explore their thoughts,</w:t>
      </w:r>
      <w:r w:rsidR="00113F15">
        <w:rPr>
          <w:rFonts w:ascii="Tahoma" w:hAnsi="Tahoma"/>
        </w:rPr>
        <w:t xml:space="preserve"> </w:t>
      </w:r>
      <w:r w:rsidR="00113F15" w:rsidRPr="00113F15">
        <w:rPr>
          <w:rFonts w:ascii="Tahoma" w:hAnsi="Tahoma"/>
        </w:rPr>
        <w:t>feelings and outlook on life; and assisting patients in finding meaning and purpose in the things they value, and,</w:t>
      </w:r>
      <w:r w:rsidR="00113F15">
        <w:rPr>
          <w:rFonts w:ascii="Tahoma" w:hAnsi="Tahoma"/>
        </w:rPr>
        <w:t xml:space="preserve"> </w:t>
      </w:r>
      <w:r w:rsidR="00113F15" w:rsidRPr="00113F15">
        <w:rPr>
          <w:rFonts w:ascii="Tahoma" w:hAnsi="Tahoma"/>
        </w:rPr>
        <w:t>if possible, gai</w:t>
      </w:r>
      <w:r w:rsidR="00113F15">
        <w:rPr>
          <w:rFonts w:ascii="Tahoma" w:hAnsi="Tahoma"/>
        </w:rPr>
        <w:t>ning inner peace and well-being”</w:t>
      </w:r>
      <w:r w:rsidR="00113F15" w:rsidRPr="00113F15">
        <w:rPr>
          <w:rFonts w:ascii="Tahoma" w:hAnsi="Tahoma"/>
        </w:rPr>
        <w:t xml:space="preserve"> </w:t>
      </w:r>
      <w:r w:rsidR="00113F15">
        <w:rPr>
          <w:rFonts w:ascii="Tahoma" w:hAnsi="Tahoma"/>
        </w:rPr>
        <w:fldChar w:fldCharType="begin" w:fldLock="1"/>
      </w:r>
      <w:r w:rsidR="003D4EC1">
        <w:rPr>
          <w:rFonts w:ascii="Tahoma" w:hAnsi="Tahoma"/>
        </w:rPr>
        <w:instrText>ADDIN CSL_CITATION {"citationItems":[{"id":"ITEM-1","itemData":{"DOI":"10.1136/bmjopen-2020-042142","ISBN":"2020042142","author":[{"dropping-particle":"","family":"Hvidt","given":"Niels Christian","non-dropping-particle":"","parse-names":false,"suffix":""},{"dropping-particle":"","family":"Nielsen","given":"Kristina Tomra","non-dropping-particle":"","parse-names":false,"suffix":""},{"dropping-particle":"","family":"Kørup","given":"Alex K","non-dropping-particle":"","parse-names":false,"suffix":""},{"dropping-particle":"","family":"Prinds","given":"Christina","non-dropping-particle":"","parse-names":false,"suffix":""},{"dropping-particle":"","family":"Hansen","given":"Dorte Gilså","non-dropping-particle":"","parse-names":false,"suffix":""},{"dropping-particle":"","family":"Viftrup","given":"Dorte Toudal","non-dropping-particle":"","parse-names":false,"suffix":""},{"dropping-particle":"","family":"Hvidt","given":"Elisabeth Assing","non-dropping-particle":"","parse-names":false,"suffix":""},{"dropping-particle":"","family":"Hammer","given":"Elisabeth Rokkjær","non-dropping-particle":"","parse-names":false,"suffix":""},{"dropping-particle":"","family":"Falkø","given":"Erik","non-dropping-particle":"","parse-names":false,"suffix":""},{"dropping-particle":"","family":"Locher","given":"Flemming","non-dropping-particle":"","parse-names":false,"suffix":""},{"dropping-particle":"","family":"Boelsbjerg","given":"Hanne Bess","non-dropping-particle":"","parse-names":false,"suffix":""},{"dropping-particle":"","family":"Wallin","given":"Johan Albert","non-dropping-particle":"","parse-names":false,"suffix":""},{"dropping-particle":"","family":"Nissen","given":"Ricko Damberg","non-dropping-particle":"","parse-names":false,"suffix":""},{"dropping-particle":"","family":"Stewart-","given":"Sif","non-dropping-particle":"","parse-names":false,"suffix":""}],"id":"ITEM-1","issued":{"date-parts":[["2020"]]},"page":"1-10","title":"What is spiritual care ? Professional perspectives on the concept of spiritual care identified through group concept mapping","type":"article-journal"},"uris":["http://www.mendeley.com/documents/?uuid=680dabb3-200a-4771-ae6c-1e439ad3636b"]}],"mendeley":{"formattedCitation":"(Hvidt &lt;i&gt;et al.&lt;/i&gt;, 2020)","manualFormatting":"(Hvidt et al., 2020, 5)","plainTextFormattedCitation":"(Hvidt et al., 2020)","previouslyFormattedCitation":"(Hvidt &lt;i&gt;et al.&lt;/i&gt;, 2020)"},"properties":{"noteIndex":0},"schema":"https://github.com/citation-style-language/schema/raw/master/csl-citation.json"}</w:instrText>
      </w:r>
      <w:r w:rsidR="00113F15">
        <w:rPr>
          <w:rFonts w:ascii="Tahoma" w:hAnsi="Tahoma"/>
        </w:rPr>
        <w:fldChar w:fldCharType="separate"/>
      </w:r>
      <w:r w:rsidR="00113F15" w:rsidRPr="00D403A6">
        <w:rPr>
          <w:rFonts w:ascii="Tahoma" w:hAnsi="Tahoma"/>
          <w:noProof/>
        </w:rPr>
        <w:t xml:space="preserve">(Hvidt </w:t>
      </w:r>
      <w:r w:rsidR="00113F15" w:rsidRPr="00D403A6">
        <w:rPr>
          <w:rFonts w:ascii="Tahoma" w:hAnsi="Tahoma"/>
          <w:i/>
          <w:noProof/>
        </w:rPr>
        <w:t>et al.</w:t>
      </w:r>
      <w:r w:rsidR="00113F15" w:rsidRPr="00D403A6">
        <w:rPr>
          <w:rFonts w:ascii="Tahoma" w:hAnsi="Tahoma"/>
          <w:noProof/>
        </w:rPr>
        <w:t>, 2020</w:t>
      </w:r>
      <w:r w:rsidR="00113F15">
        <w:rPr>
          <w:rFonts w:ascii="Tahoma" w:hAnsi="Tahoma"/>
          <w:noProof/>
        </w:rPr>
        <w:t>, 5</w:t>
      </w:r>
      <w:r w:rsidR="00113F15" w:rsidRPr="00D403A6">
        <w:rPr>
          <w:rFonts w:ascii="Tahoma" w:hAnsi="Tahoma"/>
          <w:noProof/>
        </w:rPr>
        <w:t>)</w:t>
      </w:r>
      <w:r w:rsidR="00113F15">
        <w:rPr>
          <w:rFonts w:ascii="Tahoma" w:hAnsi="Tahoma"/>
        </w:rPr>
        <w:fldChar w:fldCharType="end"/>
      </w:r>
      <w:r w:rsidR="00113F15">
        <w:rPr>
          <w:rFonts w:ascii="Tahoma" w:hAnsi="Tahoma"/>
        </w:rPr>
        <w:t>.</w:t>
      </w:r>
    </w:p>
    <w:p w14:paraId="75BF17AC" w14:textId="3EFC26DB" w:rsidR="002D18BE" w:rsidRDefault="002D18BE" w:rsidP="00113F15">
      <w:pPr>
        <w:pStyle w:val="ListParagraph"/>
        <w:ind w:left="0"/>
        <w:rPr>
          <w:rFonts w:ascii="Tahoma" w:hAnsi="Tahoma"/>
        </w:rPr>
      </w:pPr>
    </w:p>
    <w:p w14:paraId="6A6B85AF" w14:textId="4F723552" w:rsidR="002D18BE" w:rsidRDefault="00061983" w:rsidP="00113F15">
      <w:pPr>
        <w:pStyle w:val="ListParagraph"/>
        <w:ind w:left="0"/>
        <w:rPr>
          <w:rFonts w:ascii="Tahoma" w:hAnsi="Tahoma"/>
        </w:rPr>
      </w:pPr>
      <w:r>
        <w:rPr>
          <w:rFonts w:ascii="Tahoma" w:hAnsi="Tahoma"/>
        </w:rPr>
        <w:t xml:space="preserve">In my experience, the spiritual care offered to people living with dementia does not often look like this. This is particularly true in the later stages of the condition, when if spiritual care is offered at all it is most often in the form of a shortened worship service for a group of people or some prayers with the individual. There is usually very little attempt to explore outlooks on life or to help somebody find meaning in their situation. On reflection, it is easy to see why this tends to be the case.  </w:t>
      </w:r>
    </w:p>
    <w:p w14:paraId="7EDF23EC" w14:textId="48EF28B9" w:rsidR="00113F15" w:rsidRDefault="00113F15" w:rsidP="00113F15">
      <w:pPr>
        <w:pStyle w:val="ListParagraph"/>
        <w:ind w:left="0"/>
        <w:rPr>
          <w:rFonts w:ascii="Tahoma" w:hAnsi="Tahoma"/>
        </w:rPr>
      </w:pPr>
    </w:p>
    <w:p w14:paraId="02E11B71" w14:textId="54BE30F7" w:rsidR="00176533" w:rsidRDefault="00113F15" w:rsidP="00113F15">
      <w:pPr>
        <w:pStyle w:val="ListParagraph"/>
        <w:ind w:left="0"/>
        <w:rPr>
          <w:rFonts w:ascii="Tahoma" w:hAnsi="Tahoma"/>
        </w:rPr>
      </w:pPr>
      <w:r>
        <w:rPr>
          <w:rFonts w:ascii="Tahoma" w:hAnsi="Tahoma"/>
        </w:rPr>
        <w:t>Although</w:t>
      </w:r>
      <w:r w:rsidR="00556E56">
        <w:rPr>
          <w:rFonts w:ascii="Tahoma" w:hAnsi="Tahoma"/>
        </w:rPr>
        <w:t xml:space="preserve"> </w:t>
      </w:r>
      <w:r w:rsidR="00061983">
        <w:rPr>
          <w:rFonts w:ascii="Tahoma" w:hAnsi="Tahoma"/>
        </w:rPr>
        <w:t>the</w:t>
      </w:r>
      <w:r w:rsidR="00556E56">
        <w:rPr>
          <w:rFonts w:ascii="Tahoma" w:hAnsi="Tahoma"/>
        </w:rPr>
        <w:t xml:space="preserve"> definition of </w:t>
      </w:r>
      <w:r w:rsidR="00176533">
        <w:rPr>
          <w:rFonts w:ascii="Tahoma" w:hAnsi="Tahoma"/>
        </w:rPr>
        <w:t>spiritual care</w:t>
      </w:r>
      <w:r w:rsidR="00061983">
        <w:rPr>
          <w:rFonts w:ascii="Tahoma" w:hAnsi="Tahoma"/>
        </w:rPr>
        <w:t xml:space="preserve"> I offered above is good for most situations, </w:t>
      </w:r>
      <w:r w:rsidR="00176533">
        <w:rPr>
          <w:rFonts w:ascii="Tahoma" w:hAnsi="Tahoma"/>
        </w:rPr>
        <w:t xml:space="preserve">it presents problems when we are thinking about people living with dementia, for two reasons. In the first place, it depends very heavily on the use of language and dialogue to establish what matters to a person, what their wishes are, and how their needs may be met. This is in the best traditions of </w:t>
      </w:r>
      <w:r>
        <w:rPr>
          <w:rFonts w:ascii="Tahoma" w:hAnsi="Tahoma"/>
          <w:i/>
        </w:rPr>
        <w:t>person-centred care</w:t>
      </w:r>
      <w:r>
        <w:rPr>
          <w:rFonts w:ascii="Tahoma" w:hAnsi="Tahoma"/>
        </w:rPr>
        <w:t xml:space="preserve">, </w:t>
      </w:r>
      <w:r w:rsidR="00176533">
        <w:rPr>
          <w:rFonts w:ascii="Tahoma" w:hAnsi="Tahoma"/>
        </w:rPr>
        <w:t>the</w:t>
      </w:r>
      <w:r>
        <w:rPr>
          <w:rFonts w:ascii="Tahoma" w:hAnsi="Tahoma"/>
        </w:rPr>
        <w:t xml:space="preserve"> approach to the patient that takes into account their uniqueness and their preferences rather than trying to impose a standard set of solutions on everybody</w:t>
      </w:r>
      <w:r w:rsidR="00176533">
        <w:rPr>
          <w:rFonts w:ascii="Tahoma" w:hAnsi="Tahoma"/>
        </w:rPr>
        <w:t xml:space="preserve"> </w:t>
      </w:r>
      <w:r w:rsidR="003D4EC1">
        <w:rPr>
          <w:rFonts w:ascii="Tahoma" w:hAnsi="Tahoma"/>
        </w:rPr>
        <w:fldChar w:fldCharType="begin" w:fldLock="1"/>
      </w:r>
      <w:r w:rsidR="003D4EC1">
        <w:rPr>
          <w:rFonts w:ascii="Tahoma" w:hAnsi="Tahoma"/>
        </w:rPr>
        <w:instrText>ADDIN CSL_CITATION {"citationItems":[{"id":"ITEM-1","itemData":{"author":[{"dropping-particle":"","family":"Kitwood","given":"T","non-dropping-particle":"","parse-names":false,"suffix":""}],"id":"ITEM-1","issued":{"date-parts":[["1997"]]},"publisher":"Open University Press, Buckingham, Philadelphia","title":"Dementia Reconsidered. The Person Comes First.","type":"book"},"uris":["http://www.mendeley.com/documents/?uuid=2cca1e1f-13c9-47fa-b908-48c853dd1b1b"]}],"mendeley":{"formattedCitation":"(Kitwood, 1997)","plainTextFormattedCitation":"(Kitwood, 1997)","previouslyFormattedCitation":"(Kitwood, 1997)"},"properties":{"noteIndex":0},"schema":"https://github.com/citation-style-language/schema/raw/master/csl-citation.json"}</w:instrText>
      </w:r>
      <w:r w:rsidR="003D4EC1">
        <w:rPr>
          <w:rFonts w:ascii="Tahoma" w:hAnsi="Tahoma"/>
        </w:rPr>
        <w:fldChar w:fldCharType="separate"/>
      </w:r>
      <w:r w:rsidR="003D4EC1" w:rsidRPr="003D4EC1">
        <w:rPr>
          <w:rFonts w:ascii="Tahoma" w:hAnsi="Tahoma"/>
          <w:noProof/>
        </w:rPr>
        <w:t>(Kitwood, 1997)</w:t>
      </w:r>
      <w:r w:rsidR="003D4EC1">
        <w:rPr>
          <w:rFonts w:ascii="Tahoma" w:hAnsi="Tahoma"/>
        </w:rPr>
        <w:fldChar w:fldCharType="end"/>
      </w:r>
      <w:r w:rsidR="003D4EC1">
        <w:rPr>
          <w:rFonts w:ascii="Tahoma" w:hAnsi="Tahoma"/>
        </w:rPr>
        <w:t xml:space="preserve">. </w:t>
      </w:r>
      <w:r w:rsidR="00176533">
        <w:rPr>
          <w:rFonts w:ascii="Tahoma" w:hAnsi="Tahoma"/>
        </w:rPr>
        <w:t xml:space="preserve">However, in the later stages of dementia it is usual for the person to have difficulty in expressing their wishes and preferences. They may also lack self-insight into what they desire and what matters most deeply to them </w:t>
      </w:r>
      <w:r w:rsidR="00176533">
        <w:rPr>
          <w:rFonts w:ascii="Tahoma" w:hAnsi="Tahoma"/>
        </w:rPr>
        <w:fldChar w:fldCharType="begin" w:fldLock="1"/>
      </w:r>
      <w:r w:rsidR="00176533">
        <w:rPr>
          <w:rFonts w:ascii="Tahoma" w:hAnsi="Tahoma"/>
        </w:rPr>
        <w:instrText>ADDIN CSL_CITATION {"citationItems":[{"id":"ITEM-1","itemData":{"DOI":"10.1080/13674676.2015.1094781","ISSN":"14699737","abstract":"© 2015 Taylor  &amp;  Francis. If spirituality is fundamental to personhood, it must be as integral to the life of a person with dementia as to any other person. In this paper, the author uses a three-stage process to explore the features, meanings and significance of spirituality in late-stage dementia. First, a critical literature review is undertaken to evaluate the present state of research and its methodological limitations. The second stage of the argument comprises a critical analysis of the available models of how spirituality may persist beyond the loss of cognitive and communicative capacity, leading the elucidation of two dimensions to spirituality (duration over time and the role of social space) that can sometimes be overlooked. Finally, these findings are brought to bear on wider questions of how person-centred spiritual care may be offered to people with dementia and the role of shared social values in building spiritual resilience.","author":[{"dropping-particle":"","family":"Kevern","given":"P.","non-dropping-particle":"","parse-names":false,"suffix":""}],"container-title":"Mental Health, Religion and Culture","id":"ITEM-1","issue":"9","issued":{"date-parts":[["2015"]]},"title":"The spirituality of people with late-stage dementia: a review of the research literature, a critical analysis and some implications for person-centred spirituality and dementia care","type":"article-journal","volume":"18"},"uris":["http://www.mendeley.com/documents/?uuid=77813c1c-ef2b-32ae-a487-9395b1db211b"]}],"mendeley":{"formattedCitation":"(Kevern, 2015)","plainTextFormattedCitation":"(Kevern, 2015)","previouslyFormattedCitation":"(Kevern, 2015)"},"properties":{"noteIndex":0},"schema":"https://github.com/citation-style-language/schema/raw/master/csl-citation.json"}</w:instrText>
      </w:r>
      <w:r w:rsidR="00176533">
        <w:rPr>
          <w:rFonts w:ascii="Tahoma" w:hAnsi="Tahoma"/>
        </w:rPr>
        <w:fldChar w:fldCharType="separate"/>
      </w:r>
      <w:r w:rsidR="00176533" w:rsidRPr="00A269AD">
        <w:rPr>
          <w:rFonts w:ascii="Tahoma" w:hAnsi="Tahoma"/>
          <w:noProof/>
        </w:rPr>
        <w:t>(Kevern, 2015)</w:t>
      </w:r>
      <w:r w:rsidR="00176533">
        <w:rPr>
          <w:rFonts w:ascii="Tahoma" w:hAnsi="Tahoma"/>
        </w:rPr>
        <w:fldChar w:fldCharType="end"/>
      </w:r>
      <w:r w:rsidR="00176533">
        <w:rPr>
          <w:rFonts w:ascii="Tahoma" w:hAnsi="Tahoma"/>
        </w:rPr>
        <w:t>, so a ‘person-centred’ approach may require more information than it is possible to gather by listening carefully to the person themselves.</w:t>
      </w:r>
    </w:p>
    <w:p w14:paraId="752AC7DE" w14:textId="77777777" w:rsidR="00176533" w:rsidRDefault="00176533" w:rsidP="00113F15">
      <w:pPr>
        <w:pStyle w:val="ListParagraph"/>
        <w:ind w:left="0"/>
        <w:rPr>
          <w:rFonts w:ascii="Tahoma" w:hAnsi="Tahoma"/>
        </w:rPr>
      </w:pPr>
    </w:p>
    <w:p w14:paraId="45C56511" w14:textId="5E3E6F99" w:rsidR="003D4EC1" w:rsidRDefault="00176533" w:rsidP="00113F15">
      <w:pPr>
        <w:pStyle w:val="ListParagraph"/>
        <w:ind w:left="0"/>
        <w:rPr>
          <w:rFonts w:ascii="Tahoma" w:hAnsi="Tahoma"/>
        </w:rPr>
      </w:pPr>
      <w:r>
        <w:rPr>
          <w:rFonts w:ascii="Tahoma" w:hAnsi="Tahoma"/>
        </w:rPr>
        <w:t xml:space="preserve">The second problem </w:t>
      </w:r>
      <w:r w:rsidR="002B5F14">
        <w:rPr>
          <w:rFonts w:ascii="Tahoma" w:hAnsi="Tahoma"/>
        </w:rPr>
        <w:t>with this approach is that we may understand ‘care’ very narrowly</w:t>
      </w:r>
      <w:r w:rsidR="00CA6AAD">
        <w:rPr>
          <w:rFonts w:ascii="Tahoma" w:hAnsi="Tahoma"/>
        </w:rPr>
        <w:t xml:space="preserve"> and imagine that it is eno</w:t>
      </w:r>
      <w:r w:rsidR="00061983">
        <w:rPr>
          <w:rFonts w:ascii="Tahoma" w:hAnsi="Tahoma"/>
        </w:rPr>
        <w:t xml:space="preserve">ugh to help somebody to ‘feel better’. Part of the confusion is that, as Janice Clarke maintains, </w:t>
      </w:r>
      <w:r w:rsidR="002B5F14">
        <w:rPr>
          <w:rFonts w:ascii="Tahoma" w:hAnsi="Tahoma"/>
        </w:rPr>
        <w:t xml:space="preserve">Spiritual Care </w:t>
      </w:r>
      <w:r w:rsidR="00061983">
        <w:rPr>
          <w:rFonts w:ascii="Tahoma" w:hAnsi="Tahoma"/>
        </w:rPr>
        <w:t>may be treated as</w:t>
      </w:r>
      <w:r w:rsidR="002B5F14">
        <w:rPr>
          <w:rFonts w:ascii="Tahoma" w:hAnsi="Tahoma"/>
        </w:rPr>
        <w:t xml:space="preserve"> an aspect of good, holistic, nursing care </w:t>
      </w:r>
      <w:r w:rsidR="002B5F14">
        <w:rPr>
          <w:rFonts w:ascii="Tahoma" w:hAnsi="Tahoma"/>
        </w:rPr>
        <w:fldChar w:fldCharType="begin" w:fldLock="1"/>
      </w:r>
      <w:r w:rsidR="002B5F14">
        <w:rPr>
          <w:rFonts w:ascii="Tahoma" w:hAnsi="Tahoma"/>
        </w:rPr>
        <w:instrText>ADDIN CSL_CITATION {"citationItems":[{"id":"ITEM-1","itemData":{"ISBN":"1137256540","author":[{"dropping-particle":"","family":"Clarke","given":"Janice","non-dropping-particle":"","parse-names":false,"suffix":""}],"id":"ITEM-1","issued":{"date-parts":[["2013"]]},"publisher":"Palgrave Macmillan","title":"Spiritual Care in Everyday Nursing Practice: A New Approach","type":"book"},"uris":["http://www.mendeley.com/documents/?uuid=3fcf6828-9ca1-4b9d-be0f-fd240ee3bd75"]}],"mendeley":{"formattedCitation":"(Clarke, 2013)","plainTextFormattedCitation":"(Clarke, 2013)","previouslyFormattedCitation":"(Clarke, 2013)"},"properties":{"noteIndex":0},"schema":"https://github.com/citation-style-language/schema/raw/master/csl-citation.json"}</w:instrText>
      </w:r>
      <w:r w:rsidR="002B5F14">
        <w:rPr>
          <w:rFonts w:ascii="Tahoma" w:hAnsi="Tahoma"/>
        </w:rPr>
        <w:fldChar w:fldCharType="separate"/>
      </w:r>
      <w:r w:rsidR="002B5F14" w:rsidRPr="003D4EC1">
        <w:rPr>
          <w:rFonts w:ascii="Tahoma" w:hAnsi="Tahoma"/>
          <w:noProof/>
        </w:rPr>
        <w:t>(Clarke, 2013)</w:t>
      </w:r>
      <w:r w:rsidR="002B5F14">
        <w:rPr>
          <w:rFonts w:ascii="Tahoma" w:hAnsi="Tahoma"/>
        </w:rPr>
        <w:fldChar w:fldCharType="end"/>
      </w:r>
      <w:r w:rsidR="002B5F14">
        <w:rPr>
          <w:rFonts w:ascii="Tahoma" w:hAnsi="Tahoma"/>
        </w:rPr>
        <w:t xml:space="preserve">. Since nursing is the vocation to help people to get better (or at least to </w:t>
      </w:r>
      <w:r w:rsidR="002B5F14">
        <w:rPr>
          <w:rFonts w:ascii="Tahoma" w:hAnsi="Tahoma"/>
          <w:i/>
        </w:rPr>
        <w:t>feel</w:t>
      </w:r>
      <w:r w:rsidR="002B5F14">
        <w:rPr>
          <w:rFonts w:ascii="Tahoma" w:hAnsi="Tahoma"/>
        </w:rPr>
        <w:t xml:space="preserve"> better), good spiritual care can be judged by its contribution to this overall goal: the question of what makes such care ‘spiritual’ is forgotten. </w:t>
      </w:r>
      <w:r w:rsidR="003D4EC1">
        <w:rPr>
          <w:rFonts w:ascii="Tahoma" w:hAnsi="Tahoma"/>
        </w:rPr>
        <w:t xml:space="preserve"> </w:t>
      </w:r>
      <w:r w:rsidR="002B5F14">
        <w:rPr>
          <w:rFonts w:ascii="Tahoma" w:hAnsi="Tahoma"/>
        </w:rPr>
        <w:t>T</w:t>
      </w:r>
      <w:r>
        <w:rPr>
          <w:rFonts w:ascii="Tahoma" w:hAnsi="Tahoma"/>
        </w:rPr>
        <w:t xml:space="preserve">his can lead to some very shallow care in practice: </w:t>
      </w:r>
      <w:r w:rsidR="002B5F14">
        <w:rPr>
          <w:rFonts w:ascii="Tahoma" w:hAnsi="Tahoma"/>
        </w:rPr>
        <w:t xml:space="preserve">if a person with dementia can participate in a hymn, stay quiet for a prayer and appear calm and content at the end of the session it is counted as a ‘success’ because it represents ‘good </w:t>
      </w:r>
      <w:proofErr w:type="spellStart"/>
      <w:r w:rsidR="002B5F14">
        <w:rPr>
          <w:rFonts w:ascii="Tahoma" w:hAnsi="Tahoma"/>
        </w:rPr>
        <w:t>care’</w:t>
      </w:r>
      <w:proofErr w:type="spellEnd"/>
      <w:r w:rsidR="002B5F14">
        <w:rPr>
          <w:rFonts w:ascii="Tahoma" w:hAnsi="Tahoma"/>
        </w:rPr>
        <w:t xml:space="preserve"> although there is very little spiritual about it apart from the use of a </w:t>
      </w:r>
      <w:r w:rsidR="002B5F14">
        <w:rPr>
          <w:rFonts w:ascii="Tahoma" w:hAnsi="Tahoma"/>
        </w:rPr>
        <w:lastRenderedPageBreak/>
        <w:t xml:space="preserve">few religious words. This is what I have called elsewhere a ‘palliative’ approach to spiritual care </w:t>
      </w:r>
      <w:r w:rsidR="002B5F14">
        <w:rPr>
          <w:rFonts w:ascii="Tahoma" w:hAnsi="Tahoma"/>
        </w:rPr>
        <w:fldChar w:fldCharType="begin" w:fldLock="1"/>
      </w:r>
      <w:r w:rsidR="001175D8">
        <w:rPr>
          <w:rFonts w:ascii="Tahoma" w:hAnsi="Tahoma"/>
        </w:rPr>
        <w:instrText>ADDIN CSL_CITATION {"citationItems":[{"id":"ITEM-1","itemData":{"DOI":"10.1080/13674676.2015.1094781","ISSN":"14699737","abstract":"© 2015 Taylor  &amp;  Francis. If spirituality is fundamental to personhood, it must be as integral to the life of a person with dementia as to any other person. In this paper, the author uses a three-stage process to explore the features, meanings and significance of spirituality in late-stage dementia. First, a critical literature review is undertaken to evaluate the present state of research and its methodological limitations. The second stage of the argument comprises a critical analysis of the available models of how spirituality may persist beyond the loss of cognitive and communicative capacity, leading the elucidation of two dimensions to spirituality (duration over time and the role of social space) that can sometimes be overlooked. Finally, these findings are brought to bear on wider questions of how person-centred spiritual care may be offered to people with dementia and the role of shared social values in building spiritual resilience.","author":[{"dropping-particle":"","family":"Kevern","given":"P.","non-dropping-particle":"","parse-names":false,"suffix":""}],"container-title":"Mental Health, Religion and Culture","id":"ITEM-1","issue":"9","issued":{"date-parts":[["2015"]]},"title":"The spirituality of people with late-stage dementia: a review of the research literature, a critical analysis and some implications for person-centred spirituality and dementia care","type":"article-journal","volume":"18"},"uris":["http://www.mendeley.com/documents/?uuid=77813c1c-ef2b-32ae-a487-9395b1db211b"]}],"mendeley":{"formattedCitation":"(Kevern, 2015)","plainTextFormattedCitation":"(Kevern, 2015)","previouslyFormattedCitation":"(Kevern, 2015)"},"properties":{"noteIndex":0},"schema":"https://github.com/citation-style-language/schema/raw/master/csl-citation.json"}</w:instrText>
      </w:r>
      <w:r w:rsidR="002B5F14">
        <w:rPr>
          <w:rFonts w:ascii="Tahoma" w:hAnsi="Tahoma"/>
        </w:rPr>
        <w:fldChar w:fldCharType="separate"/>
      </w:r>
      <w:r w:rsidR="002B5F14" w:rsidRPr="002B5F14">
        <w:rPr>
          <w:rFonts w:ascii="Tahoma" w:hAnsi="Tahoma"/>
          <w:noProof/>
        </w:rPr>
        <w:t>(Kevern, 2015)</w:t>
      </w:r>
      <w:r w:rsidR="002B5F14">
        <w:rPr>
          <w:rFonts w:ascii="Tahoma" w:hAnsi="Tahoma"/>
        </w:rPr>
        <w:fldChar w:fldCharType="end"/>
      </w:r>
      <w:r w:rsidR="002B5F14">
        <w:rPr>
          <w:rFonts w:ascii="Tahoma" w:hAnsi="Tahoma"/>
        </w:rPr>
        <w:t>: the belief that the role of spiritual care is only to make somebody feel better, without engaging with the task of “finding meaning and purpose in the things they value”</w:t>
      </w:r>
      <w:r w:rsidR="003449C2">
        <w:rPr>
          <w:rFonts w:ascii="Tahoma" w:hAnsi="Tahoma"/>
        </w:rPr>
        <w:t>. It overlooks the fact that a person living with dementia may have work to do, challenges to meet and tasks to complete, and so remains very superficial.</w:t>
      </w:r>
    </w:p>
    <w:p w14:paraId="4800DE3C" w14:textId="643648F3" w:rsidR="001175D8" w:rsidRDefault="00061983" w:rsidP="001175D8">
      <w:pPr>
        <w:rPr>
          <w:rFonts w:ascii="Tahoma" w:hAnsi="Tahoma"/>
        </w:rPr>
      </w:pPr>
      <w:r>
        <w:rPr>
          <w:rFonts w:ascii="Tahoma" w:hAnsi="Tahoma"/>
        </w:rPr>
        <w:t xml:space="preserve">Underlying </w:t>
      </w:r>
      <w:proofErr w:type="gramStart"/>
      <w:r>
        <w:rPr>
          <w:rFonts w:ascii="Tahoma" w:hAnsi="Tahoma"/>
        </w:rPr>
        <w:t>both of these</w:t>
      </w:r>
      <w:proofErr w:type="gramEnd"/>
      <w:r w:rsidR="001175D8">
        <w:rPr>
          <w:rFonts w:ascii="Tahoma" w:hAnsi="Tahoma"/>
        </w:rPr>
        <w:t xml:space="preserve"> issues is the question of identity: who is the person receiving spiritual care, and what do they need?</w:t>
      </w:r>
      <w:r w:rsidR="001175D8" w:rsidRPr="001175D8">
        <w:rPr>
          <w:rFonts w:ascii="Tahoma" w:hAnsi="Tahoma"/>
        </w:rPr>
        <w:t xml:space="preserve"> </w:t>
      </w:r>
      <w:r w:rsidR="001175D8">
        <w:rPr>
          <w:rFonts w:ascii="Tahoma" w:hAnsi="Tahoma"/>
        </w:rPr>
        <w:t>According to the account of the philosopher John Locke, what makes a human being a person is the capacity to tell a narrative about themselves, the ‘story of their life’</w:t>
      </w:r>
      <w:r w:rsidR="00DD6139">
        <w:rPr>
          <w:rFonts w:ascii="Tahoma" w:hAnsi="Tahoma"/>
        </w:rPr>
        <w:t>.</w:t>
      </w:r>
      <w:r>
        <w:rPr>
          <w:rFonts w:ascii="Tahoma" w:hAnsi="Tahoma"/>
        </w:rPr>
        <w:t xml:space="preserve"> </w:t>
      </w:r>
      <w:r w:rsidR="001175D8">
        <w:rPr>
          <w:rFonts w:ascii="Tahoma" w:hAnsi="Tahoma"/>
        </w:rPr>
        <w:t xml:space="preserve">What makes the person I call ‘me’ is the story or stories I tell of myself, and they provide a key source of meaning </w:t>
      </w:r>
      <w:r w:rsidR="001175D8">
        <w:rPr>
          <w:rFonts w:ascii="Tahoma" w:hAnsi="Tahoma"/>
        </w:rPr>
        <w:fldChar w:fldCharType="begin" w:fldLock="1"/>
      </w:r>
      <w:r w:rsidR="00322A84">
        <w:rPr>
          <w:rFonts w:ascii="Tahoma" w:hAnsi="Tahoma"/>
        </w:rPr>
        <w:instrText>ADDIN CSL_CITATION {"citationItems":[{"id":"ITEM-1","itemData":{"ISBN":"1572301880","author":[{"dropping-particle":"","family":"McAdams","given":"Dan P","non-dropping-particle":"","parse-names":false,"suffix":""}],"id":"ITEM-1","issued":{"date-parts":[["1993"]]},"publisher":"Guilford Press","title":"The stories we live by: Personal myths and the making of the self","type":"book"},"uris":["http://www.mendeley.com/documents/?uuid=1605be61-50df-4ef5-8af1-7eef8076aea9"]},{"id":"ITEM-2","itemData":{"ISBN":"0198566158","author":[{"dropping-particle":"","family":"Hughes","given":"Julian C","non-dropping-particle":"","parse-names":false,"suffix":""},{"dropping-particle":"","family":"Louw","given":"Stephen J","non-dropping-particle":"","parse-names":false,"suffix":""},{"dropping-particle":"","family":"Sabat","given":"Steven R","non-dropping-particle":"","parse-names":false,"suffix":""}],"id":"ITEM-2","issued":{"date-parts":[["2006"]]},"publisher":"Oxford University Press Oxford","title":"Dementia: mind, meaning, and the person","type":"book"},"uris":["http://www.mendeley.com/documents/?uuid=04dbdb04-4e33-4066-936d-deb83d9260a9"]}],"mendeley":{"formattedCitation":"(McAdams, 1993; Hughes, Louw and Sabat, 2006)","plainTextFormattedCitation":"(McAdams, 1993; Hughes, Louw and Sabat, 2006)","previouslyFormattedCitation":"(McAdams, 1993; Hughes, Louw and Sabat, 2006)"},"properties":{"noteIndex":0},"schema":"https://github.com/citation-style-language/schema/raw/master/csl-citation.json"}</w:instrText>
      </w:r>
      <w:r w:rsidR="001175D8">
        <w:rPr>
          <w:rFonts w:ascii="Tahoma" w:hAnsi="Tahoma"/>
        </w:rPr>
        <w:fldChar w:fldCharType="separate"/>
      </w:r>
      <w:r w:rsidRPr="00061983">
        <w:rPr>
          <w:rFonts w:ascii="Tahoma" w:hAnsi="Tahoma"/>
          <w:noProof/>
        </w:rPr>
        <w:t>(McAdams, 1993; Hughes, Louw and Sabat, 2006)</w:t>
      </w:r>
      <w:r w:rsidR="001175D8">
        <w:rPr>
          <w:rFonts w:ascii="Tahoma" w:hAnsi="Tahoma"/>
        </w:rPr>
        <w:fldChar w:fldCharType="end"/>
      </w:r>
      <w:r w:rsidR="001175D8">
        <w:rPr>
          <w:rFonts w:ascii="Tahoma" w:hAnsi="Tahoma"/>
        </w:rPr>
        <w:t xml:space="preserve">. </w:t>
      </w:r>
      <w:r w:rsidR="00DD6139">
        <w:rPr>
          <w:rFonts w:ascii="Tahoma" w:hAnsi="Tahoma"/>
        </w:rPr>
        <w:t>Hence, in times of illness or existential threat, s</w:t>
      </w:r>
      <w:r w:rsidR="001175D8">
        <w:rPr>
          <w:rFonts w:ascii="Tahoma" w:hAnsi="Tahoma"/>
        </w:rPr>
        <w:t xml:space="preserve">piritual care maybe understood as a way of helping somebody to reframe the narrative of their illness in constructive ways </w:t>
      </w:r>
      <w:r w:rsidR="001175D8">
        <w:rPr>
          <w:rFonts w:ascii="Tahoma" w:hAnsi="Tahoma"/>
        </w:rPr>
        <w:fldChar w:fldCharType="begin" w:fldLock="1"/>
      </w:r>
      <w:r w:rsidR="001175D8">
        <w:rPr>
          <w:rFonts w:ascii="Tahoma" w:hAnsi="Tahoma"/>
        </w:rPr>
        <w:instrText>ADDIN CSL_CITATION {"citationItems":[{"id":"ITEM-1","itemData":{"DOI":"10.1007/s10943-019-00912-9","ISSN":"15736571","PMID":"31583599","abstract":"Recent approaches to spirituality in health care suggest spirituality and meaning making are intimately connected. However, not much has been done to explore the hermeneutic and existential implications of this perspective. This article delves into these hermeneutic and existential questions, suggesting that narrative is a comprehensive phenomenon through which spirituality can be described and understood. This leads to a systematic description of spirituality, which is both defined and described herein. This article ends with a reflection on the clinical implications of this model, drawing upon both practical literature and impressions from the author’s own spiritual care clinical practice.","author":[{"dropping-particle":"","family":"Lasair","given":"Simon","non-dropping-particle":"","parse-names":false,"suffix":""}],"container-title":"Journal of Religion and Health","id":"ITEM-1","issue":"3","issued":{"date-parts":[["2020"]]},"page":"1524-1540","title":"A Narrative Approach to Spirituality and Spiritual Care in Health Care","type":"article-journal","volume":"59"},"uris":["http://www.mendeley.com/documents/?uuid=e5a83eb0-fdd4-4a43-aa1d-180bd3d47214"]}],"mendeley":{"formattedCitation":"(Lasair, 2020)","plainTextFormattedCitation":"(Lasair, 2020)","previouslyFormattedCitation":"(Lasair, 2020)"},"properties":{"noteIndex":0},"schema":"https://github.com/citation-style-language/schema/raw/master/csl-citation.json"}</w:instrText>
      </w:r>
      <w:r w:rsidR="001175D8">
        <w:rPr>
          <w:rFonts w:ascii="Tahoma" w:hAnsi="Tahoma"/>
        </w:rPr>
        <w:fldChar w:fldCharType="separate"/>
      </w:r>
      <w:r w:rsidR="001175D8" w:rsidRPr="00F55469">
        <w:rPr>
          <w:rFonts w:ascii="Tahoma" w:hAnsi="Tahoma"/>
          <w:noProof/>
        </w:rPr>
        <w:t>(Lasair, 2020)</w:t>
      </w:r>
      <w:r w:rsidR="001175D8">
        <w:rPr>
          <w:rFonts w:ascii="Tahoma" w:hAnsi="Tahoma"/>
        </w:rPr>
        <w:fldChar w:fldCharType="end"/>
      </w:r>
      <w:r w:rsidR="001175D8">
        <w:rPr>
          <w:rFonts w:ascii="Tahoma" w:hAnsi="Tahoma"/>
        </w:rPr>
        <w:t>. But this presents a problem for thinking about spiritual care when the person concerned has dementia: if there is no clear story, no narrating self, does it make any sense to talk of a ‘spirituality’ that provides the basis for spiritual care?</w:t>
      </w:r>
    </w:p>
    <w:p w14:paraId="3C5B6C14" w14:textId="470A65B6" w:rsidR="001175D8" w:rsidRDefault="00633891" w:rsidP="00633891">
      <w:pPr>
        <w:pStyle w:val="ListParagraph"/>
        <w:ind w:left="0"/>
        <w:rPr>
          <w:rFonts w:ascii="Tahoma" w:hAnsi="Tahoma"/>
        </w:rPr>
      </w:pPr>
      <w:r>
        <w:rPr>
          <w:rFonts w:ascii="Tahoma" w:hAnsi="Tahoma"/>
        </w:rPr>
        <w:t>As Julian Hughes put it, “. . .</w:t>
      </w:r>
      <w:r w:rsidRPr="001175D8">
        <w:rPr>
          <w:rFonts w:ascii="Tahoma" w:hAnsi="Tahoma"/>
        </w:rPr>
        <w:t xml:space="preserve"> spirituality is part and parcel of what it is to be a person, qua human being in the world. Therefore,</w:t>
      </w:r>
      <w:r>
        <w:rPr>
          <w:rFonts w:ascii="Tahoma" w:hAnsi="Tahoma"/>
        </w:rPr>
        <w:t xml:space="preserve"> </w:t>
      </w:r>
      <w:r w:rsidRPr="001175D8">
        <w:rPr>
          <w:rFonts w:ascii="Tahoma" w:hAnsi="Tahoma"/>
        </w:rPr>
        <w:t>our models of dementia – person-centred, palliative, supportive – must be broad enough to encompass</w:t>
      </w:r>
      <w:r>
        <w:rPr>
          <w:rFonts w:ascii="Tahoma" w:hAnsi="Tahoma"/>
        </w:rPr>
        <w:t xml:space="preserve"> </w:t>
      </w:r>
      <w:r w:rsidRPr="001175D8">
        <w:rPr>
          <w:rFonts w:ascii="Tahoma" w:hAnsi="Tahoma"/>
        </w:rPr>
        <w:t>spirituality, not as an add-on, but as a fundamental feature.</w:t>
      </w:r>
      <w:r>
        <w:rPr>
          <w:rFonts w:ascii="Tahoma" w:hAnsi="Tahoma"/>
        </w:rPr>
        <w:t xml:space="preserve">” </w:t>
      </w:r>
      <w:r>
        <w:rPr>
          <w:rFonts w:ascii="Tahoma" w:hAnsi="Tahoma"/>
        </w:rPr>
        <w:fldChar w:fldCharType="begin" w:fldLock="1"/>
      </w:r>
      <w:r w:rsidR="005219D5">
        <w:rPr>
          <w:rFonts w:ascii="Tahoma" w:hAnsi="Tahoma"/>
        </w:rPr>
        <w:instrText>ADDIN CSL_CITATION {"citationItems":[{"id":"ITEM-1","itemData":{"ISBN":"0199570663","author":[{"dropping-particle":"","family":"Hughes","given":"Julian C","non-dropping-particle":"","parse-names":false,"suffix":""}],"id":"ITEM-1","issued":{"date-parts":[["2011"]]},"publisher":"Oxford University Press","title":"Thinking through dementia","type":"book"},"uris":["http://www.mendeley.com/documents/?uuid=ac247010-b878-4f38-a5c5-f20b0f9ba4ae"]}],"mendeley":{"formattedCitation":"(Hughes, 2011)","manualFormatting":"(Hughes, 2011, 205)","plainTextFormattedCitation":"(Hughes, 2011)","previouslyFormattedCitation":"(Hughes, 2011)"},"properties":{"noteIndex":0},"schema":"https://github.com/citation-style-language/schema/raw/master/csl-citation.json"}</w:instrText>
      </w:r>
      <w:r>
        <w:rPr>
          <w:rFonts w:ascii="Tahoma" w:hAnsi="Tahoma"/>
        </w:rPr>
        <w:fldChar w:fldCharType="separate"/>
      </w:r>
      <w:r w:rsidRPr="001175D8">
        <w:rPr>
          <w:rFonts w:ascii="Tahoma" w:hAnsi="Tahoma"/>
          <w:noProof/>
        </w:rPr>
        <w:t>(Hughes, 2011</w:t>
      </w:r>
      <w:r>
        <w:rPr>
          <w:rFonts w:ascii="Tahoma" w:hAnsi="Tahoma"/>
          <w:noProof/>
        </w:rPr>
        <w:t>, 205</w:t>
      </w:r>
      <w:r w:rsidRPr="001175D8">
        <w:rPr>
          <w:rFonts w:ascii="Tahoma" w:hAnsi="Tahoma"/>
          <w:noProof/>
        </w:rPr>
        <w:t>)</w:t>
      </w:r>
      <w:r>
        <w:rPr>
          <w:rFonts w:ascii="Tahoma" w:hAnsi="Tahoma"/>
        </w:rPr>
        <w:fldChar w:fldCharType="end"/>
      </w:r>
      <w:r>
        <w:rPr>
          <w:rFonts w:ascii="Tahoma" w:hAnsi="Tahoma"/>
        </w:rPr>
        <w:t xml:space="preserve">. Conversely, our understanding of spirituality and spiritual care must be broad enough to encompass people living with dementia, and the definitions above seem to have a problem doing this. It follows that we need to </w:t>
      </w:r>
      <w:r w:rsidR="003449C2">
        <w:rPr>
          <w:rFonts w:ascii="Tahoma" w:hAnsi="Tahoma"/>
        </w:rPr>
        <w:t>expand our view of what contributes to the spirituality of a person living in the later stages of dementia, and to find ways of understanding their spiritual needs that do not depend upon their ability to reflect and communicate them clearly to us.</w:t>
      </w:r>
      <w:r w:rsidR="001175D8">
        <w:rPr>
          <w:rFonts w:ascii="Tahoma" w:hAnsi="Tahoma"/>
        </w:rPr>
        <w:t xml:space="preserve"> </w:t>
      </w:r>
    </w:p>
    <w:p w14:paraId="3ECC12A8" w14:textId="77777777" w:rsidR="001175D8" w:rsidRDefault="001175D8" w:rsidP="00633891">
      <w:pPr>
        <w:pStyle w:val="ListParagraph"/>
        <w:ind w:left="0"/>
        <w:rPr>
          <w:rFonts w:ascii="Tahoma" w:hAnsi="Tahoma"/>
        </w:rPr>
      </w:pPr>
    </w:p>
    <w:p w14:paraId="3FCB64BC" w14:textId="3B45748E" w:rsidR="001175D8" w:rsidRDefault="001175D8" w:rsidP="00633891">
      <w:pPr>
        <w:pStyle w:val="ListParagraph"/>
        <w:ind w:left="0"/>
        <w:rPr>
          <w:rFonts w:ascii="Tahoma" w:hAnsi="Tahoma"/>
        </w:rPr>
      </w:pPr>
      <w:r>
        <w:rPr>
          <w:rFonts w:ascii="Tahoma" w:hAnsi="Tahoma"/>
        </w:rPr>
        <w:t>I</w:t>
      </w:r>
      <w:r w:rsidR="00DD6139">
        <w:rPr>
          <w:rFonts w:ascii="Tahoma" w:hAnsi="Tahoma"/>
        </w:rPr>
        <w:t>n this chapter, I will explore how we may expand our view of spirituality, and so of spiritual care, to make it expansive enough to include people living with dementia. I will argue that to do this we need to come to a deeper understanding of the person by drawing on additional sources of information and insight. We need to use this material to help to construct a self-narrative for the person living with dementia and so to gain enough wisdom to offer spiritual care in an appropriate way. I</w:t>
      </w:r>
      <w:r>
        <w:rPr>
          <w:rFonts w:ascii="Tahoma" w:hAnsi="Tahoma"/>
        </w:rPr>
        <w:t xml:space="preserve"> propose we </w:t>
      </w:r>
      <w:r w:rsidR="00DD6139">
        <w:rPr>
          <w:rFonts w:ascii="Tahoma" w:hAnsi="Tahoma"/>
        </w:rPr>
        <w:t>gain this insight by reflecting on three aspects of the person’s identity that are often set aside when we offer spiritual care:</w:t>
      </w:r>
    </w:p>
    <w:p w14:paraId="3C5B3EA6" w14:textId="77777777" w:rsidR="001175D8" w:rsidRDefault="001175D8" w:rsidP="00113F15">
      <w:pPr>
        <w:pStyle w:val="ListParagraph"/>
        <w:ind w:left="0"/>
        <w:rPr>
          <w:rFonts w:ascii="Tahoma" w:hAnsi="Tahoma"/>
        </w:rPr>
      </w:pPr>
    </w:p>
    <w:p w14:paraId="0F1AA5C0" w14:textId="2113734B" w:rsidR="001175D8" w:rsidRDefault="001175D8" w:rsidP="00113F15">
      <w:pPr>
        <w:pStyle w:val="ListParagraph"/>
        <w:ind w:left="0"/>
        <w:rPr>
          <w:rFonts w:ascii="Tahoma" w:hAnsi="Tahoma"/>
        </w:rPr>
      </w:pPr>
      <w:r>
        <w:rPr>
          <w:rFonts w:ascii="Tahoma" w:hAnsi="Tahoma"/>
        </w:rPr>
        <w:t>Past – where has the person’s spirituality come from?</w:t>
      </w:r>
    </w:p>
    <w:p w14:paraId="55A7F1E1" w14:textId="4F1ED571" w:rsidR="001175D8" w:rsidRDefault="001175D8" w:rsidP="00113F15">
      <w:pPr>
        <w:pStyle w:val="ListParagraph"/>
        <w:ind w:left="0"/>
        <w:rPr>
          <w:rFonts w:ascii="Tahoma" w:hAnsi="Tahoma"/>
        </w:rPr>
      </w:pPr>
      <w:r>
        <w:rPr>
          <w:rFonts w:ascii="Tahoma" w:hAnsi="Tahoma"/>
        </w:rPr>
        <w:t>Present – who and what feeds a person’s spirituality now?</w:t>
      </w:r>
    </w:p>
    <w:p w14:paraId="543D157E" w14:textId="10017F98" w:rsidR="00F31D8F" w:rsidRDefault="001175D8" w:rsidP="00113F15">
      <w:pPr>
        <w:pStyle w:val="ListParagraph"/>
        <w:ind w:left="0"/>
        <w:rPr>
          <w:rFonts w:ascii="Tahoma" w:hAnsi="Tahoma"/>
        </w:rPr>
      </w:pPr>
      <w:r>
        <w:rPr>
          <w:rFonts w:ascii="Tahoma" w:hAnsi="Tahoma"/>
        </w:rPr>
        <w:t>Future – what challenges and opportunities for growth are they facing?</w:t>
      </w:r>
      <w:r w:rsidR="005A73AE">
        <w:rPr>
          <w:rFonts w:ascii="Tahoma" w:hAnsi="Tahoma"/>
        </w:rPr>
        <w:t xml:space="preserve">  </w:t>
      </w:r>
    </w:p>
    <w:p w14:paraId="6082F282" w14:textId="1A9E4C8E" w:rsidR="00074C11" w:rsidRDefault="00074C11" w:rsidP="00113F15">
      <w:pPr>
        <w:pStyle w:val="ListParagraph"/>
        <w:ind w:left="0"/>
        <w:rPr>
          <w:rFonts w:ascii="Tahoma" w:hAnsi="Tahoma"/>
        </w:rPr>
      </w:pPr>
    </w:p>
    <w:p w14:paraId="45EBA992" w14:textId="0D9CB2D1" w:rsidR="00074C11" w:rsidRPr="001175D8" w:rsidRDefault="00074C11" w:rsidP="00113F15">
      <w:pPr>
        <w:pStyle w:val="ListParagraph"/>
        <w:ind w:left="0"/>
        <w:rPr>
          <w:rFonts w:ascii="Tahoma" w:hAnsi="Tahoma"/>
          <w:b/>
          <w:u w:val="single"/>
        </w:rPr>
      </w:pPr>
      <w:r w:rsidRPr="001175D8">
        <w:rPr>
          <w:rFonts w:ascii="Tahoma" w:hAnsi="Tahoma"/>
          <w:b/>
          <w:u w:val="single"/>
        </w:rPr>
        <w:t>Expanding spiritual care for people</w:t>
      </w:r>
      <w:r w:rsidR="00AA08C5" w:rsidRPr="001175D8">
        <w:rPr>
          <w:rFonts w:ascii="Tahoma" w:hAnsi="Tahoma"/>
          <w:b/>
          <w:u w:val="single"/>
        </w:rPr>
        <w:t xml:space="preserve"> </w:t>
      </w:r>
      <w:r w:rsidRPr="001175D8">
        <w:rPr>
          <w:rFonts w:ascii="Tahoma" w:hAnsi="Tahoma"/>
          <w:b/>
          <w:u w:val="single"/>
        </w:rPr>
        <w:t>living with dementia: past, present and future</w:t>
      </w:r>
    </w:p>
    <w:p w14:paraId="0BE68B71" w14:textId="77777777" w:rsidR="001175D8" w:rsidRPr="001175D8" w:rsidRDefault="004032E9" w:rsidP="00F55469">
      <w:pPr>
        <w:rPr>
          <w:rFonts w:ascii="Tahoma" w:hAnsi="Tahoma"/>
          <w:u w:val="single"/>
        </w:rPr>
      </w:pPr>
      <w:r w:rsidRPr="001175D8">
        <w:rPr>
          <w:rFonts w:ascii="Tahoma" w:hAnsi="Tahoma"/>
          <w:u w:val="single"/>
        </w:rPr>
        <w:t xml:space="preserve">Past – the role of acquired spirituality. </w:t>
      </w:r>
    </w:p>
    <w:p w14:paraId="0315969C" w14:textId="4F724F45" w:rsidR="005219D5" w:rsidRDefault="00633891" w:rsidP="00F55469">
      <w:pPr>
        <w:rPr>
          <w:rFonts w:ascii="Tahoma" w:hAnsi="Tahoma"/>
        </w:rPr>
      </w:pPr>
      <w:proofErr w:type="gramStart"/>
      <w:r>
        <w:rPr>
          <w:rFonts w:ascii="Tahoma" w:hAnsi="Tahoma"/>
        </w:rPr>
        <w:t>The majority of</w:t>
      </w:r>
      <w:proofErr w:type="gramEnd"/>
      <w:r>
        <w:rPr>
          <w:rFonts w:ascii="Tahoma" w:hAnsi="Tahoma"/>
        </w:rPr>
        <w:t xml:space="preserve"> people living with dementia now in northern and western Europe grew up in a world where religion was a significant and normative part of life. It is easy and natural, then, to assume that a person’s spirituality can be traced by reference to the religious tradition and practices they grew up with, and to shape ‘care’ along the lines of religious worship. However, this approach should only be used with caution </w:t>
      </w:r>
      <w:r w:rsidRPr="00633891">
        <w:rPr>
          <w:rFonts w:ascii="Tahoma" w:hAnsi="Tahoma"/>
        </w:rPr>
        <w:t>(see, for example,</w:t>
      </w:r>
      <w:r w:rsidR="005219D5">
        <w:rPr>
          <w:rFonts w:ascii="Tahoma" w:hAnsi="Tahoma"/>
        </w:rPr>
        <w:fldChar w:fldCharType="begin" w:fldLock="1"/>
      </w:r>
      <w:r w:rsidR="000148A0">
        <w:rPr>
          <w:rFonts w:ascii="Tahoma" w:hAnsi="Tahoma"/>
        </w:rPr>
        <w:instrText>ADDIN CSL_CITATION {"citationItems":[{"id":"ITEM-1","itemData":{"URL":"http://www.mha.org.uk/files/2314/1105/5961/17578_Dementia_Worship_NEW_2014_v2_12.09.pdf ","author":[{"dropping-particle":"","family":"Christian Council on Ageing","given":"","non-dropping-particle":"","parse-names":false,"suffix":""},{"dropping-particle":"","family":"Methodist Homes for the Aged","given":"","non-dropping-particle":"","parse-names":false,"suffix":""}],"id":"ITEM-1","issued":{"date-parts":[["2014"]]},"title":"Worship and people with dementia","type":"webpage"},"uris":["http://www.mendeley.com/documents/?uuid=9f79b789-4817-44a4-89aa-8669e34eda5a"]}],"mendeley":{"formattedCitation":"(Christian Council on Ageing and Methodist Homes for the Aged, 2014)","manualFormatting":" Christian Council on Ageing and Methodist Homes for the Aged, 2014)","plainTextFormattedCitation":"(Christian Council on Ageing and Methodist Homes for the Aged, 2014)","previouslyFormattedCitation":"(Christian Council on Ageing and Methodist Homes for the Aged, 2014)"},"properties":{"noteIndex":0},"schema":"https://github.com/citation-style-language/schema/raw/master/csl-citation.json"}</w:instrText>
      </w:r>
      <w:r w:rsidR="005219D5">
        <w:rPr>
          <w:rFonts w:ascii="Tahoma" w:hAnsi="Tahoma"/>
        </w:rPr>
        <w:fldChar w:fldCharType="separate"/>
      </w:r>
      <w:r w:rsidR="005219D5">
        <w:rPr>
          <w:rFonts w:ascii="Tahoma" w:hAnsi="Tahoma"/>
          <w:noProof/>
        </w:rPr>
        <w:t xml:space="preserve"> </w:t>
      </w:r>
      <w:r w:rsidR="005219D5" w:rsidRPr="005219D5">
        <w:rPr>
          <w:rFonts w:ascii="Tahoma" w:hAnsi="Tahoma"/>
          <w:noProof/>
        </w:rPr>
        <w:t>Christian Council on Ageing and Methodist Homes for the Aged, 2014)</w:t>
      </w:r>
      <w:r w:rsidR="005219D5">
        <w:rPr>
          <w:rFonts w:ascii="Tahoma" w:hAnsi="Tahoma"/>
        </w:rPr>
        <w:fldChar w:fldCharType="end"/>
      </w:r>
      <w:r>
        <w:rPr>
          <w:rFonts w:ascii="Tahoma" w:hAnsi="Tahoma"/>
        </w:rPr>
        <w:t xml:space="preserve">. The person may never have been very attached to the tradition of their childhood, and may even have been </w:t>
      </w:r>
      <w:r>
        <w:rPr>
          <w:rFonts w:ascii="Tahoma" w:hAnsi="Tahoma"/>
        </w:rPr>
        <w:lastRenderedPageBreak/>
        <w:t xml:space="preserve">traumatised by it; </w:t>
      </w:r>
      <w:r w:rsidR="005219D5">
        <w:rPr>
          <w:rFonts w:ascii="Tahoma" w:hAnsi="Tahoma"/>
        </w:rPr>
        <w:t xml:space="preserve">there is no simple relationship between the religion of our childhood and the spirituality of our later years. A different approach is required. </w:t>
      </w:r>
    </w:p>
    <w:p w14:paraId="1D4957CA" w14:textId="4B61CD01" w:rsidR="00E319FE" w:rsidRPr="00E319FE" w:rsidRDefault="005219D5" w:rsidP="00EC0CC9">
      <w:pPr>
        <w:rPr>
          <w:rFonts w:ascii="Tahoma" w:hAnsi="Tahoma"/>
        </w:rPr>
      </w:pPr>
      <w:r>
        <w:rPr>
          <w:rFonts w:ascii="Tahoma" w:hAnsi="Tahoma"/>
        </w:rPr>
        <w:t xml:space="preserve">One way to understand spirituality is as a set of symbols, beliefs and practices that build up our sense of the meaningfulness of life before we become fully aware of them, and persist long after we have forgotten the reason for them. </w:t>
      </w:r>
      <w:r w:rsidR="00DD6139">
        <w:rPr>
          <w:rFonts w:ascii="Tahoma" w:hAnsi="Tahoma"/>
        </w:rPr>
        <w:t xml:space="preserve">These may be the main symbols and practices of a religious tradition, but we develop a unique relationship with them over the years. </w:t>
      </w:r>
      <w:r>
        <w:rPr>
          <w:rFonts w:ascii="Tahoma" w:hAnsi="Tahoma"/>
        </w:rPr>
        <w:t>This means that our</w:t>
      </w:r>
      <w:r w:rsidR="00DD6139">
        <w:rPr>
          <w:rFonts w:ascii="Tahoma" w:hAnsi="Tahoma"/>
        </w:rPr>
        <w:t xml:space="preserve"> spirituality is largely hidden</w:t>
      </w:r>
      <w:r>
        <w:rPr>
          <w:rFonts w:ascii="Tahoma" w:hAnsi="Tahoma"/>
        </w:rPr>
        <w:t xml:space="preserve"> from us, comprised of what may be termed </w:t>
      </w:r>
      <w:proofErr w:type="spellStart"/>
      <w:r>
        <w:rPr>
          <w:rFonts w:ascii="Tahoma" w:hAnsi="Tahoma"/>
        </w:rPr>
        <w:t>EFEMeRA</w:t>
      </w:r>
      <w:proofErr w:type="spellEnd"/>
      <w:r>
        <w:rPr>
          <w:rFonts w:ascii="Tahoma" w:hAnsi="Tahoma"/>
        </w:rPr>
        <w:t xml:space="preserve">: Early-acquired, Frequently-repeated, Emotionally Memorable Ritualised Activity. The practices and emotions linked to these </w:t>
      </w:r>
      <w:proofErr w:type="spellStart"/>
      <w:r>
        <w:rPr>
          <w:rFonts w:ascii="Tahoma" w:hAnsi="Tahoma"/>
        </w:rPr>
        <w:t>EFEMeRA</w:t>
      </w:r>
      <w:proofErr w:type="spellEnd"/>
      <w:r>
        <w:rPr>
          <w:rFonts w:ascii="Tahoma" w:hAnsi="Tahoma"/>
        </w:rPr>
        <w:t xml:space="preserve"> do not depend upon conscious awareness, but on procedural memory (e.g. how to make the sign of the cross) and emotional memory (e.g. a response to an image or icon) which persist after the loss of explicit conscious recall. </w:t>
      </w:r>
      <w:r w:rsidR="004032E9">
        <w:rPr>
          <w:rFonts w:ascii="Tahoma" w:hAnsi="Tahoma"/>
        </w:rPr>
        <w:t xml:space="preserve">Thus Vance </w:t>
      </w:r>
      <w:r w:rsidR="00C0372B">
        <w:rPr>
          <w:rFonts w:ascii="Tahoma" w:hAnsi="Tahoma"/>
        </w:rPr>
        <w:t>(</w:t>
      </w:r>
      <w:r w:rsidR="004032E9">
        <w:rPr>
          <w:rFonts w:ascii="Tahoma" w:hAnsi="Tahoma"/>
        </w:rPr>
        <w:fldChar w:fldCharType="begin" w:fldLock="1"/>
      </w:r>
      <w:r w:rsidR="001E1E25">
        <w:rPr>
          <w:rFonts w:ascii="Tahoma" w:hAnsi="Tahoma"/>
        </w:rPr>
        <w:instrText>ADDIN CSL_CITATION {"citationItems":[{"id":"ITEM-1","itemData":{"DOI":"10.1300/J016v29n01_03","ISSN":"0192-4788","author":[{"dropping-particle":"","family":"Vance","given":"David E","non-dropping-particle":"","parse-names":false,"suffix":""}],"container-title":"Activities, Adaptation &amp; Aging","id":"ITEM-1","issue":"1","issued":{"date-parts":[["2005","1","24"]]},"note":"doi: 10.1300/J016v29n01_03","page":"27-45","publisher":"Routledge","title":"Procedural and Emotional Religious Activity Therapy","type":"article-journal","volume":"29"},"uris":["http://www.mendeley.com/documents/?uuid=a5f2339f-79c8-4c68-912b-4ca937b395a3"]}],"mendeley":{"formattedCitation":"(Vance, 2005)","manualFormatting":"Vance, 2005)","plainTextFormattedCitation":"(Vance, 2005)","previouslyFormattedCitation":"(Vance, 2005)"},"properties":{"noteIndex":0},"schema":"https://github.com/citation-style-language/schema/raw/master/csl-citation.json"}</w:instrText>
      </w:r>
      <w:r w:rsidR="004032E9">
        <w:rPr>
          <w:rFonts w:ascii="Tahoma" w:hAnsi="Tahoma"/>
        </w:rPr>
        <w:fldChar w:fldCharType="separate"/>
      </w:r>
      <w:r w:rsidR="004032E9" w:rsidRPr="004032E9">
        <w:rPr>
          <w:rFonts w:ascii="Tahoma" w:hAnsi="Tahoma"/>
          <w:noProof/>
        </w:rPr>
        <w:t>Vance, 2005)</w:t>
      </w:r>
      <w:r w:rsidR="004032E9">
        <w:rPr>
          <w:rFonts w:ascii="Tahoma" w:hAnsi="Tahoma"/>
        </w:rPr>
        <w:fldChar w:fldCharType="end"/>
      </w:r>
      <w:r w:rsidR="004032E9">
        <w:rPr>
          <w:rFonts w:ascii="Tahoma" w:hAnsi="Tahoma"/>
        </w:rPr>
        <w:t xml:space="preserve"> </w:t>
      </w:r>
      <w:r w:rsidR="00EC0CC9">
        <w:rPr>
          <w:rFonts w:ascii="Tahoma" w:hAnsi="Tahoma"/>
        </w:rPr>
        <w:t xml:space="preserve">has developed a form of Procedural and Emotional Religious Activity Therapy (PERAT) that identifies and strengthens the support that people with dementia find in their deeply-ingrained spirituality. </w:t>
      </w:r>
      <w:r w:rsidR="00DD6139">
        <w:rPr>
          <w:rFonts w:ascii="Tahoma" w:hAnsi="Tahoma"/>
        </w:rPr>
        <w:t xml:space="preserve">Similarly, by paying attention to the responses (positive or negative) of the person living with dementia to </w:t>
      </w:r>
      <w:proofErr w:type="gramStart"/>
      <w:r w:rsidR="00DD6139">
        <w:rPr>
          <w:rFonts w:ascii="Tahoma" w:hAnsi="Tahoma"/>
        </w:rPr>
        <w:t>particular rituals</w:t>
      </w:r>
      <w:proofErr w:type="gramEnd"/>
      <w:r w:rsidR="00DD6139">
        <w:rPr>
          <w:rFonts w:ascii="Tahoma" w:hAnsi="Tahoma"/>
        </w:rPr>
        <w:t xml:space="preserve"> and symbols from their background, it may be possible to reawaken an ingrained spirituality in them that goes beyond words or conscious thought. </w:t>
      </w:r>
      <w:r w:rsidR="00E319FE">
        <w:rPr>
          <w:rFonts w:ascii="Tahoma" w:hAnsi="Tahoma"/>
        </w:rPr>
        <w:t>A rather beautiful example</w:t>
      </w:r>
      <w:r w:rsidR="00EC0CC9">
        <w:rPr>
          <w:rFonts w:ascii="Tahoma" w:hAnsi="Tahoma"/>
        </w:rPr>
        <w:t xml:space="preserve"> of how this works is given by Oliver Sack</w:t>
      </w:r>
      <w:r w:rsidR="00E319FE">
        <w:rPr>
          <w:rFonts w:ascii="Tahoma" w:hAnsi="Tahoma"/>
        </w:rPr>
        <w:t>s</w:t>
      </w:r>
      <w:r w:rsidR="00EC0CC9">
        <w:rPr>
          <w:rFonts w:ascii="Tahoma" w:hAnsi="Tahoma"/>
        </w:rPr>
        <w:t>, who had a patient with a memory span of a few seconds and no memory of the last forty years:</w:t>
      </w:r>
    </w:p>
    <w:p w14:paraId="43480A51" w14:textId="41C629D3" w:rsidR="001E1E25" w:rsidRDefault="00E319FE" w:rsidP="00322A84">
      <w:pPr>
        <w:spacing w:line="240" w:lineRule="auto"/>
        <w:ind w:left="720"/>
        <w:rPr>
          <w:rFonts w:ascii="Tahoma" w:hAnsi="Tahoma"/>
        </w:rPr>
      </w:pPr>
      <w:r w:rsidRPr="00E319FE">
        <w:rPr>
          <w:rFonts w:ascii="Tahoma" w:hAnsi="Tahoma"/>
        </w:rPr>
        <w:t>One tended to speak of him, instinctively, as a spiritual casualty – a ‘lost soul’: was it</w:t>
      </w:r>
      <w:r w:rsidR="001E1E25">
        <w:rPr>
          <w:rFonts w:ascii="Tahoma" w:hAnsi="Tahoma"/>
        </w:rPr>
        <w:t xml:space="preserve"> </w:t>
      </w:r>
      <w:r w:rsidRPr="00E319FE">
        <w:rPr>
          <w:rFonts w:ascii="Tahoma" w:hAnsi="Tahoma"/>
        </w:rPr>
        <w:t>possible that he had really been ‘de-souled’ by the disease? ‘Do you think he has a soul?’</w:t>
      </w:r>
      <w:r w:rsidR="001E1E25">
        <w:rPr>
          <w:rFonts w:ascii="Tahoma" w:hAnsi="Tahoma"/>
        </w:rPr>
        <w:t xml:space="preserve"> </w:t>
      </w:r>
      <w:r w:rsidRPr="00E319FE">
        <w:rPr>
          <w:rFonts w:ascii="Tahoma" w:hAnsi="Tahoma"/>
        </w:rPr>
        <w:t>I once asked the Sisters. They were outraged by my question, but could see why I asked</w:t>
      </w:r>
      <w:r w:rsidR="001E1E25">
        <w:rPr>
          <w:rFonts w:ascii="Tahoma" w:hAnsi="Tahoma"/>
        </w:rPr>
        <w:t xml:space="preserve"> </w:t>
      </w:r>
      <w:r w:rsidRPr="00E319FE">
        <w:rPr>
          <w:rFonts w:ascii="Tahoma" w:hAnsi="Tahoma"/>
        </w:rPr>
        <w:t>it. ‘Watch Jimmie in chapel,’ they said, ‘and judge for yourself.’</w:t>
      </w:r>
      <w:r w:rsidR="001E1E25">
        <w:rPr>
          <w:rFonts w:ascii="Tahoma" w:hAnsi="Tahoma"/>
        </w:rPr>
        <w:t xml:space="preserve"> </w:t>
      </w:r>
      <w:r w:rsidR="001E1E25" w:rsidRPr="001E1E25">
        <w:rPr>
          <w:rFonts w:ascii="Tahoma" w:hAnsi="Tahoma"/>
        </w:rPr>
        <w:t>I did, and . . . I saw there an intensity and steadiness of attention and concentration that</w:t>
      </w:r>
      <w:r w:rsidR="001E1E25">
        <w:rPr>
          <w:rFonts w:ascii="Tahoma" w:hAnsi="Tahoma"/>
        </w:rPr>
        <w:t xml:space="preserve"> </w:t>
      </w:r>
      <w:r w:rsidR="001E1E25" w:rsidRPr="001E1E25">
        <w:rPr>
          <w:rFonts w:ascii="Tahoma" w:hAnsi="Tahoma"/>
        </w:rPr>
        <w:t>I had never seen before in him or conceived him capable of. I watched him kneel and</w:t>
      </w:r>
      <w:r w:rsidR="001E1E25">
        <w:rPr>
          <w:rFonts w:ascii="Tahoma" w:hAnsi="Tahoma"/>
        </w:rPr>
        <w:t xml:space="preserve"> </w:t>
      </w:r>
      <w:r w:rsidR="001E1E25" w:rsidRPr="001E1E25">
        <w:rPr>
          <w:rFonts w:ascii="Tahoma" w:hAnsi="Tahoma"/>
        </w:rPr>
        <w:t>take the Sacrament on his tongue, and could not doubt the fullness and totality of</w:t>
      </w:r>
      <w:r w:rsidR="001E1E25">
        <w:rPr>
          <w:rFonts w:ascii="Tahoma" w:hAnsi="Tahoma"/>
        </w:rPr>
        <w:t xml:space="preserve"> </w:t>
      </w:r>
      <w:r w:rsidR="001E1E25" w:rsidRPr="001E1E25">
        <w:rPr>
          <w:rFonts w:ascii="Tahoma" w:hAnsi="Tahoma"/>
        </w:rPr>
        <w:t>Communion, the perfect alignment of his spirit with the spirit of the Mass. . . . There was</w:t>
      </w:r>
      <w:r w:rsidR="001E1E25">
        <w:rPr>
          <w:rFonts w:ascii="Tahoma" w:hAnsi="Tahoma"/>
        </w:rPr>
        <w:t xml:space="preserve"> </w:t>
      </w:r>
      <w:r w:rsidR="001E1E25" w:rsidRPr="001E1E25">
        <w:rPr>
          <w:rFonts w:ascii="Tahoma" w:hAnsi="Tahoma"/>
        </w:rPr>
        <w:t>no forgetting, no Korsakov’s then . . . for he was no longer at the mercy of a faulty and</w:t>
      </w:r>
      <w:r w:rsidR="001E1E25">
        <w:rPr>
          <w:rFonts w:ascii="Tahoma" w:hAnsi="Tahoma"/>
        </w:rPr>
        <w:t xml:space="preserve"> </w:t>
      </w:r>
      <w:r w:rsidR="001E1E25" w:rsidRPr="001E1E25">
        <w:rPr>
          <w:rFonts w:ascii="Tahoma" w:hAnsi="Tahoma"/>
        </w:rPr>
        <w:t>fallible mechanism . . . but was absorbed in an act, an act of his whole being, which</w:t>
      </w:r>
      <w:r w:rsidR="001E1E25">
        <w:rPr>
          <w:rFonts w:ascii="Tahoma" w:hAnsi="Tahoma"/>
        </w:rPr>
        <w:t xml:space="preserve"> </w:t>
      </w:r>
      <w:r w:rsidR="001E1E25" w:rsidRPr="001E1E25">
        <w:rPr>
          <w:rFonts w:ascii="Tahoma" w:hAnsi="Tahoma"/>
        </w:rPr>
        <w:t>carried feeling and meaning in an organic continuity and unity . . . Clearly Jimmie found</w:t>
      </w:r>
      <w:r w:rsidR="001E1E25">
        <w:rPr>
          <w:rFonts w:ascii="Tahoma" w:hAnsi="Tahoma"/>
        </w:rPr>
        <w:t xml:space="preserve"> </w:t>
      </w:r>
      <w:r w:rsidR="001E1E25" w:rsidRPr="001E1E25">
        <w:rPr>
          <w:rFonts w:ascii="Tahoma" w:hAnsi="Tahoma"/>
        </w:rPr>
        <w:t>himself, found continuity and reality, in the absoluteness of spiritual attention and act.</w:t>
      </w:r>
      <w:r w:rsidR="001E1E25">
        <w:rPr>
          <w:rFonts w:ascii="Tahoma" w:hAnsi="Tahoma"/>
        </w:rPr>
        <w:t xml:space="preserve"> </w:t>
      </w:r>
      <w:r w:rsidR="001E1E25" w:rsidRPr="001E1E25">
        <w:rPr>
          <w:rFonts w:ascii="Tahoma" w:hAnsi="Tahoma"/>
        </w:rPr>
        <w:t>The Sisters were right – he did find his soul here.</w:t>
      </w:r>
      <w:r w:rsidR="001E1E25">
        <w:rPr>
          <w:rFonts w:ascii="Tahoma" w:hAnsi="Tahoma"/>
        </w:rPr>
        <w:t xml:space="preserve"> </w:t>
      </w:r>
      <w:r w:rsidR="001E1E25">
        <w:rPr>
          <w:rFonts w:ascii="Tahoma" w:hAnsi="Tahoma"/>
        </w:rPr>
        <w:fldChar w:fldCharType="begin" w:fldLock="1"/>
      </w:r>
      <w:r w:rsidR="002B5F14">
        <w:rPr>
          <w:rFonts w:ascii="Tahoma" w:hAnsi="Tahoma"/>
        </w:rPr>
        <w:instrText>ADDIN CSL_CITATION {"citationItems":[{"id":"ITEM-1","itemData":{"ISBN":"0684853949","abstract":"In his most extraordinary book, “one of the great clinical writers of the twentieth century” (The New York Times) recounts the case histories of patients lost in the bizarre, apparently inescapable world of neurological disorders.Oliver Sacks’s The Man Who Mistook His Wife for a Hat tells the stories of individuals afflicted with fantastic perceptual and intellectual aberrations: patients who have lost their memories and with them the greater part of their pasts; who are no longer able to recognize people and common objects; who are stricken with violent tics and grimaces or who shout involuntary obscenities; whose limbs have become alien; who have been dismissed as retarded yet are gifted with uncanny artistic or mathematical talents. If inconceivably strange, these brilliant tales remain, in Dr. Sacks’s splendid and sympathetic telling, deeply human. They are studies of life struggling against incredible adversity, and they enable us to enter the world of the neurologically impaired, to imagine with our hearts what it must be to live and feel as they do. A great healer, Sacks never loses sight of medicine’s ultimate responsibility: “the suffering, afflicted, fighting human subject.”","author":[{"dropping-particle":"","family":"Sacks","given":"Oliver","non-dropping-particle":"","parse-names":false,"suffix":""}],"id":"ITEM-1","issued":{"date-parts":[["1998"]]},"number-of-pages":"243","publisher":"Simon and Schuster","title":"The Man Who Mistook His Wife For A Hat: And Other Clinical Tales","type":"book"},"uris":["http://www.mendeley.com/documents/?uuid=93d40b3b-2b6a-4401-9f51-7cc47aa033b4"]}],"mendeley":{"formattedCitation":"(Sacks, 1998)","manualFormatting":"(Sacks, 1998, 40)","plainTextFormattedCitation":"(Sacks, 1998)","previouslyFormattedCitation":"(Sacks, 1998)"},"properties":{"noteIndex":0},"schema":"https://github.com/citation-style-language/schema/raw/master/csl-citation.json"}</w:instrText>
      </w:r>
      <w:r w:rsidR="001E1E25">
        <w:rPr>
          <w:rFonts w:ascii="Tahoma" w:hAnsi="Tahoma"/>
        </w:rPr>
        <w:fldChar w:fldCharType="separate"/>
      </w:r>
      <w:r w:rsidR="001E1E25" w:rsidRPr="001E1E25">
        <w:rPr>
          <w:rFonts w:ascii="Tahoma" w:hAnsi="Tahoma"/>
          <w:noProof/>
        </w:rPr>
        <w:t>(Sacks, 1998</w:t>
      </w:r>
      <w:r w:rsidR="001E1E25">
        <w:rPr>
          <w:rFonts w:ascii="Tahoma" w:hAnsi="Tahoma"/>
          <w:noProof/>
        </w:rPr>
        <w:t>, 40</w:t>
      </w:r>
      <w:r w:rsidR="001E1E25" w:rsidRPr="001E1E25">
        <w:rPr>
          <w:rFonts w:ascii="Tahoma" w:hAnsi="Tahoma"/>
          <w:noProof/>
        </w:rPr>
        <w:t>)</w:t>
      </w:r>
      <w:r w:rsidR="001E1E25">
        <w:rPr>
          <w:rFonts w:ascii="Tahoma" w:hAnsi="Tahoma"/>
        </w:rPr>
        <w:fldChar w:fldCharType="end"/>
      </w:r>
    </w:p>
    <w:p w14:paraId="6A3F6522" w14:textId="77777777" w:rsidR="00EC0CC9" w:rsidRDefault="00EC0CC9" w:rsidP="001E1E25">
      <w:pPr>
        <w:spacing w:line="240" w:lineRule="auto"/>
        <w:rPr>
          <w:rFonts w:ascii="Tahoma" w:hAnsi="Tahoma"/>
        </w:rPr>
      </w:pPr>
    </w:p>
    <w:p w14:paraId="52C6679B" w14:textId="6B1B1BDA" w:rsidR="00E319FE" w:rsidRPr="00EC0CC9" w:rsidRDefault="00EC0CC9" w:rsidP="00E319FE">
      <w:pPr>
        <w:rPr>
          <w:rFonts w:ascii="Tahoma" w:hAnsi="Tahoma"/>
          <w:u w:val="single"/>
        </w:rPr>
      </w:pPr>
      <w:r>
        <w:rPr>
          <w:rFonts w:ascii="Tahoma" w:hAnsi="Tahoma"/>
          <w:u w:val="single"/>
        </w:rPr>
        <w:t>Present – the spiritual self in the social network</w:t>
      </w:r>
    </w:p>
    <w:p w14:paraId="22C29346" w14:textId="264BA90A" w:rsidR="00322A84" w:rsidRDefault="00EC0CC9" w:rsidP="00E319FE">
      <w:pPr>
        <w:rPr>
          <w:rFonts w:ascii="Tahoma" w:hAnsi="Tahoma"/>
        </w:rPr>
      </w:pPr>
      <w:r>
        <w:rPr>
          <w:rFonts w:ascii="Tahoma" w:hAnsi="Tahoma"/>
        </w:rPr>
        <w:t xml:space="preserve">Contemporary understandings of spirituality are a product of a modern world which starts with an isolated, self-conscious individual. </w:t>
      </w:r>
      <w:r w:rsidR="000148A0">
        <w:rPr>
          <w:rFonts w:ascii="Tahoma" w:hAnsi="Tahoma"/>
        </w:rPr>
        <w:t xml:space="preserve">This model of the human person distorts the concept of ‘person-centred </w:t>
      </w:r>
      <w:proofErr w:type="spellStart"/>
      <w:r w:rsidR="000148A0">
        <w:rPr>
          <w:rFonts w:ascii="Tahoma" w:hAnsi="Tahoma"/>
        </w:rPr>
        <w:t>care’</w:t>
      </w:r>
      <w:proofErr w:type="spellEnd"/>
      <w:r w:rsidR="000148A0">
        <w:rPr>
          <w:rFonts w:ascii="Tahoma" w:hAnsi="Tahoma"/>
        </w:rPr>
        <w:t xml:space="preserve"> because it implies that the individual maintains their own ‘self’ and their spirituality without any help from others. </w:t>
      </w:r>
      <w:r w:rsidR="00E569FC">
        <w:rPr>
          <w:rFonts w:ascii="Tahoma" w:hAnsi="Tahoma"/>
        </w:rPr>
        <w:t xml:space="preserve">In contrast, Stephen </w:t>
      </w:r>
      <w:proofErr w:type="spellStart"/>
      <w:r w:rsidR="00E569FC">
        <w:rPr>
          <w:rFonts w:ascii="Tahoma" w:hAnsi="Tahoma"/>
        </w:rPr>
        <w:t>Sabat</w:t>
      </w:r>
      <w:proofErr w:type="spellEnd"/>
      <w:r w:rsidR="00E569FC">
        <w:rPr>
          <w:rFonts w:ascii="Tahoma" w:hAnsi="Tahoma"/>
        </w:rPr>
        <w:t xml:space="preserve"> and Rom </w:t>
      </w:r>
      <w:proofErr w:type="spellStart"/>
      <w:r w:rsidR="00E569FC">
        <w:rPr>
          <w:rFonts w:ascii="Tahoma" w:hAnsi="Tahoma"/>
        </w:rPr>
        <w:t>Harrej</w:t>
      </w:r>
      <w:proofErr w:type="spellEnd"/>
      <w:r w:rsidR="00E569FC">
        <w:rPr>
          <w:rFonts w:ascii="Tahoma" w:hAnsi="Tahoma"/>
        </w:rPr>
        <w:t xml:space="preserve"> </w:t>
      </w:r>
      <w:r w:rsidR="00E569FC">
        <w:rPr>
          <w:rFonts w:ascii="Tahoma" w:hAnsi="Tahoma"/>
        </w:rPr>
        <w:fldChar w:fldCharType="begin" w:fldLock="1"/>
      </w:r>
      <w:r w:rsidR="00E569FC">
        <w:rPr>
          <w:rFonts w:ascii="Tahoma" w:hAnsi="Tahoma"/>
        </w:rPr>
        <w:instrText>ADDIN CSL_CITATION {"citationItems":[{"id":"ITEM-1","itemData":{"author":[{"dropping-particle":"","family":"Sabat","given":"Steven R","non-dropping-particle":"","parse-names":false,"suffix":""},{"dropping-particle":"","family":"Harrej","given":"R O M","non-dropping-particle":"","parse-names":false,"suffix":""}],"id":"ITEM-1","issued":{"date-parts":[["1992"]]},"page":"443-461","title":"The Construction and Deconstruction of Self in Alzheimer ' s Disease","type":"article-journal"},"uris":["http://www.mendeley.com/documents/?uuid=8d646f30-7844-48a0-869d-287b2aad1763"]}],"mendeley":{"formattedCitation":"(Sabat and Harrej, 1992)","plainTextFormattedCitation":"(Sabat and Harrej, 1992)","previouslyFormattedCitation":"(Sabat and Harrej, 1992)"},"properties":{"noteIndex":0},"schema":"https://github.com/citation-style-language/schema/raw/master/csl-citation.json"}</w:instrText>
      </w:r>
      <w:r w:rsidR="00E569FC">
        <w:rPr>
          <w:rFonts w:ascii="Tahoma" w:hAnsi="Tahoma"/>
        </w:rPr>
        <w:fldChar w:fldCharType="separate"/>
      </w:r>
      <w:r w:rsidR="00E569FC" w:rsidRPr="000148A0">
        <w:rPr>
          <w:rFonts w:ascii="Tahoma" w:hAnsi="Tahoma"/>
          <w:noProof/>
        </w:rPr>
        <w:t>(Sabat and Harrej, 1992)</w:t>
      </w:r>
      <w:r w:rsidR="00E569FC">
        <w:rPr>
          <w:rFonts w:ascii="Tahoma" w:hAnsi="Tahoma"/>
        </w:rPr>
        <w:fldChar w:fldCharType="end"/>
      </w:r>
      <w:r w:rsidR="00E569FC" w:rsidRPr="000148A0">
        <w:rPr>
          <w:rFonts w:ascii="Tahoma" w:hAnsi="Tahoma"/>
        </w:rPr>
        <w:t xml:space="preserve"> </w:t>
      </w:r>
      <w:r w:rsidR="00E569FC">
        <w:rPr>
          <w:rFonts w:ascii="Tahoma" w:hAnsi="Tahoma"/>
        </w:rPr>
        <w:t xml:space="preserve">discuss the ways in which the ‘person’ is a social construction, </w:t>
      </w:r>
      <w:r w:rsidR="00322A84">
        <w:rPr>
          <w:rFonts w:ascii="Tahoma" w:hAnsi="Tahoma"/>
        </w:rPr>
        <w:t xml:space="preserve">made up of the different ways that different members of the community recognise, value, remember and respond to the individual. We only have limited control over how this aspect of our individuality is constructed, and it can be a source of distress or a means of controlling us as well as a way of supporting our sense of self. However, without a network of people who recognise and value us, we are likely to suffer from mental illness and spiritual desolation.  </w:t>
      </w:r>
    </w:p>
    <w:p w14:paraId="4B37AF67" w14:textId="77777777" w:rsidR="00147D0E" w:rsidRDefault="00147D0E" w:rsidP="00147D0E">
      <w:pPr>
        <w:rPr>
          <w:moveTo w:id="0" w:author="KEVERN Peter" w:date="2022-01-26T16:27:00Z"/>
          <w:rFonts w:ascii="Tahoma" w:hAnsi="Tahoma"/>
        </w:rPr>
      </w:pPr>
      <w:bookmarkStart w:id="1" w:name="_Hlk94107235"/>
      <w:moveToRangeStart w:id="2" w:author="KEVERN Peter" w:date="2022-01-26T16:27:00Z" w:name="move94106855"/>
      <w:moveTo w:id="3" w:author="KEVERN Peter" w:date="2022-01-26T16:27:00Z">
        <w:r>
          <w:rPr>
            <w:rFonts w:ascii="Tahoma" w:hAnsi="Tahoma"/>
          </w:rPr>
          <w:lastRenderedPageBreak/>
          <w:t xml:space="preserve">If this is the case, we are not going to understand how to give spiritual care to an individual with dementia unless we listen to the people who know them best, who know what has always been important to them, and who help to remember and maintain their individuality. In a recent study of the spiritual insights of carers, for example, we identified one case where the person with dementia and their husband thought of themselves as ‘sent’;’ to each other; and another where the Christian faith of the whole family appeared to have shaped their understanding of dementia </w:t>
        </w:r>
        <w:r>
          <w:rPr>
            <w:rFonts w:ascii="Tahoma" w:hAnsi="Tahoma"/>
          </w:rPr>
          <w:fldChar w:fldCharType="begin" w:fldLock="1"/>
        </w:r>
        <w:r>
          <w:rPr>
            <w:rFonts w:ascii="Tahoma" w:hAnsi="Tahoma"/>
          </w:rPr>
          <w:instrText>ADDIN CSL_CITATION {"citationItems":[{"id":"ITEM-1","itemData":{"DOI":"10.1177/1471301218797248","ISSN":"17412684","abstract":"© The Author(s) 2018. Although one writer has called dementia ‘the theological disease’, there has been remarkably little research on how people with dementia and their carers find spiritual meaning and significance in their experience. While there is a significant body of literature examining the role of existing spiritual or religious beliefs and practices in supporting the carer of a person with dementia, there is very little research which offers an insight into the reverse process: how the experience of caring challenges a carer’s sources of spiritual or religious meaning, and what strategies are adopted to resolve the experienced tension between belief and experience. The present study aimed to supplement this incomplete picture by examining the archive of an online forum responding to a request for ‘thoughts which lend a spiritual perspective to going through dementia’. Interpretative Phenomenal Analysis (IPA) was undertaken on two levels. First, attention was focussed on the forum as an integrated discussion, identifying its recurrent and superordinate themes. The contributions of selected individual participants were then analysed to further examine the way in which their positions were developed. The analysis uncovered the importance which at least some carers of people with dementia attached to spiritual perspectives, as supplying strength for and meaning to the challenges they faced; but also how meaning was undermined by their experience. Few participants identified with traditional religious resources, but attempted to find meaning by reflection on their personal narrative. Six distinct types of response to the initial question were identified. These findings indicate that the wellbeing and resilience of at least some carers may benefit from validation of their spiritual concerns along with sensitive and attentive spiritual support. In this task, a key resource is their reflection on their personal narrative in relation to current challenges.","author":[{"dropping-particle":"","family":"Kevern","given":"P.","non-dropping-particle":"","parse-names":false,"suffix":""},{"dropping-particle":"","family":"Stifoss-Hanssen","given":"H.","non-dropping-particle":"","parse-names":false,"suffix":""}],"container-title":"Dementia","id":"ITEM-1","issue":"4","issued":{"date-parts":[["2020"]]},"title":"The challenges of dementia care and the (un)making of meaning: Analysis of an online forum on carer spirituality","type":"article-journal","volume":"19"},"uris":["http://www.mendeley.com/documents/?uuid=d18ccb87-b4b7-3fe5-8636-a4341f847632"]}],"mendeley":{"formattedCitation":"(Kevern and Stifoss-Hanssen, 2020)","plainTextFormattedCitation":"(Kevern and Stifoss-Hanssen, 2020)","previouslyFormattedCitation":"(Kevern and Stifoss-Hanssen, 2020)"},"properties":{"noteIndex":0},"schema":"https://github.com/citation-style-language/schema/raw/master/csl-citation.json"}</w:instrText>
        </w:r>
        <w:r>
          <w:rPr>
            <w:rFonts w:ascii="Tahoma" w:hAnsi="Tahoma"/>
          </w:rPr>
          <w:fldChar w:fldCharType="separate"/>
        </w:r>
        <w:r w:rsidRPr="006138CE">
          <w:rPr>
            <w:rFonts w:ascii="Tahoma" w:hAnsi="Tahoma"/>
            <w:noProof/>
          </w:rPr>
          <w:t>(Kevern and Stifoss-Hanssen, 2020)</w:t>
        </w:r>
        <w:r>
          <w:rPr>
            <w:rFonts w:ascii="Tahoma" w:hAnsi="Tahoma"/>
          </w:rPr>
          <w:fldChar w:fldCharType="end"/>
        </w:r>
        <w:r>
          <w:rPr>
            <w:rFonts w:ascii="Tahoma" w:hAnsi="Tahoma"/>
          </w:rPr>
          <w:t xml:space="preserve">. </w:t>
        </w:r>
      </w:moveTo>
    </w:p>
    <w:moveToRangeEnd w:id="2"/>
    <w:p w14:paraId="2820F3B9" w14:textId="2051AAD4" w:rsidR="00322A84" w:rsidRPr="00EA5522" w:rsidRDefault="00322A84" w:rsidP="00322A84">
      <w:pPr>
        <w:rPr>
          <w:rFonts w:ascii="Tahoma" w:hAnsi="Tahoma"/>
          <w:b/>
        </w:rPr>
      </w:pPr>
      <w:proofErr w:type="gramStart"/>
      <w:r>
        <w:rPr>
          <w:rFonts w:ascii="Tahoma" w:hAnsi="Tahoma"/>
        </w:rPr>
        <w:t>So</w:t>
      </w:r>
      <w:proofErr w:type="gramEnd"/>
      <w:r>
        <w:rPr>
          <w:rFonts w:ascii="Tahoma" w:hAnsi="Tahoma"/>
        </w:rPr>
        <w:t xml:space="preserve"> we need to be alert to the fact that carers and people close to the person with dementia will be bringing their own perspective and interests. As another conversational thread in the same study demonstrated, some carers may wish to find evidence of positive spiritual growth in the person living with dementia while others may see only decline and loss. </w:t>
      </w:r>
      <w:r w:rsidRPr="00322A84">
        <w:rPr>
          <w:rFonts w:ascii="Tahoma" w:hAnsi="Tahoma"/>
        </w:rPr>
        <w:t xml:space="preserve">As </w:t>
      </w:r>
      <w:proofErr w:type="spellStart"/>
      <w:r w:rsidRPr="00322A84">
        <w:rPr>
          <w:rFonts w:ascii="Tahoma" w:hAnsi="Tahoma"/>
        </w:rPr>
        <w:t>Kitwood</w:t>
      </w:r>
      <w:proofErr w:type="spellEnd"/>
      <w:r w:rsidRPr="00322A84">
        <w:rPr>
          <w:rFonts w:ascii="Tahoma" w:hAnsi="Tahoma"/>
        </w:rPr>
        <w:t xml:space="preserve"> pointed out in developing his ‘dialectical model of dementia’</w:t>
      </w:r>
      <w:r>
        <w:rPr>
          <w:rFonts w:ascii="Tahoma" w:hAnsi="Tahoma"/>
        </w:rPr>
        <w:t xml:space="preserve">, sometimes the expectations and hopes of the people closest can make the experience of dementia worse </w:t>
      </w:r>
      <w:r>
        <w:rPr>
          <w:rFonts w:ascii="Tahoma" w:hAnsi="Tahoma"/>
        </w:rPr>
        <w:fldChar w:fldCharType="begin" w:fldLock="1"/>
      </w:r>
      <w:r w:rsidR="00BB0A11">
        <w:rPr>
          <w:rFonts w:ascii="Tahoma" w:hAnsi="Tahoma"/>
        </w:rPr>
        <w:instrText>ADDIN CSL_CITATION {"citationItems":[{"id":"ITEM-1","itemData":{"author":[{"dropping-particle":"","family":"Kitwood","given":"T","non-dropping-particle":"","parse-names":false,"suffix":""}],"id":"ITEM-1","issued":{"date-parts":[["1997"]]},"publisher":"Open University Press, Buckingham, Philadelphia","title":"Dementia Reconsidered. The Person Comes First.","type":"book"},"uris":["http://www.mendeley.com/documents/?uuid=2cca1e1f-13c9-47fa-b908-48c853dd1b1b"]}],"mendeley":{"formattedCitation":"(Kitwood, 1997)","plainTextFormattedCitation":"(Kitwood, 1997)","previouslyFormattedCitation":"(Kitwood, 1997)"},"properties":{"noteIndex":0},"schema":"https://github.com/citation-style-language/schema/raw/master/csl-citation.json"}</w:instrText>
      </w:r>
      <w:r>
        <w:rPr>
          <w:rFonts w:ascii="Tahoma" w:hAnsi="Tahoma"/>
        </w:rPr>
        <w:fldChar w:fldCharType="separate"/>
      </w:r>
      <w:r w:rsidRPr="00322A84">
        <w:rPr>
          <w:rFonts w:ascii="Tahoma" w:hAnsi="Tahoma"/>
          <w:noProof/>
        </w:rPr>
        <w:t>(Kitwood, 1997)</w:t>
      </w:r>
      <w:r>
        <w:rPr>
          <w:rFonts w:ascii="Tahoma" w:hAnsi="Tahoma"/>
        </w:rPr>
        <w:fldChar w:fldCharType="end"/>
      </w:r>
      <w:r>
        <w:rPr>
          <w:rFonts w:ascii="Tahoma" w:hAnsi="Tahoma"/>
        </w:rPr>
        <w:t xml:space="preserve">. It is also striking that clergy who offer religious services in elderly care homes may see one of their roles as monitoring the carers for signs that they are abusing residents: not all carers want the best of the person living with dementia </w:t>
      </w:r>
      <w:bookmarkStart w:id="4" w:name="_GoBack"/>
      <w:r>
        <w:rPr>
          <w:rFonts w:ascii="Tahoma" w:hAnsi="Tahoma"/>
        </w:rPr>
        <w:fldChar w:fldCharType="begin" w:fldLock="1"/>
      </w:r>
      <w:r>
        <w:rPr>
          <w:rFonts w:ascii="Tahoma" w:hAnsi="Tahoma"/>
        </w:rPr>
        <w:instrText>ADDIN CSL_CITATION {"citationItems":[{"id":"ITEM-1","itemData":{"ISSN":"13518372","author":[{"dropping-particle":"","family":"Kevern","given":"P.","non-dropping-particle":"","parse-names":false,"suffix":""},{"dropping-particle":"","family":"Walker","given":"M.","non-dropping-particle":"","parse-names":false,"suffix":""}],"container-title":"Journal of Dementia Care","id":"ITEM-1","issue":"4","issued":{"date-parts":[["2013"]]},"title":"Religious communities: What can they offer?","type":"article-journal","volume":"21"},"uris":["http://www.mendeley.com/documents/?uuid=d9fcc6e3-951f-3355-aaf5-4282a11343b5"]}],"mendeley":{"formattedCitation":"(Kevern and Walker, 2013)","plainTextFormattedCitation":"(Kevern and Walker, 2013)","previouslyFormattedCitation":"(Kevern and Walker, 2013)"},"properties":{"noteIndex":0},"schema":"https://github.com/citation-style-language/schema/raw/master/csl-citation.json"}</w:instrText>
      </w:r>
      <w:r>
        <w:rPr>
          <w:rFonts w:ascii="Tahoma" w:hAnsi="Tahoma"/>
        </w:rPr>
        <w:fldChar w:fldCharType="separate"/>
      </w:r>
      <w:r w:rsidRPr="00105E52">
        <w:rPr>
          <w:rFonts w:ascii="Tahoma" w:hAnsi="Tahoma"/>
          <w:noProof/>
        </w:rPr>
        <w:t>(Kevern and Walker, 2013)</w:t>
      </w:r>
      <w:r>
        <w:rPr>
          <w:rFonts w:ascii="Tahoma" w:hAnsi="Tahoma"/>
        </w:rPr>
        <w:fldChar w:fldCharType="end"/>
      </w:r>
      <w:r>
        <w:rPr>
          <w:rFonts w:ascii="Tahoma" w:hAnsi="Tahoma"/>
        </w:rPr>
        <w:t xml:space="preserve">.  </w:t>
      </w:r>
    </w:p>
    <w:bookmarkEnd w:id="4"/>
    <w:p w14:paraId="2FDADDFE" w14:textId="5E90588D" w:rsidR="003E6654" w:rsidRDefault="00322A84" w:rsidP="00BC0BE7">
      <w:pPr>
        <w:rPr>
          <w:rFonts w:ascii="Tahoma" w:hAnsi="Tahoma"/>
        </w:rPr>
      </w:pPr>
      <w:r>
        <w:rPr>
          <w:rFonts w:ascii="Tahoma" w:hAnsi="Tahoma"/>
        </w:rPr>
        <w:t xml:space="preserve">Having said that, for most people their individuality and spirituality is built up and maintained by their social networks. </w:t>
      </w:r>
      <w:r w:rsidR="000148A0">
        <w:rPr>
          <w:rFonts w:ascii="Tahoma" w:hAnsi="Tahoma"/>
        </w:rPr>
        <w:t>Most of us are very aware of how much we owe to the people and networks around us, but this is particularly clearly the case regarding people living with dementia. One way to understand our life-course is as one in which individual, personal identity is ‘lent’ to us for a time. The community makes each of us an individual</w:t>
      </w:r>
      <w:r w:rsidR="00E569FC">
        <w:rPr>
          <w:rFonts w:ascii="Tahoma" w:hAnsi="Tahoma"/>
        </w:rPr>
        <w:t xml:space="preserve"> in our early years</w:t>
      </w:r>
      <w:r w:rsidR="000148A0">
        <w:rPr>
          <w:rFonts w:ascii="Tahoma" w:hAnsi="Tahoma"/>
        </w:rPr>
        <w:t>, and if we later develop dementia, may once again take on the role of supporting ou</w:t>
      </w:r>
      <w:r>
        <w:rPr>
          <w:rFonts w:ascii="Tahoma" w:hAnsi="Tahoma"/>
        </w:rPr>
        <w:t>r individuality. At this time</w:t>
      </w:r>
      <w:r w:rsidR="000148A0">
        <w:rPr>
          <w:rFonts w:ascii="Tahoma" w:hAnsi="Tahoma"/>
        </w:rPr>
        <w:t>, those a</w:t>
      </w:r>
      <w:r>
        <w:rPr>
          <w:rFonts w:ascii="Tahoma" w:hAnsi="Tahoma"/>
        </w:rPr>
        <w:t>round us may take</w:t>
      </w:r>
      <w:r w:rsidR="000148A0">
        <w:rPr>
          <w:rFonts w:ascii="Tahoma" w:hAnsi="Tahoma"/>
        </w:rPr>
        <w:t xml:space="preserve"> on </w:t>
      </w:r>
      <w:r>
        <w:rPr>
          <w:rFonts w:ascii="Tahoma" w:hAnsi="Tahoma"/>
        </w:rPr>
        <w:t>extra responsibility for maintaining our sense of self, for</w:t>
      </w:r>
      <w:r w:rsidR="000148A0" w:rsidRPr="000148A0">
        <w:rPr>
          <w:rFonts w:ascii="Tahoma" w:hAnsi="Tahoma"/>
        </w:rPr>
        <w:t>, “active, collective authorship of the self-narrative”</w:t>
      </w:r>
      <w:r w:rsidR="000148A0">
        <w:rPr>
          <w:rFonts w:ascii="Tahoma" w:hAnsi="Tahoma"/>
        </w:rPr>
        <w:t xml:space="preserve"> </w:t>
      </w:r>
      <w:r w:rsidR="000148A0">
        <w:rPr>
          <w:rFonts w:ascii="Tahoma" w:hAnsi="Tahoma"/>
        </w:rPr>
        <w:fldChar w:fldCharType="begin" w:fldLock="1"/>
      </w:r>
      <w:r w:rsidR="000148A0">
        <w:rPr>
          <w:rFonts w:ascii="Tahoma" w:hAnsi="Tahoma"/>
        </w:rPr>
        <w:instrText>ADDIN CSL_CITATION {"citationItems":[{"id":"ITEM-1","itemData":{"author":[{"dropping-particle":"","family":"Radden","given":"J","non-dropping-particle":"","parse-names":false,"suffix":""},{"dropping-particle":"","family":"Fordyce","given":"J","non-dropping-particle":"","parse-names":false,"suffix":""}],"chapter-number":"5","container-title":"Dementia: mind, meaning and the person","editor":[{"dropping-particle":"","family":"Hughes","given":"Julian C","non-dropping-particle":"","parse-names":false,"suffix":""},{"dropping-particle":"","family":"Louw","given":"Stephen J","non-dropping-particle":"","parse-names":false,"suffix":""},{"dropping-particle":"","family":"Sabat","given":"Steven R","non-dropping-particle":"","parse-names":false,"suffix":""}],"id":"ITEM-1","issued":{"date-parts":[["2006"]]},"page":"71-88","publisher":"Oxford University Press","publisher-place":"Oxford","title":"Into the darkness: losing identity with dementia","type":"chapter"},"uris":["http://www.mendeley.com/documents/?uuid=26d61261-a240-4530-825b-b1f05d9be3d5"]}],"mendeley":{"formattedCitation":"(Radden and Fordyce, 2006)","manualFormatting":"(Radden and Fordyce, 2006, 73)","plainTextFormattedCitation":"(Radden and Fordyce, 2006)","previouslyFormattedCitation":"(Radden and Fordyce, 2006)"},"properties":{"noteIndex":0},"schema":"https://github.com/citation-style-language/schema/raw/master/csl-citation.json"}</w:instrText>
      </w:r>
      <w:r w:rsidR="000148A0">
        <w:rPr>
          <w:rFonts w:ascii="Tahoma" w:hAnsi="Tahoma"/>
        </w:rPr>
        <w:fldChar w:fldCharType="separate"/>
      </w:r>
      <w:r w:rsidR="000148A0" w:rsidRPr="000148A0">
        <w:rPr>
          <w:rFonts w:ascii="Tahoma" w:hAnsi="Tahoma"/>
          <w:noProof/>
        </w:rPr>
        <w:t>(Radden and Fordyce, 2006</w:t>
      </w:r>
      <w:r w:rsidR="000148A0">
        <w:rPr>
          <w:rFonts w:ascii="Tahoma" w:hAnsi="Tahoma"/>
          <w:noProof/>
        </w:rPr>
        <w:t>, 73</w:t>
      </w:r>
      <w:r w:rsidR="000148A0" w:rsidRPr="000148A0">
        <w:rPr>
          <w:rFonts w:ascii="Tahoma" w:hAnsi="Tahoma"/>
          <w:noProof/>
        </w:rPr>
        <w:t>)</w:t>
      </w:r>
      <w:r w:rsidR="000148A0">
        <w:rPr>
          <w:rFonts w:ascii="Tahoma" w:hAnsi="Tahoma"/>
        </w:rPr>
        <w:fldChar w:fldCharType="end"/>
      </w:r>
      <w:r w:rsidR="000148A0">
        <w:rPr>
          <w:rFonts w:ascii="Tahoma" w:hAnsi="Tahoma"/>
        </w:rPr>
        <w:t xml:space="preserve">. </w:t>
      </w:r>
      <w:r>
        <w:rPr>
          <w:rFonts w:ascii="Tahoma" w:hAnsi="Tahoma"/>
        </w:rPr>
        <w:t>Although we are used to thinking of our spirituality as something very individual and even private, for most of us it</w:t>
      </w:r>
      <w:r w:rsidR="00BC0BE7">
        <w:rPr>
          <w:rFonts w:ascii="Tahoma" w:hAnsi="Tahoma"/>
        </w:rPr>
        <w:t xml:space="preserve"> takes place in a social context, shared with those closest to us. </w:t>
      </w:r>
    </w:p>
    <w:p w14:paraId="24DAF2B4" w14:textId="54FC5FC2" w:rsidR="00BC0BE7" w:rsidRDefault="00BC0BE7" w:rsidP="00322A84">
      <w:pPr>
        <w:ind w:left="720"/>
        <w:rPr>
          <w:rFonts w:ascii="Tahoma" w:hAnsi="Tahoma"/>
        </w:rPr>
      </w:pPr>
      <w:r w:rsidRPr="00BC0BE7">
        <w:rPr>
          <w:rFonts w:ascii="Tahoma" w:hAnsi="Tahoma"/>
        </w:rPr>
        <w:t>It is therefore vitally important that there are people around who can hold and keep alive those stories</w:t>
      </w:r>
      <w:r>
        <w:rPr>
          <w:rFonts w:ascii="Tahoma" w:hAnsi="Tahoma"/>
        </w:rPr>
        <w:t xml:space="preserve"> </w:t>
      </w:r>
      <w:r w:rsidRPr="00BC0BE7">
        <w:rPr>
          <w:rFonts w:ascii="Tahoma" w:hAnsi="Tahoma"/>
        </w:rPr>
        <w:t>so that the person with dementia can maintain an identity, even though he or she may forget that identity.</w:t>
      </w:r>
      <w:r>
        <w:rPr>
          <w:rFonts w:ascii="Tahoma" w:hAnsi="Tahoma"/>
        </w:rPr>
        <w:t xml:space="preserve"> . . </w:t>
      </w:r>
      <w:r w:rsidRPr="00BC0BE7">
        <w:rPr>
          <w:rFonts w:ascii="Tahoma" w:hAnsi="Tahoma"/>
        </w:rPr>
        <w:t>These</w:t>
      </w:r>
      <w:r>
        <w:rPr>
          <w:rFonts w:ascii="Tahoma" w:hAnsi="Tahoma"/>
        </w:rPr>
        <w:t xml:space="preserve"> </w:t>
      </w:r>
      <w:r w:rsidRPr="00BC0BE7">
        <w:rPr>
          <w:rFonts w:ascii="Tahoma" w:hAnsi="Tahoma"/>
        </w:rPr>
        <w:t>are the components which, together, enable the person with dementia to remain a person, with an identity,</w:t>
      </w:r>
      <w:r>
        <w:rPr>
          <w:rFonts w:ascii="Tahoma" w:hAnsi="Tahoma"/>
        </w:rPr>
        <w:t xml:space="preserve"> </w:t>
      </w:r>
      <w:r w:rsidRPr="00BC0BE7">
        <w:rPr>
          <w:rFonts w:ascii="Tahoma" w:hAnsi="Tahoma"/>
        </w:rPr>
        <w:t>a purpose and a community.</w:t>
      </w:r>
      <w:r>
        <w:rPr>
          <w:rFonts w:ascii="Tahoma" w:hAnsi="Tahoma"/>
        </w:rPr>
        <w:t xml:space="preserve"> </w:t>
      </w:r>
      <w:r>
        <w:rPr>
          <w:rFonts w:ascii="Tahoma" w:hAnsi="Tahoma"/>
        </w:rPr>
        <w:fldChar w:fldCharType="begin" w:fldLock="1"/>
      </w:r>
      <w:r w:rsidR="006138CE">
        <w:rPr>
          <w:rFonts w:ascii="Tahoma" w:hAnsi="Tahoma"/>
        </w:rPr>
        <w:instrText>ADDIN CSL_CITATION {"citationItems":[{"id":"ITEM-1","itemData":{"ISBN":"0857003526","author":[{"dropping-particle":"","family":"Green","given":"Paul","non-dropping-particle":"","parse-names":false,"suffix":""},{"dropping-particle":"","family":"Dalby","given":"Padmaprabha","non-dropping-particle":"","parse-names":false,"suffix":""},{"dropping-particle":"","family":"Mowat","given":"Harriet","non-dropping-particle":"","parse-names":false,"suffix":""},{"dropping-particle":"","family":"Hammond","given":"Gaynor","non-dropping-particle":"","parse-names":false,"suffix":""},{"dropping-particle":"","family":"Shiels","given":"Wendy","non-dropping-particle":"","parse-names":false,"suffix":""},{"dropping-particle":"","family":"Goodall","given":"Margaret","non-dropping-particle":"","parse-names":false,"suffix":""},{"dropping-particle":"","family":"Lloyd","given":"Murray","non-dropping-particle":"","parse-names":false,"suffix":""},{"dropping-particle":"","family":"Allen","given":"Brian","non-dropping-particle":"","parse-names":false,"suffix":""},{"dropping-particle":"","family":"Goldsmith","given":"Malcolm","non-dropping-particle":"","parse-names":false,"suffix":""},{"dropping-particle":"","family":"Swinton","given":"John","non-dropping-particle":"","parse-names":false,"suffix":""}],"id":"ITEM-1","issued":{"date-parts":[["2011"]]},"publisher":"Jessica Kingsley Publishers","title":"Spirituality and Personhood in Dementia","type":"book"},"uris":["http://www.mendeley.com/documents/?uuid=cd08f14c-3f0e-484b-b3fa-a1142880a8a0"]}],"mendeley":{"formattedCitation":"(Green &lt;i&gt;et al.&lt;/i&gt;, 2011)","manualFormatting":"(Goldsmith in Green et al., 2011, 172)","plainTextFormattedCitation":"(Green et al., 2011)","previouslyFormattedCitation":"(Green &lt;i&gt;et al.&lt;/i&gt;, 2011)"},"properties":{"noteIndex":0},"schema":"https://github.com/citation-style-language/schema/raw/master/csl-citation.json"}</w:instrText>
      </w:r>
      <w:r>
        <w:rPr>
          <w:rFonts w:ascii="Tahoma" w:hAnsi="Tahoma"/>
        </w:rPr>
        <w:fldChar w:fldCharType="separate"/>
      </w:r>
      <w:r w:rsidRPr="00BC0BE7">
        <w:rPr>
          <w:rFonts w:ascii="Tahoma" w:hAnsi="Tahoma"/>
          <w:noProof/>
        </w:rPr>
        <w:t>(</w:t>
      </w:r>
      <w:r>
        <w:rPr>
          <w:rFonts w:ascii="Tahoma" w:hAnsi="Tahoma"/>
          <w:noProof/>
        </w:rPr>
        <w:t xml:space="preserve">Goldsmith in </w:t>
      </w:r>
      <w:r w:rsidRPr="00BC0BE7">
        <w:rPr>
          <w:rFonts w:ascii="Tahoma" w:hAnsi="Tahoma"/>
          <w:noProof/>
        </w:rPr>
        <w:t xml:space="preserve">Green </w:t>
      </w:r>
      <w:r w:rsidRPr="00BC0BE7">
        <w:rPr>
          <w:rFonts w:ascii="Tahoma" w:hAnsi="Tahoma"/>
          <w:i/>
          <w:noProof/>
        </w:rPr>
        <w:t>et al.</w:t>
      </w:r>
      <w:r w:rsidRPr="00BC0BE7">
        <w:rPr>
          <w:rFonts w:ascii="Tahoma" w:hAnsi="Tahoma"/>
          <w:noProof/>
        </w:rPr>
        <w:t>, 2011</w:t>
      </w:r>
      <w:r>
        <w:rPr>
          <w:rFonts w:ascii="Tahoma" w:hAnsi="Tahoma"/>
          <w:noProof/>
        </w:rPr>
        <w:t>, 172</w:t>
      </w:r>
      <w:r w:rsidRPr="00BC0BE7">
        <w:rPr>
          <w:rFonts w:ascii="Tahoma" w:hAnsi="Tahoma"/>
          <w:noProof/>
        </w:rPr>
        <w:t>)</w:t>
      </w:r>
      <w:r>
        <w:rPr>
          <w:rFonts w:ascii="Tahoma" w:hAnsi="Tahoma"/>
        </w:rPr>
        <w:fldChar w:fldCharType="end"/>
      </w:r>
      <w:r w:rsidRPr="00BC0BE7">
        <w:rPr>
          <w:rFonts w:ascii="Tahoma" w:hAnsi="Tahoma"/>
        </w:rPr>
        <w:t xml:space="preserve"> </w:t>
      </w:r>
    </w:p>
    <w:bookmarkEnd w:id="1"/>
    <w:p w14:paraId="0509872F" w14:textId="769A46CF" w:rsidR="00E569FC" w:rsidDel="00013BD7" w:rsidRDefault="00E569FC" w:rsidP="00BC0BE7">
      <w:pPr>
        <w:rPr>
          <w:moveFrom w:id="5" w:author="KEVERN Peter" w:date="2022-01-26T16:27:00Z"/>
          <w:rFonts w:ascii="Tahoma" w:hAnsi="Tahoma"/>
        </w:rPr>
      </w:pPr>
      <w:moveFromRangeStart w:id="6" w:author="KEVERN Peter" w:date="2022-01-26T16:27:00Z" w:name="move94106855"/>
      <w:moveFrom w:id="7" w:author="KEVERN Peter" w:date="2022-01-26T16:27:00Z">
        <w:r w:rsidDel="00013BD7">
          <w:rPr>
            <w:rFonts w:ascii="Tahoma" w:hAnsi="Tahoma"/>
          </w:rPr>
          <w:t xml:space="preserve">If this is the case, we are not going to understand how to give spiritual care to an individual with dementia unless we listen to the people who know them best, </w:t>
        </w:r>
        <w:r w:rsidR="006138CE" w:rsidDel="00013BD7">
          <w:rPr>
            <w:rFonts w:ascii="Tahoma" w:hAnsi="Tahoma"/>
          </w:rPr>
          <w:t xml:space="preserve">who know what has always been important to them, and </w:t>
        </w:r>
        <w:r w:rsidDel="00013BD7">
          <w:rPr>
            <w:rFonts w:ascii="Tahoma" w:hAnsi="Tahoma"/>
          </w:rPr>
          <w:t>who help to remember and maintain their individuality.</w:t>
        </w:r>
        <w:r w:rsidR="006138CE" w:rsidDel="00013BD7">
          <w:rPr>
            <w:rFonts w:ascii="Tahoma" w:hAnsi="Tahoma"/>
          </w:rPr>
          <w:t xml:space="preserve"> In a recent study of the spiritual insights of carers, for example, we identified one case where the person with dementia and their husband thought of themselves as ‘sent’;’ to each other; and another where the Christian faith of the whole family appeared to have shaped their understanding of dementia </w:t>
        </w:r>
        <w:r w:rsidR="006138CE" w:rsidDel="00013BD7">
          <w:rPr>
            <w:rFonts w:ascii="Tahoma" w:hAnsi="Tahoma"/>
          </w:rPr>
          <w:fldChar w:fldCharType="begin" w:fldLock="1"/>
        </w:r>
        <w:r w:rsidR="00105E52" w:rsidRPr="00013BD7" w:rsidDel="00013BD7">
          <w:rPr>
            <w:rFonts w:ascii="Tahoma" w:hAnsi="Tahoma"/>
            <w:rPrChange w:id="8" w:author="KEVERN Peter" w:date="2022-01-26T16:27:00Z">
              <w:rPr>
                <w:rFonts w:ascii="Tahoma" w:hAnsi="Tahoma"/>
              </w:rPr>
            </w:rPrChange>
          </w:rPr>
          <w:instrText>ADDIN CSL_CITATION {"citationItems":[{"id":"ITEM-1","itemData":{"DOI":"10.1177/1471301218797248","ISSN":"17412684","abstract":"© The Author(s) 2018. Although one writer has called dementia ‘the theological disease’, there has been remarkably little research on how people with dementia and their carers find spiritual meaning and significance in their experience. While there is a significant body of literature examining the role of existing spiritual or religious beliefs and practices in supporting the carer of a person with dementia, there is very little research which offers an insight into the reverse process: how the experience of caring challenges a carer’s sources of spiritual or religious meaning, and what strategies are adopted to resolve the experienced tension between belief and experience. The present study aimed to supplement this incomplete picture by examining the archive of an online forum responding to a request for ‘thoughts which lend a spiritual perspective to going through dementia’. Interpretative Phenomenal Analysis (IPA) was undertaken on two levels. First, attention was focussed on the forum as an integrated discussion, identifying its recurrent and superordinate themes. The contributions of selected individual participants were then analysed to further examine the way in which their positions were developed. The analysis uncovered the importance which at least some carers of people with dementia attached to spiritual perspectives, as supplying strength for and meaning to the challenges they faced; but also how meaning was undermined by their experience. Few participants identified with traditional religious resources, but attempted to find meaning by reflection on their personal narrative. Six distinct types of response to the initial question were identified. These findings indicate that the wellbeing and resilience of at least some carers may benefit from validation of their spiritual concerns along with sensitive and attentive spiritual support. In this task, a key resource is their reflection on their personal narrative in relation to current challenges.","author":[{"dropping-particle":"","family":"Kevern","given":"P.","non-dropping-particle":"","parse-names":false,"suffix":""},{"dropping-particle":"","family":"Stifoss-Hanssen","given":"H.","non-dropping-particle":"","parse-names":false,"suffix":""}],"container-title":"Dementia","id":"ITEM-1","issue":"4","issued":{"date-parts":[["2020"]]},"title":"The challenges of dementia care and the (un)making of meaning: Analysis of an online forum on carer spirituality","type":"article-journal","volume":"19"},"uris":["http://www.mendeley.com/documents/?uuid=d18ccb87-b4b7-3fe5-8636-a4341f847632"]}],"mendeley":{"formattedCitation":"(Kevern and Stifoss-Hanssen, 2020)","plainTextFormattedCitation":"(Kevern and Stifoss-Hanssen, 2020)","previouslyFormattedCitation":"(Kevern and Stifoss-Hanssen, 2020)"},"properties":{"noteIndex":0},"schema":"https://github.com/citation-style-language/schema/raw/master/csl-citation.json"}</w:instrText>
        </w:r>
        <w:r w:rsidR="006138CE" w:rsidDel="00013BD7">
          <w:rPr>
            <w:rFonts w:ascii="Tahoma" w:hAnsi="Tahoma"/>
          </w:rPr>
          <w:fldChar w:fldCharType="separate"/>
        </w:r>
        <w:r w:rsidR="006138CE" w:rsidRPr="00013BD7" w:rsidDel="00013BD7">
          <w:rPr>
            <w:rFonts w:ascii="Tahoma" w:hAnsi="Tahoma"/>
            <w:noProof/>
            <w:rPrChange w:id="9" w:author="KEVERN Peter" w:date="2022-01-26T16:27:00Z">
              <w:rPr>
                <w:rFonts w:ascii="Tahoma" w:hAnsi="Tahoma"/>
                <w:noProof/>
              </w:rPr>
            </w:rPrChange>
          </w:rPr>
          <w:t>(Kevern and Stifoss-Hanssen, 2020)</w:t>
        </w:r>
        <w:r w:rsidR="006138CE" w:rsidDel="00013BD7">
          <w:rPr>
            <w:rFonts w:ascii="Tahoma" w:hAnsi="Tahoma"/>
          </w:rPr>
          <w:fldChar w:fldCharType="end"/>
        </w:r>
        <w:r w:rsidR="006138CE" w:rsidDel="00013BD7">
          <w:rPr>
            <w:rFonts w:ascii="Tahoma" w:hAnsi="Tahoma"/>
          </w:rPr>
          <w:t xml:space="preserve">. </w:t>
        </w:r>
      </w:moveFrom>
    </w:p>
    <w:moveFromRangeEnd w:id="6"/>
    <w:p w14:paraId="29C7E245" w14:textId="66E4A3A7" w:rsidR="00BC0BE7" w:rsidRDefault="00BC0BE7" w:rsidP="00BC0BE7">
      <w:pPr>
        <w:rPr>
          <w:rFonts w:ascii="Tahoma" w:hAnsi="Tahoma"/>
        </w:rPr>
      </w:pPr>
    </w:p>
    <w:p w14:paraId="3A614844" w14:textId="63C5E010" w:rsidR="00B147C2" w:rsidRDefault="00A32E17" w:rsidP="00B147C2">
      <w:pPr>
        <w:rPr>
          <w:rFonts w:ascii="Tahoma" w:hAnsi="Tahoma"/>
          <w:u w:val="single"/>
        </w:rPr>
      </w:pPr>
      <w:r>
        <w:rPr>
          <w:rFonts w:ascii="Tahoma" w:hAnsi="Tahoma"/>
          <w:u w:val="single"/>
        </w:rPr>
        <w:t xml:space="preserve">Future – what </w:t>
      </w:r>
      <w:r w:rsidR="00B147C2">
        <w:rPr>
          <w:rFonts w:ascii="Tahoma" w:hAnsi="Tahoma"/>
          <w:u w:val="single"/>
        </w:rPr>
        <w:t>are the spiritual challenges of dementia?</w:t>
      </w:r>
    </w:p>
    <w:p w14:paraId="6A7CD52E" w14:textId="3AA3C666" w:rsidR="00B147C2" w:rsidRDefault="00B147C2" w:rsidP="00B147C2">
      <w:pPr>
        <w:pStyle w:val="ListParagraph"/>
        <w:ind w:left="0"/>
        <w:rPr>
          <w:rFonts w:ascii="Tahoma" w:hAnsi="Tahoma"/>
        </w:rPr>
      </w:pPr>
      <w:r>
        <w:rPr>
          <w:rFonts w:ascii="Tahoma" w:hAnsi="Tahoma"/>
        </w:rPr>
        <w:t xml:space="preserve">One of the things that makes us human is that we have things that need to be done. Existentially, we are presented with challenges to face and life tasks to perform as we grow and change. The way we approach these tasks is closely related to our spirituality. </w:t>
      </w:r>
    </w:p>
    <w:p w14:paraId="37FF1B76" w14:textId="50CD40A1" w:rsidR="00B147C2" w:rsidRDefault="00B147C2" w:rsidP="00B147C2">
      <w:pPr>
        <w:pStyle w:val="ListParagraph"/>
        <w:ind w:left="0"/>
        <w:rPr>
          <w:rFonts w:ascii="Tahoma" w:hAnsi="Tahoma"/>
        </w:rPr>
      </w:pPr>
    </w:p>
    <w:p w14:paraId="2BE8997A" w14:textId="1DF5F37C" w:rsidR="002A39C1" w:rsidRDefault="00B147C2" w:rsidP="00B147C2">
      <w:pPr>
        <w:pStyle w:val="ListParagraph"/>
        <w:ind w:left="0"/>
        <w:rPr>
          <w:rFonts w:ascii="Tahoma" w:hAnsi="Tahoma"/>
        </w:rPr>
      </w:pPr>
      <w:r>
        <w:rPr>
          <w:rFonts w:ascii="Tahoma" w:hAnsi="Tahoma"/>
        </w:rPr>
        <w:t xml:space="preserve">This is true for all human beings, and we must assume that it continues to be true for a person living with dementia. </w:t>
      </w:r>
      <w:r w:rsidR="002804A4">
        <w:rPr>
          <w:rFonts w:ascii="Tahoma" w:hAnsi="Tahoma"/>
        </w:rPr>
        <w:t>They may per</w:t>
      </w:r>
      <w:r w:rsidR="005B4708">
        <w:rPr>
          <w:rFonts w:ascii="Tahoma" w:hAnsi="Tahoma"/>
        </w:rPr>
        <w:t>haps attain a state</w:t>
      </w:r>
      <w:r>
        <w:rPr>
          <w:rFonts w:ascii="Tahoma" w:hAnsi="Tahoma"/>
        </w:rPr>
        <w:t xml:space="preserve"> resembling what </w:t>
      </w:r>
      <w:proofErr w:type="spellStart"/>
      <w:r w:rsidR="00F928B8">
        <w:rPr>
          <w:rFonts w:ascii="Tahoma" w:hAnsi="Tahoma"/>
        </w:rPr>
        <w:t>Tornstam</w:t>
      </w:r>
      <w:proofErr w:type="spellEnd"/>
      <w:r>
        <w:rPr>
          <w:rFonts w:ascii="Tahoma" w:hAnsi="Tahoma"/>
        </w:rPr>
        <w:t xml:space="preserve"> terms ‘</w:t>
      </w:r>
      <w:proofErr w:type="spellStart"/>
      <w:r>
        <w:rPr>
          <w:rFonts w:ascii="Tahoma" w:hAnsi="Tahoma"/>
        </w:rPr>
        <w:t>gerotranscendence</w:t>
      </w:r>
      <w:proofErr w:type="spellEnd"/>
      <w:r>
        <w:rPr>
          <w:rFonts w:ascii="Tahoma" w:hAnsi="Tahoma"/>
        </w:rPr>
        <w:t>’ in the very old</w:t>
      </w:r>
      <w:r w:rsidR="00F928B8">
        <w:rPr>
          <w:rFonts w:ascii="Tahoma" w:hAnsi="Tahoma"/>
        </w:rPr>
        <w:t xml:space="preserve"> </w:t>
      </w:r>
      <w:r w:rsidR="00F928B8">
        <w:rPr>
          <w:rFonts w:ascii="Tahoma" w:hAnsi="Tahoma"/>
        </w:rPr>
        <w:fldChar w:fldCharType="begin" w:fldLock="1"/>
      </w:r>
      <w:r w:rsidR="002A39C1">
        <w:rPr>
          <w:rFonts w:ascii="Tahoma" w:hAnsi="Tahoma"/>
        </w:rPr>
        <w:instrText>ADDIN CSL_CITATION {"citationItems":[{"id":"ITEM-1","itemData":{"author":[{"dropping-particle":"","family":"Tornstam","given":"Lars","non-dropping-particle":"","parse-names":false,"suffix":""}],"container-title":"Journal of Transpersonal Psychology","id":"ITEM-1","issue":"2","issued":{"date-parts":[["2011"]]},"title":"Maturing into Gerotranscendence","type":"article-journal","volume":"43"},"uris":["http://www.mendeley.com/documents/?uuid=151a15a2-56c5-477b-a5da-990d480b4e6d"]}],"mendeley":{"formattedCitation":"(Tornstam, 2011)","plainTextFormattedCitation":"(Tornstam, 2011)","previouslyFormattedCitation":"(Tornstam, 2011)"},"properties":{"noteIndex":0},"schema":"https://github.com/citation-style-language/schema/raw/master/csl-citation.json"}</w:instrText>
      </w:r>
      <w:r w:rsidR="00F928B8">
        <w:rPr>
          <w:rFonts w:ascii="Tahoma" w:hAnsi="Tahoma"/>
        </w:rPr>
        <w:fldChar w:fldCharType="separate"/>
      </w:r>
      <w:r w:rsidR="00F928B8" w:rsidRPr="00F928B8">
        <w:rPr>
          <w:rFonts w:ascii="Tahoma" w:hAnsi="Tahoma"/>
          <w:noProof/>
        </w:rPr>
        <w:t>(Tornstam, 2011)</w:t>
      </w:r>
      <w:r w:rsidR="00F928B8">
        <w:rPr>
          <w:rFonts w:ascii="Tahoma" w:hAnsi="Tahoma"/>
        </w:rPr>
        <w:fldChar w:fldCharType="end"/>
      </w:r>
      <w:r w:rsidR="00F928B8">
        <w:rPr>
          <w:rFonts w:ascii="Tahoma" w:hAnsi="Tahoma"/>
        </w:rPr>
        <w:t xml:space="preserve">. </w:t>
      </w:r>
      <w:r w:rsidR="002A39C1">
        <w:rPr>
          <w:rFonts w:ascii="Tahoma" w:hAnsi="Tahoma"/>
        </w:rPr>
        <w:t>Turning specifically to older people living with dementia, Christine Bryden speaks of a similar sense of fulfilment</w:t>
      </w:r>
      <w:r w:rsidR="00F928B8">
        <w:rPr>
          <w:rFonts w:ascii="Tahoma" w:hAnsi="Tahoma"/>
        </w:rPr>
        <w:t xml:space="preserve"> </w:t>
      </w:r>
      <w:r w:rsidR="002A39C1">
        <w:rPr>
          <w:rFonts w:ascii="Tahoma" w:hAnsi="Tahoma"/>
        </w:rPr>
        <w:t xml:space="preserve">that arises from the need to live always in the ‘now’ </w:t>
      </w:r>
      <w:r w:rsidR="002A39C1">
        <w:rPr>
          <w:rFonts w:ascii="Tahoma" w:hAnsi="Tahoma"/>
        </w:rPr>
        <w:fldChar w:fldCharType="begin" w:fldLock="1"/>
      </w:r>
      <w:r w:rsidR="005B6999">
        <w:rPr>
          <w:rFonts w:ascii="Tahoma" w:hAnsi="Tahoma"/>
        </w:rPr>
        <w:instrText>ADDIN CSL_CITATION {"citationItems":[{"id":"ITEM-1","itemData":{"ISSN":"1050-2289","abstract":"This chapter presents a moving account of one woman's journey into fronto-temporal dementia. Bryden grapples with the difficult issues of loss of self and relationship with God. She examines the significance of memory in the Christian journey, and finally, she proposes ways for relating to her as she moves further into dementia. The strategies suggested uphold her as a fellow member of the Body of Christ, where others may become her memory, and where she can still be nurtured through the love of others and feel God's love through them. (PsycINFO Database Record (c) 2012 APA, all rights reserved). (journal abstract)","author":[{"dropping-particle":"","family":"Bryden","given":"Christine","non-dropping-particle":"","parse-names":false,"suffix":""},{"dropping-particle":"","family":"MacKinlay","given":"Elizabeth","non-dropping-particle":"","parse-names":false,"suffix":""}],"container-title":"Journal of Religious Gerontology","id":"ITEM-1","issue":"3-4","issued":{"date-parts":[["2002"]]},"note":"Accession Number: 2003-00912-005. Other Journal Title: Journal of Religion, Spirituality &amp;amp; Aging. Partial author list: First Author &amp;amp; Affiliation: Bryden, Christine; Charles Sturt University School of Theology, Australia. Other Publishers: Taylor &amp;amp; Francis. Release Date: 20041012. Publication Type: Journal (0100). Format Covered: Print. Document Type: Journal Article. Language: English. Major Descriptor: Dementia; Spirituality. Minor Descriptor: Mental Health. Classification: Neurological Disorders &amp;amp; Brain Damage (3297). Population: Human (10); Female (40). Methodology: Clinical Case Study; Empirical Study. References Available: Y. Page Count: 7. Issue Publication Date: 2002.","page":"69-75","publisher":"Haworth Press","publisher-place":"US","title":"Dementia--A spiritual journey towards the divine: A personal view of dementia.","type":"article-journal","volume":"13"},"uris":["http://www.mendeley.com/documents/?uuid=5de6cd8f-d9d8-41f4-a513-cf38c0448752"]}],"mendeley":{"formattedCitation":"(Bryden and MacKinlay, 2002)","plainTextFormattedCitation":"(Bryden and MacKinlay, 2002)","previouslyFormattedCitation":"(Bryden and MacKinlay, 2002)"},"properties":{"noteIndex":0},"schema":"https://github.com/citation-style-language/schema/raw/master/csl-citation.json"}</w:instrText>
      </w:r>
      <w:r w:rsidR="002A39C1">
        <w:rPr>
          <w:rFonts w:ascii="Tahoma" w:hAnsi="Tahoma"/>
        </w:rPr>
        <w:fldChar w:fldCharType="separate"/>
      </w:r>
      <w:r w:rsidR="002A39C1" w:rsidRPr="002A39C1">
        <w:rPr>
          <w:rFonts w:ascii="Tahoma" w:hAnsi="Tahoma"/>
          <w:noProof/>
        </w:rPr>
        <w:t>(Bryden and MacKinlay, 2002)</w:t>
      </w:r>
      <w:r w:rsidR="002A39C1">
        <w:rPr>
          <w:rFonts w:ascii="Tahoma" w:hAnsi="Tahoma"/>
        </w:rPr>
        <w:fldChar w:fldCharType="end"/>
      </w:r>
      <w:r w:rsidR="002A39C1">
        <w:rPr>
          <w:rFonts w:ascii="Tahoma" w:hAnsi="Tahoma"/>
        </w:rPr>
        <w:t>.</w:t>
      </w:r>
      <w:r w:rsidR="005B4708" w:rsidRPr="005B4708">
        <w:rPr>
          <w:rFonts w:ascii="Tahoma" w:hAnsi="Tahoma"/>
        </w:rPr>
        <w:t xml:space="preserve"> </w:t>
      </w:r>
      <w:r w:rsidR="005B4708">
        <w:rPr>
          <w:rFonts w:ascii="Tahoma" w:hAnsi="Tahoma"/>
        </w:rPr>
        <w:t xml:space="preserve">Thus, for example, one of the carers who contributed to our study of spirituality and caring said that </w:t>
      </w:r>
      <w:r w:rsidR="005B4708">
        <w:rPr>
          <w:rFonts w:ascii="Tahoma" w:hAnsi="Tahoma"/>
        </w:rPr>
        <w:lastRenderedPageBreak/>
        <w:t xml:space="preserve">her mother reached a state of deep enlightenment and peace in the later stages of her dementia </w:t>
      </w:r>
      <w:r w:rsidR="005B4708">
        <w:rPr>
          <w:rFonts w:ascii="Tahoma" w:hAnsi="Tahoma"/>
        </w:rPr>
        <w:fldChar w:fldCharType="begin" w:fldLock="1"/>
      </w:r>
      <w:r w:rsidR="005B4708">
        <w:rPr>
          <w:rFonts w:ascii="Tahoma" w:hAnsi="Tahoma"/>
        </w:rPr>
        <w:instrText>ADDIN CSL_CITATION {"citationItems":[{"id":"ITEM-1","itemData":{"DOI":"10.1177/1471301218797248","ISSN":"17412684","abstract":"© The Author(s) 2018. Although one writer has called dementia ‘the theological disease’, there has been remarkably little research on how people with dementia and their carers find spiritual meaning and significance in their experience. While there is a significant body of literature examining the role of existing spiritual or religious beliefs and practices in supporting the carer of a person with dementia, there is very little research which offers an insight into the reverse process: how the experience of caring challenges a carer’s sources of spiritual or religious meaning, and what strategies are adopted to resolve the experienced tension between belief and experience. The present study aimed to supplement this incomplete picture by examining the archive of an online forum responding to a request for ‘thoughts which lend a spiritual perspective to going through dementia’. Interpretative Phenomenal Analysis (IPA) was undertaken on two levels. First, attention was focussed on the forum as an integrated discussion, identifying its recurrent and superordinate themes. The contributions of selected individual participants were then analysed to further examine the way in which their positions were developed. The analysis uncovered the importance which at least some carers of people with dementia attached to spiritual perspectives, as supplying strength for and meaning to the challenges they faced; but also how meaning was undermined by their experience. Few participants identified with traditional religious resources, but attempted to find meaning by reflection on their personal narrative. Six distinct types of response to the initial question were identified. These findings indicate that the wellbeing and resilience of at least some carers may benefit from validation of their spiritual concerns along with sensitive and attentive spiritual support. In this task, a key resource is their reflection on their personal narrative in relation to current challenges.","author":[{"dropping-particle":"","family":"Kevern","given":"P.","non-dropping-particle":"","parse-names":false,"suffix":""},{"dropping-particle":"","family":"Stifoss-Hanssen","given":"H.","non-dropping-particle":"","parse-names":false,"suffix":""}],"container-title":"Dementia","id":"ITEM-1","issue":"4","issued":{"date-parts":[["2020"]]},"title":"The challenges of dementia care and the (un)making of meaning: Analysis of an online forum on carer spirituality","type":"article-journal","volume":"19"},"uris":["http://www.mendeley.com/documents/?uuid=d18ccb87-b4b7-3fe5-8636-a4341f847632"]}],"mendeley":{"formattedCitation":"(Kevern and Stifoss-Hanssen, 2020)","plainTextFormattedCitation":"(Kevern and Stifoss-Hanssen, 2020)","previouslyFormattedCitation":"(Kevern and Stifoss-Hanssen, 2020)"},"properties":{"noteIndex":0},"schema":"https://github.com/citation-style-language/schema/raw/master/csl-citation.json"}</w:instrText>
      </w:r>
      <w:r w:rsidR="005B4708">
        <w:rPr>
          <w:rFonts w:ascii="Tahoma" w:hAnsi="Tahoma"/>
        </w:rPr>
        <w:fldChar w:fldCharType="separate"/>
      </w:r>
      <w:r w:rsidR="005B4708" w:rsidRPr="00B147C2">
        <w:rPr>
          <w:rFonts w:ascii="Tahoma" w:hAnsi="Tahoma"/>
          <w:noProof/>
        </w:rPr>
        <w:t>(Kevern and Stifoss-Hanssen, 2020)</w:t>
      </w:r>
      <w:r w:rsidR="005B4708">
        <w:rPr>
          <w:rFonts w:ascii="Tahoma" w:hAnsi="Tahoma"/>
        </w:rPr>
        <w:fldChar w:fldCharType="end"/>
      </w:r>
      <w:r w:rsidR="005B4708">
        <w:rPr>
          <w:rFonts w:ascii="Tahoma" w:hAnsi="Tahoma"/>
        </w:rPr>
        <w:t>, but it is noteworthy that other participants in the conversation reacted strongly to this accou</w:t>
      </w:r>
      <w:r w:rsidR="002804A4">
        <w:rPr>
          <w:rFonts w:ascii="Tahoma" w:hAnsi="Tahoma"/>
        </w:rPr>
        <w:t xml:space="preserve">nt by the carer concerned. In the exchange of views that followed, it became clear that, to some extent, carers see what they want to see. Some will see only suffering, others enlightenment, and we need to take care when we guess at what is happening in each person’s spiritual life. </w:t>
      </w:r>
    </w:p>
    <w:p w14:paraId="6C658430" w14:textId="77777777" w:rsidR="002A39C1" w:rsidRDefault="002A39C1" w:rsidP="00B147C2">
      <w:pPr>
        <w:pStyle w:val="ListParagraph"/>
        <w:ind w:left="0"/>
        <w:rPr>
          <w:rFonts w:ascii="Tahoma" w:hAnsi="Tahoma"/>
        </w:rPr>
      </w:pPr>
    </w:p>
    <w:p w14:paraId="323093DB" w14:textId="77777777" w:rsidR="00BB0A11" w:rsidRDefault="002A39C1" w:rsidP="005B6999">
      <w:pPr>
        <w:pStyle w:val="ListParagraph"/>
        <w:ind w:left="0"/>
        <w:rPr>
          <w:rFonts w:ascii="Tahoma" w:hAnsi="Tahoma"/>
        </w:rPr>
      </w:pPr>
      <w:r>
        <w:rPr>
          <w:rFonts w:ascii="Tahoma" w:hAnsi="Tahoma"/>
        </w:rPr>
        <w:t xml:space="preserve">However, </w:t>
      </w:r>
      <w:r w:rsidR="002804A4">
        <w:rPr>
          <w:rFonts w:ascii="Tahoma" w:hAnsi="Tahoma"/>
        </w:rPr>
        <w:t xml:space="preserve">whether there is a calm growth into transcendence or a daily struggle with distress, </w:t>
      </w:r>
      <w:r>
        <w:rPr>
          <w:rFonts w:ascii="Tahoma" w:hAnsi="Tahoma"/>
        </w:rPr>
        <w:t xml:space="preserve">there may be challenges that require spiritual care and support. Referring to older people generally, Pope Francis speaks of them as ‘spiritual pioneers’ who are exploring, for the first time in human history, what it means to develop spiritually in their 80s and 90s </w:t>
      </w:r>
      <w:r>
        <w:rPr>
          <w:rFonts w:ascii="Tahoma" w:hAnsi="Tahoma"/>
        </w:rPr>
        <w:fldChar w:fldCharType="begin" w:fldLock="1"/>
      </w:r>
      <w:r>
        <w:rPr>
          <w:rFonts w:ascii="Tahoma" w:hAnsi="Tahoma"/>
        </w:rPr>
        <w:instrText>ADDIN CSL_CITATION {"citationItems":[{"id":"ITEM-1","itemData":{"author":[{"dropping-particle":"","family":"Pope Francis","given":"","non-dropping-particle":"","parse-names":false,"suffix":""}],"id":"ITEM-1","issued":{"date-parts":[["2017"]]},"title":"Homily 27th June 2017, Pauline Chapel","type":"broadcast"},"uris":["http://www.mendeley.com/documents/?uuid=a6e60fba-438f-43b9-8d59-19bf780b1998"]}],"mendeley":{"formattedCitation":"(Pope Francis, 2017)","plainTextFormattedCitation":"(Pope Francis, 2017)","previouslyFormattedCitation":"(Pope Francis, 2017)"},"properties":{"noteIndex":0},"schema":"https://github.com/citation-style-language/schema/raw/master/csl-citation.json"}</w:instrText>
      </w:r>
      <w:r>
        <w:rPr>
          <w:rFonts w:ascii="Tahoma" w:hAnsi="Tahoma"/>
        </w:rPr>
        <w:fldChar w:fldCharType="separate"/>
      </w:r>
      <w:r w:rsidRPr="002A39C1">
        <w:rPr>
          <w:rFonts w:ascii="Tahoma" w:hAnsi="Tahoma"/>
          <w:noProof/>
        </w:rPr>
        <w:t>(Pope Francis, 2017)</w:t>
      </w:r>
      <w:r>
        <w:rPr>
          <w:rFonts w:ascii="Tahoma" w:hAnsi="Tahoma"/>
        </w:rPr>
        <w:fldChar w:fldCharType="end"/>
      </w:r>
      <w:r>
        <w:rPr>
          <w:rFonts w:ascii="Tahoma" w:hAnsi="Tahoma"/>
        </w:rPr>
        <w:t xml:space="preserve">. </w:t>
      </w:r>
      <w:proofErr w:type="gramStart"/>
      <w:r>
        <w:rPr>
          <w:rFonts w:ascii="Tahoma" w:hAnsi="Tahoma"/>
        </w:rPr>
        <w:t>Specifically</w:t>
      </w:r>
      <w:proofErr w:type="gramEnd"/>
      <w:r>
        <w:rPr>
          <w:rFonts w:ascii="Tahoma" w:hAnsi="Tahoma"/>
        </w:rPr>
        <w:t xml:space="preserve"> in the case of pe</w:t>
      </w:r>
      <w:r w:rsidR="005B6999">
        <w:rPr>
          <w:rFonts w:ascii="Tahoma" w:hAnsi="Tahoma"/>
        </w:rPr>
        <w:t>ople living with dementia. Naom</w:t>
      </w:r>
      <w:r w:rsidR="002804A4">
        <w:rPr>
          <w:rFonts w:ascii="Tahoma" w:hAnsi="Tahoma"/>
        </w:rPr>
        <w:t>i</w:t>
      </w:r>
      <w:r w:rsidR="005B6999">
        <w:rPr>
          <w:rFonts w:ascii="Tahoma" w:hAnsi="Tahoma"/>
        </w:rPr>
        <w:t xml:space="preserve"> Feil</w:t>
      </w:r>
      <w:r>
        <w:rPr>
          <w:rFonts w:ascii="Tahoma" w:hAnsi="Tahoma"/>
        </w:rPr>
        <w:t xml:space="preserve"> draws on a lifetime of experience to conclude that they, as other people, may have work to do before they die - </w:t>
      </w:r>
      <w:r w:rsidR="00B147C2">
        <w:rPr>
          <w:rFonts w:ascii="Tahoma" w:hAnsi="Tahoma"/>
        </w:rPr>
        <w:t xml:space="preserve"> </w:t>
      </w:r>
      <w:r w:rsidR="003970E4">
        <w:rPr>
          <w:rFonts w:ascii="Tahoma" w:hAnsi="Tahoma"/>
        </w:rPr>
        <w:t xml:space="preserve">reconciliation, resolution, forgiveness </w:t>
      </w:r>
      <w:r>
        <w:rPr>
          <w:rFonts w:ascii="Tahoma" w:hAnsi="Tahoma"/>
        </w:rPr>
        <w:t>– which they may ma</w:t>
      </w:r>
      <w:r w:rsidR="003970E4">
        <w:rPr>
          <w:rFonts w:ascii="Tahoma" w:hAnsi="Tahoma"/>
        </w:rPr>
        <w:t>nifest as restlessness or anxiety</w:t>
      </w:r>
      <w:r w:rsidR="005B6999">
        <w:rPr>
          <w:rFonts w:ascii="Tahoma" w:hAnsi="Tahoma"/>
        </w:rPr>
        <w:t xml:space="preserve"> </w:t>
      </w:r>
      <w:r w:rsidR="005B6999">
        <w:rPr>
          <w:rFonts w:ascii="Tahoma" w:hAnsi="Tahoma"/>
        </w:rPr>
        <w:fldChar w:fldCharType="begin" w:fldLock="1"/>
      </w:r>
      <w:r w:rsidR="00F90D92">
        <w:rPr>
          <w:rFonts w:ascii="Tahoma" w:hAnsi="Tahoma"/>
        </w:rPr>
        <w:instrText>ADDIN CSL_CITATION {"citationItems":[{"id":"ITEM-1","itemData":{"DOI":"10.1177/0022167885252009","ISSN":"0022-1678","abstract":"This article proposes that disoriented very old people enter a new life stage with a new life task. In extremely old age, a person must confront what is here called \"resolution versus vegetation.\" Behavior among disoriented old people often is dismissed as dementia or disease. But it is the behavior of people in conflict, dealing with an old-age task that might have been avoided had other stages of life been better managed. Recognizing this new task that lies ahead can lead to better diagnosis and therapy. It also helps us face our own aging by better dealing with earlier life tasks. I began working with disoriented very old nursing home residents (aged 80+) in 1963, trying to orient them to \"reality.\" I soon found that reality orientation was unrealistic for them. They ignored me and retreated inward, moving even more to their past. In 1967, I began to move with them. I no longer expected them to conform to my standards of behavior or to accomplish middle-age life tasks. By validating them-acknowledging the truth of their feelings-I discovered that they restore the past to resolve past conflicts. They must justify having lived. They must make peace. As naturally as the adolescent rebels for identity, the disoriented old clean house before death. They express bottled-up feelings at last. When validated, they feel happier and often return to present reality relating to others in present time. Validation is a combination of empathy, touch, eye contact, mirroring body movements, matching voice and rhythms, picking up cues about feelings and putting them into words, accepting without judging, and genuine, total listening.","author":[{"dropping-particle":"","family":"Feil","given":"Naomi","non-dropping-particle":"","parse-names":false,"suffix":""}],"container-title":"Journal of Humanistic Psychology","id":"ITEM-1","issue":"2","issued":{"date-parts":[["1985","4","1"]]},"note":"doi: 10.1177/0022167885252009","page":"91-105","publisher":"SAGE Publications Inc","title":"Resolution: The Final Life Task","type":"article-journal","volume":"25"},"uris":["http://www.mendeley.com/documents/?uuid=85dbada0-a8cb-4640-bc5a-9f32dbc7db98"]}],"mendeley":{"formattedCitation":"(Feil, 1985)","plainTextFormattedCitation":"(Feil, 1985)","previouslyFormattedCitation":"(Feil, 1985)"},"properties":{"noteIndex":0},"schema":"https://github.com/citation-style-language/schema/raw/master/csl-citation.json"}</w:instrText>
      </w:r>
      <w:r w:rsidR="005B6999">
        <w:rPr>
          <w:rFonts w:ascii="Tahoma" w:hAnsi="Tahoma"/>
        </w:rPr>
        <w:fldChar w:fldCharType="separate"/>
      </w:r>
      <w:r w:rsidR="005B6999" w:rsidRPr="005B6999">
        <w:rPr>
          <w:rFonts w:ascii="Tahoma" w:hAnsi="Tahoma"/>
          <w:noProof/>
        </w:rPr>
        <w:t>(Feil, 1985)</w:t>
      </w:r>
      <w:r w:rsidR="005B6999">
        <w:rPr>
          <w:rFonts w:ascii="Tahoma" w:hAnsi="Tahoma"/>
        </w:rPr>
        <w:fldChar w:fldCharType="end"/>
      </w:r>
      <w:r w:rsidR="003970E4">
        <w:rPr>
          <w:rFonts w:ascii="Tahoma" w:hAnsi="Tahoma"/>
        </w:rPr>
        <w:t>.</w:t>
      </w:r>
      <w:r w:rsidR="005B6999">
        <w:rPr>
          <w:rFonts w:ascii="Tahoma" w:hAnsi="Tahoma"/>
        </w:rPr>
        <w:t xml:space="preserve"> It is, she says, evidence of a struggle between Resolution and Vegetation, requiring spiritual care and support.</w:t>
      </w:r>
      <w:r w:rsidR="003970E4">
        <w:rPr>
          <w:rFonts w:ascii="Tahoma" w:hAnsi="Tahoma"/>
        </w:rPr>
        <w:t xml:space="preserve"> </w:t>
      </w:r>
      <w:r w:rsidR="00850F06">
        <w:rPr>
          <w:rFonts w:ascii="Tahoma" w:hAnsi="Tahoma"/>
        </w:rPr>
        <w:t xml:space="preserve">This is the dimension of spirituality for a person living with dementia that may be overlooked, misunderstood or minimised by those offering spiritual care: they may see signs of distress and respond by offering soothing, distraction or medication </w:t>
      </w:r>
      <w:proofErr w:type="gramStart"/>
      <w:r w:rsidR="00850F06">
        <w:rPr>
          <w:rFonts w:ascii="Tahoma" w:hAnsi="Tahoma"/>
        </w:rPr>
        <w:t>in an effort to</w:t>
      </w:r>
      <w:proofErr w:type="gramEnd"/>
      <w:r w:rsidR="00850F06">
        <w:rPr>
          <w:rFonts w:ascii="Tahoma" w:hAnsi="Tahoma"/>
        </w:rPr>
        <w:t xml:space="preserve"> restore calm, not recognising the possibility of real spiritual growth at that moment. In the terms offered by Naomi Feil, they may encourage the person in distress towards ‘Vegetation’, rather than supporting their attempt to seek resolution. </w:t>
      </w:r>
    </w:p>
    <w:p w14:paraId="31F0D98D" w14:textId="77777777" w:rsidR="00BB0A11" w:rsidRDefault="00BB0A11" w:rsidP="005B6999">
      <w:pPr>
        <w:pStyle w:val="ListParagraph"/>
        <w:ind w:left="0"/>
        <w:rPr>
          <w:rFonts w:ascii="Tahoma" w:hAnsi="Tahoma"/>
        </w:rPr>
      </w:pPr>
    </w:p>
    <w:p w14:paraId="280640D4" w14:textId="2B510581" w:rsidR="00F93727" w:rsidRDefault="00BB0A11" w:rsidP="005B6999">
      <w:pPr>
        <w:pStyle w:val="ListParagraph"/>
        <w:ind w:left="0"/>
        <w:rPr>
          <w:rFonts w:ascii="Tahoma" w:hAnsi="Tahoma"/>
        </w:rPr>
      </w:pPr>
      <w:r>
        <w:rPr>
          <w:rFonts w:ascii="Tahoma" w:hAnsi="Tahoma"/>
        </w:rPr>
        <w:t xml:space="preserve">A rare insight into the challenges of a living spirituality in the face of dementia </w:t>
      </w:r>
      <w:ins w:id="10" w:author="KEVERN Peter" w:date="2022-01-26T16:30:00Z">
        <w:r w:rsidR="00147D0E">
          <w:rPr>
            <w:rFonts w:ascii="Tahoma" w:hAnsi="Tahoma"/>
          </w:rPr>
          <w:t>is</w:t>
        </w:r>
      </w:ins>
      <w:del w:id="11" w:author="KEVERN Peter" w:date="2022-01-26T16:30:00Z">
        <w:r w:rsidDel="00147D0E">
          <w:rPr>
            <w:rFonts w:ascii="Tahoma" w:hAnsi="Tahoma"/>
          </w:rPr>
          <w:delText>are</w:delText>
        </w:r>
      </w:del>
      <w:r>
        <w:rPr>
          <w:rFonts w:ascii="Tahoma" w:hAnsi="Tahoma"/>
        </w:rPr>
        <w:t xml:space="preserve"> given by the words of Robert Davis, a Baptist Minister reflecting on his experience. They raise the question: how may this journey be supported and encouraged by sensitive spiritual care?</w:t>
      </w:r>
    </w:p>
    <w:p w14:paraId="696F4B0C" w14:textId="6D9EEE7D" w:rsidR="00BB0A11" w:rsidRDefault="00BB0A11" w:rsidP="005B6999">
      <w:pPr>
        <w:pStyle w:val="ListParagraph"/>
        <w:ind w:left="0"/>
        <w:rPr>
          <w:rFonts w:ascii="Tahoma" w:hAnsi="Tahoma"/>
        </w:rPr>
      </w:pPr>
    </w:p>
    <w:p w14:paraId="20F57383" w14:textId="77777777" w:rsidR="00BB0A11" w:rsidRPr="00BB0A11" w:rsidRDefault="00BB0A11" w:rsidP="00BB0A11">
      <w:pPr>
        <w:pStyle w:val="ListParagraph"/>
        <w:rPr>
          <w:rFonts w:ascii="Tahoma" w:hAnsi="Tahoma"/>
        </w:rPr>
      </w:pPr>
      <w:r w:rsidRPr="00BB0A11">
        <w:rPr>
          <w:rFonts w:ascii="Tahoma" w:hAnsi="Tahoma"/>
        </w:rPr>
        <w:t xml:space="preserve">. . .Perhaps the journey that takes me away from reality into the blackness of that place of the blank, emotionless, unmoving, Alzheimer’s stare is </w:t>
      </w:r>
      <w:proofErr w:type="gramStart"/>
      <w:r w:rsidRPr="00BB0A11">
        <w:rPr>
          <w:rFonts w:ascii="Tahoma" w:hAnsi="Tahoma"/>
        </w:rPr>
        <w:t>in reality a</w:t>
      </w:r>
      <w:proofErr w:type="gramEnd"/>
      <w:r w:rsidRPr="00BB0A11">
        <w:rPr>
          <w:rFonts w:ascii="Tahoma" w:hAnsi="Tahoma"/>
        </w:rPr>
        <w:t xml:space="preserve"> journey into the richest depths of God’s love that few have experienced on earth. Who knows what goes on deep inside a person who is so withdrawn? At that time, I will be unable to give you a clue, but perhaps we can still talk about it later in the timeless joy of heaven.  . . .</w:t>
      </w:r>
    </w:p>
    <w:p w14:paraId="035D267C" w14:textId="1854770A" w:rsidR="00BB0A11" w:rsidRPr="00BB0A11" w:rsidRDefault="00BB0A11" w:rsidP="00BB0A11">
      <w:pPr>
        <w:pStyle w:val="ListParagraph"/>
        <w:rPr>
          <w:rFonts w:ascii="Tahoma" w:hAnsi="Tahoma"/>
        </w:rPr>
      </w:pPr>
      <w:r w:rsidRPr="00BB0A11">
        <w:rPr>
          <w:rFonts w:ascii="Tahoma" w:hAnsi="Tahoma"/>
        </w:rPr>
        <w:t>Right now, I walk in partial moonlight. How depressing it would be if all I had to look forward to in life was to journey down into this darkening moonlight only to end up in the cold blackness of the grave. However, I can look beyond the moonlight and see glorious ‘</w:t>
      </w:r>
      <w:proofErr w:type="spellStart"/>
      <w:r w:rsidRPr="00BB0A11">
        <w:rPr>
          <w:rFonts w:ascii="Tahoma" w:hAnsi="Tahoma"/>
        </w:rPr>
        <w:t>Sonlight</w:t>
      </w:r>
      <w:proofErr w:type="spellEnd"/>
      <w:r w:rsidRPr="00BB0A11">
        <w:rPr>
          <w:rFonts w:ascii="Tahoma" w:hAnsi="Tahoma"/>
        </w:rPr>
        <w:t>’ emanating from . . . heaven. This view makes life makes sense, gives me patience, and produces a yearning in my heart.</w:t>
      </w:r>
      <w:r>
        <w:rPr>
          <w:rFonts w:ascii="Tahoma" w:hAnsi="Tahoma"/>
        </w:rPr>
        <w:fldChar w:fldCharType="begin" w:fldLock="1"/>
      </w:r>
      <w:r>
        <w:rPr>
          <w:rFonts w:ascii="Tahoma" w:hAnsi="Tahoma"/>
        </w:rPr>
        <w:instrText>ADDIN CSL_CITATION {"citationItems":[{"id":"ITEM-1","itemData":{"ISBN":"0842346457","author":[{"dropping-particle":"","family":"Davis","given":"Robert","non-dropping-particle":"","parse-names":false,"suffix":""},{"dropping-particle":"","family":"Davis","given":"Betty","non-dropping-particle":"","parse-names":false,"suffix":""}],"id":"ITEM-1","issued":{"date-parts":[["1989"]]},"publisher":"Tyndale House Publishers Wheaton, IL","title":"My journey into Alzheimer's disease","type":"book"},"uris":["http://www.mendeley.com/documents/?uuid=7a1a58d3-b00e-4368-971d-34d75db2055c"]}],"mendeley":{"formattedCitation":"(Davis and Davis, 1989)","manualFormatting":"(Davis and Davis, 1989, 137)","plainTextFormattedCitation":"(Davis and Davis, 1989)"},"properties":{"noteIndex":0},"schema":"https://github.com/citation-style-language/schema/raw/master/csl-citation.json"}</w:instrText>
      </w:r>
      <w:r>
        <w:rPr>
          <w:rFonts w:ascii="Tahoma" w:hAnsi="Tahoma"/>
        </w:rPr>
        <w:fldChar w:fldCharType="separate"/>
      </w:r>
      <w:r w:rsidRPr="00BB0A11">
        <w:rPr>
          <w:rFonts w:ascii="Tahoma" w:hAnsi="Tahoma"/>
          <w:noProof/>
        </w:rPr>
        <w:t>(Davis and Davis, 1989</w:t>
      </w:r>
      <w:r>
        <w:rPr>
          <w:rFonts w:ascii="Tahoma" w:hAnsi="Tahoma"/>
          <w:noProof/>
        </w:rPr>
        <w:t>, 137</w:t>
      </w:r>
      <w:r w:rsidRPr="00BB0A11">
        <w:rPr>
          <w:rFonts w:ascii="Tahoma" w:hAnsi="Tahoma"/>
          <w:noProof/>
        </w:rPr>
        <w:t>)</w:t>
      </w:r>
      <w:r>
        <w:rPr>
          <w:rFonts w:ascii="Tahoma" w:hAnsi="Tahoma"/>
        </w:rPr>
        <w:fldChar w:fldCharType="end"/>
      </w:r>
      <w:r w:rsidRPr="00BB0A11">
        <w:rPr>
          <w:rFonts w:ascii="Tahoma" w:hAnsi="Tahoma"/>
        </w:rPr>
        <w:t xml:space="preserve"> </w:t>
      </w:r>
    </w:p>
    <w:p w14:paraId="0530172B" w14:textId="77777777" w:rsidR="00BB0A11" w:rsidRDefault="00BB0A11" w:rsidP="005B6999">
      <w:pPr>
        <w:pStyle w:val="ListParagraph"/>
        <w:ind w:left="0"/>
        <w:rPr>
          <w:rFonts w:ascii="Tahoma" w:hAnsi="Tahoma"/>
        </w:rPr>
      </w:pPr>
    </w:p>
    <w:p w14:paraId="12F1D797" w14:textId="77777777" w:rsidR="008C69E8" w:rsidRDefault="008C69E8" w:rsidP="008C69E8">
      <w:pPr>
        <w:rPr>
          <w:rFonts w:ascii="Tahoma" w:hAnsi="Tahoma"/>
        </w:rPr>
      </w:pPr>
    </w:p>
    <w:p w14:paraId="62E875C6" w14:textId="601C6820" w:rsidR="008C69E8" w:rsidRPr="00A01B01" w:rsidRDefault="008C69E8" w:rsidP="005B4708">
      <w:pPr>
        <w:pStyle w:val="ListParagraph"/>
        <w:rPr>
          <w:rFonts w:ascii="Tahoma" w:hAnsi="Tahoma"/>
        </w:rPr>
      </w:pPr>
      <w:r>
        <w:rPr>
          <w:rFonts w:ascii="Tahoma" w:hAnsi="Tahoma"/>
          <w:b/>
        </w:rPr>
        <w:t>Conclusions – feeding back into SC practice</w:t>
      </w:r>
    </w:p>
    <w:p w14:paraId="15A63E54" w14:textId="3489B090" w:rsidR="005B4708" w:rsidRDefault="005B4708" w:rsidP="00A01B01">
      <w:pPr>
        <w:rPr>
          <w:rFonts w:ascii="Tahoma" w:hAnsi="Tahoma"/>
        </w:rPr>
      </w:pPr>
      <w:r>
        <w:rPr>
          <w:rFonts w:ascii="Tahoma" w:hAnsi="Tahoma"/>
        </w:rPr>
        <w:t xml:space="preserve">When we visit a person with dementia to offer spiritual care, we usually see only a part of what makes them a unique person. They may have forgotten a lot of the experiences of their past that make them unique and continue to shape them. They may be living in a residential home away from their social network and the people who know them </w:t>
      </w:r>
      <w:proofErr w:type="gramStart"/>
      <w:r>
        <w:rPr>
          <w:rFonts w:ascii="Tahoma" w:hAnsi="Tahoma"/>
        </w:rPr>
        <w:t>really well</w:t>
      </w:r>
      <w:proofErr w:type="gramEnd"/>
      <w:r>
        <w:rPr>
          <w:rFonts w:ascii="Tahoma" w:hAnsi="Tahoma"/>
        </w:rPr>
        <w:t xml:space="preserve">; they may find it difficult to imagine their own future or to communicate about the challenges </w:t>
      </w:r>
      <w:r>
        <w:rPr>
          <w:rFonts w:ascii="Tahoma" w:hAnsi="Tahoma"/>
        </w:rPr>
        <w:lastRenderedPageBreak/>
        <w:t xml:space="preserve">they face. Because we see only a small part of the person, it is easy to fall into a trivial sort of spiritual care that is only about trying to give them a fleeting sense of comfort and calmness. This may itself be a valuable outcome, but it is a very small view of what spiritual care is – it does not engage with questions of meaning and purpose, or help somebody to grow or develop into their unique </w:t>
      </w:r>
      <w:proofErr w:type="gramStart"/>
      <w:r>
        <w:rPr>
          <w:rFonts w:ascii="Tahoma" w:hAnsi="Tahoma"/>
        </w:rPr>
        <w:t>vocation  as</w:t>
      </w:r>
      <w:proofErr w:type="gramEnd"/>
      <w:r>
        <w:rPr>
          <w:rFonts w:ascii="Tahoma" w:hAnsi="Tahoma"/>
        </w:rPr>
        <w:t xml:space="preserve"> a person. If we believe in the value of each person living with dementia, we should be trying to offer them more. </w:t>
      </w:r>
    </w:p>
    <w:p w14:paraId="21474594" w14:textId="527E8E2C" w:rsidR="005B4708" w:rsidRDefault="005B4708" w:rsidP="00A01B01">
      <w:pPr>
        <w:rPr>
          <w:rFonts w:ascii="Tahoma" w:hAnsi="Tahoma"/>
        </w:rPr>
      </w:pPr>
      <w:r>
        <w:rPr>
          <w:rFonts w:ascii="Tahoma" w:hAnsi="Tahoma"/>
        </w:rPr>
        <w:t xml:space="preserve">In this </w:t>
      </w:r>
      <w:proofErr w:type="gramStart"/>
      <w:r>
        <w:rPr>
          <w:rFonts w:ascii="Tahoma" w:hAnsi="Tahoma"/>
        </w:rPr>
        <w:t>chapter</w:t>
      </w:r>
      <w:proofErr w:type="gramEnd"/>
      <w:r>
        <w:rPr>
          <w:rFonts w:ascii="Tahoma" w:hAnsi="Tahoma"/>
        </w:rPr>
        <w:t xml:space="preserve"> I have tried to argue that, if we want to offer better spiritual care, we need to start by knowing more about the person, We need to learn more about what has shaped then and continues to live on in their habits, their attitudes and their fears. We need to get to </w:t>
      </w:r>
      <w:r w:rsidR="002804A4">
        <w:rPr>
          <w:rFonts w:ascii="Tahoma" w:hAnsi="Tahoma"/>
        </w:rPr>
        <w:t>k</w:t>
      </w:r>
      <w:r>
        <w:rPr>
          <w:rFonts w:ascii="Tahoma" w:hAnsi="Tahoma"/>
        </w:rPr>
        <w:t xml:space="preserve">now the people who are close to them and love them, who </w:t>
      </w:r>
      <w:r w:rsidR="002804A4">
        <w:rPr>
          <w:rFonts w:ascii="Tahoma" w:hAnsi="Tahoma"/>
        </w:rPr>
        <w:t>continue to weave the ‘self-narrative’ that tells the story of this person, of their meaning and value, their place in the world. We need to be alert to the spiritual insights they may be gaining and the challenges they may be facing, as they lose some capacities to interact with the world and, perhaps, turn to embrace death.</w:t>
      </w:r>
    </w:p>
    <w:p w14:paraId="4B3FA8CB" w14:textId="27BCBC54" w:rsidR="00F90D92" w:rsidRDefault="008A695D" w:rsidP="00A01B01">
      <w:pPr>
        <w:rPr>
          <w:rFonts w:ascii="Tahoma" w:hAnsi="Tahoma"/>
        </w:rPr>
      </w:pPr>
      <w:r>
        <w:rPr>
          <w:rFonts w:ascii="Tahoma" w:hAnsi="Tahoma"/>
        </w:rPr>
        <w:t xml:space="preserve">There are two stories that can be told about the spirituality of people entering the world of late-stage dementia. The first is a story of decline and dehumanisation: in this story, everything that makes the person unique and valuable is taken away from them until they are a walking corpse, an empty sack of meat, and there is nothing for the spiritual carer to do but to keep them comfortable until </w:t>
      </w:r>
      <w:r w:rsidR="00F90D92">
        <w:rPr>
          <w:rFonts w:ascii="Tahoma" w:hAnsi="Tahoma"/>
        </w:rPr>
        <w:t xml:space="preserve">the body has died alongside the mind. This is what Franck would call the ‘Chaos’ narrative of sickness </w:t>
      </w:r>
      <w:r w:rsidR="00F90D92">
        <w:rPr>
          <w:rFonts w:ascii="Tahoma" w:hAnsi="Tahoma"/>
        </w:rPr>
        <w:fldChar w:fldCharType="begin" w:fldLock="1"/>
      </w:r>
      <w:r w:rsidR="00070F55">
        <w:rPr>
          <w:rFonts w:ascii="Tahoma" w:hAnsi="Tahoma"/>
        </w:rPr>
        <w:instrText>ADDIN CSL_CITATION {"citationItems":[{"id":"ITEM-1","itemData":{"author":[{"dropping-particle":"","family":"Frank","given":"Arthur W","non-dropping-particle":"","parse-names":false,"suffix":""}],"container-title":"Sociological Quarterly","id":"ITEM-1","issue":"1","issued":{"date-parts":[["1993"]]},"page":"39-52","title":"The Rhetoric of Self-Change : Illness Experience as Narrative","type":"article-journal","volume":"34"},"uris":["http://www.mendeley.com/documents/?uuid=adac7e81-621b-4957-a0ce-30919b529aed"]}],"mendeley":{"formattedCitation":"(Frank, 1993)","plainTextFormattedCitation":"(Frank, 1993)","previouslyFormattedCitation":"(Frank, 1993)"},"properties":{"noteIndex":0},"schema":"https://github.com/citation-style-language/schema/raw/master/csl-citation.json"}</w:instrText>
      </w:r>
      <w:r w:rsidR="00F90D92">
        <w:rPr>
          <w:rFonts w:ascii="Tahoma" w:hAnsi="Tahoma"/>
        </w:rPr>
        <w:fldChar w:fldCharType="separate"/>
      </w:r>
      <w:r w:rsidR="00F90D92" w:rsidRPr="00F90D92">
        <w:rPr>
          <w:rFonts w:ascii="Tahoma" w:hAnsi="Tahoma"/>
          <w:noProof/>
        </w:rPr>
        <w:t>(Frank, 1993)</w:t>
      </w:r>
      <w:r w:rsidR="00F90D92">
        <w:rPr>
          <w:rFonts w:ascii="Tahoma" w:hAnsi="Tahoma"/>
        </w:rPr>
        <w:fldChar w:fldCharType="end"/>
      </w:r>
      <w:r w:rsidR="00F90D92">
        <w:rPr>
          <w:rFonts w:ascii="Tahoma" w:hAnsi="Tahoma"/>
        </w:rPr>
        <w:t xml:space="preserve">.. </w:t>
      </w:r>
    </w:p>
    <w:p w14:paraId="526C143E" w14:textId="5D9C04DC" w:rsidR="00F90D92" w:rsidRDefault="00F90D92" w:rsidP="00A01B01">
      <w:pPr>
        <w:rPr>
          <w:rFonts w:ascii="Tahoma" w:hAnsi="Tahoma"/>
        </w:rPr>
      </w:pPr>
      <w:r>
        <w:rPr>
          <w:rFonts w:ascii="Tahoma" w:hAnsi="Tahoma"/>
        </w:rPr>
        <w:t>The other story, what Franck would call the ‘Quest’ narrative, is one of continued growth and change, as the person adapts to a life of dementia and rises to the challenges that it brings. In this story, the role of the spiritual carer is to discern and support a process of transformation in which what is being stripped away is the surface layer of distractions and activism, and what is left is the person themselves:</w:t>
      </w:r>
    </w:p>
    <w:p w14:paraId="175161FF" w14:textId="1A7828BC" w:rsidR="00F90D92" w:rsidRPr="00F90D92" w:rsidRDefault="00F90D92" w:rsidP="009134BF">
      <w:pPr>
        <w:pStyle w:val="NormalWeb"/>
        <w:ind w:left="720"/>
        <w:rPr>
          <w:rFonts w:ascii="Tahoma" w:hAnsi="Tahoma" w:cs="Tahoma"/>
          <w:color w:val="000000"/>
          <w:sz w:val="22"/>
          <w:szCs w:val="22"/>
        </w:rPr>
      </w:pPr>
      <w:r w:rsidRPr="00F90D92">
        <w:rPr>
          <w:rFonts w:ascii="Tahoma" w:hAnsi="Tahoma" w:cs="Tahoma"/>
          <w:color w:val="000000"/>
          <w:sz w:val="22"/>
          <w:szCs w:val="22"/>
        </w:rPr>
        <w:t xml:space="preserve">I believe that people with dementia are making an important journey from cognition, through emotion, into spirit. I’ve begun to realise what really remains throughout this journey is what is </w:t>
      </w:r>
      <w:proofErr w:type="gramStart"/>
      <w:r w:rsidRPr="00F90D92">
        <w:rPr>
          <w:rFonts w:ascii="Tahoma" w:hAnsi="Tahoma" w:cs="Tahoma"/>
          <w:color w:val="000000"/>
          <w:sz w:val="22"/>
          <w:szCs w:val="22"/>
        </w:rPr>
        <w:t>really important</w:t>
      </w:r>
      <w:proofErr w:type="gramEnd"/>
      <w:r w:rsidRPr="00F90D92">
        <w:rPr>
          <w:rFonts w:ascii="Tahoma" w:hAnsi="Tahoma" w:cs="Tahoma"/>
          <w:color w:val="000000"/>
          <w:sz w:val="22"/>
          <w:szCs w:val="22"/>
        </w:rPr>
        <w:t xml:space="preserve">, and what disappears is what is not important. I think that if society could appreciate this, then people with dementia would be respected and treasured. </w:t>
      </w:r>
      <w:r w:rsidRPr="00F90D92">
        <w:rPr>
          <w:rFonts w:ascii="Tahoma" w:hAnsi="Tahoma" w:cs="Tahoma"/>
          <w:color w:val="000000"/>
          <w:sz w:val="22"/>
          <w:szCs w:val="22"/>
        </w:rPr>
        <w:fldChar w:fldCharType="begin" w:fldLock="1"/>
      </w:r>
      <w:r w:rsidR="00070F55">
        <w:rPr>
          <w:rFonts w:ascii="Tahoma" w:hAnsi="Tahoma" w:cs="Tahoma"/>
          <w:color w:val="000000"/>
          <w:sz w:val="22"/>
          <w:szCs w:val="22"/>
        </w:rPr>
        <w:instrText>ADDIN CSL_CITATION {"citationItems":[{"id":"ITEM-1","itemData":{"ISBN":"1846420954","author":[{"dropping-particle":"","family":"Bryden","given":"Christine","non-dropping-particle":"","parse-names":false,"suffix":""}],"id":"ITEM-1","issued":{"date-parts":[["2005"]]},"publisher":"Jessica Kingsley Publishers","title":"Dancing with dementia: My story of living positively with dementia","type":"book"},"uris":["http://www.mendeley.com/documents/?uuid=2266f662-11b0-4cb7-8045-1168c93f8879"]}],"mendeley":{"formattedCitation":"(Bryden, 2005)","manualFormatting":"(Bryden, 2005, 159)","plainTextFormattedCitation":"(Bryden, 2005)","previouslyFormattedCitation":"(Bryden, 2005)"},"properties":{"noteIndex":0},"schema":"https://github.com/citation-style-language/schema/raw/master/csl-citation.json"}</w:instrText>
      </w:r>
      <w:r w:rsidRPr="00F90D92">
        <w:rPr>
          <w:rFonts w:ascii="Tahoma" w:hAnsi="Tahoma" w:cs="Tahoma"/>
          <w:color w:val="000000"/>
          <w:sz w:val="22"/>
          <w:szCs w:val="22"/>
        </w:rPr>
        <w:fldChar w:fldCharType="separate"/>
      </w:r>
      <w:r w:rsidRPr="00F90D92">
        <w:rPr>
          <w:rFonts w:ascii="Tahoma" w:hAnsi="Tahoma" w:cs="Tahoma"/>
          <w:noProof/>
          <w:color w:val="000000"/>
          <w:sz w:val="22"/>
          <w:szCs w:val="22"/>
        </w:rPr>
        <w:t>(Bryden, 2005, 159)</w:t>
      </w:r>
      <w:r w:rsidRPr="00F90D92">
        <w:rPr>
          <w:rFonts w:ascii="Tahoma" w:hAnsi="Tahoma" w:cs="Tahoma"/>
          <w:color w:val="000000"/>
          <w:sz w:val="22"/>
          <w:szCs w:val="22"/>
        </w:rPr>
        <w:fldChar w:fldCharType="end"/>
      </w:r>
    </w:p>
    <w:p w14:paraId="7E42CC59" w14:textId="78AE8E43" w:rsidR="008A695D" w:rsidRDefault="00070F55" w:rsidP="00A01B01">
      <w:pPr>
        <w:rPr>
          <w:rFonts w:ascii="Tahoma" w:hAnsi="Tahoma"/>
        </w:rPr>
      </w:pPr>
      <w:r>
        <w:rPr>
          <w:rFonts w:ascii="Tahoma" w:hAnsi="Tahoma"/>
        </w:rPr>
        <w:t xml:space="preserve">In the end, the story we tell and act upon says as much about ourselves as about the person living with dementia. In what has been called a ‘hypercognitive’ society </w:t>
      </w:r>
      <w:r>
        <w:rPr>
          <w:rFonts w:ascii="Tahoma" w:hAnsi="Tahoma"/>
        </w:rPr>
        <w:fldChar w:fldCharType="begin" w:fldLock="1"/>
      </w:r>
      <w:r w:rsidR="00061983">
        <w:rPr>
          <w:rFonts w:ascii="Tahoma" w:hAnsi="Tahoma"/>
        </w:rPr>
        <w:instrText>ADDIN CSL_CITATION {"citationItems":[{"id":"ITEM-1","itemData":{"author":[{"dropping-particle":"","family":"Post","given":"S","non-dropping-particle":"","parse-names":false,"suffix":""}],"container-title":"Concepts of Alzheimer disease: Biological, clinical and cultural perspectives","id":"ITEM-1","issued":{"date-parts":[["2000"]]},"page":"245-256","publisher":"Johns Hopkins University Press Baltimore","title":"The concept of Alzheimer disease in a hypercognitive society","type":"article-journal"},"uris":["http://www.mendeley.com/documents/?uuid=7213dbf8-1876-47d4-adaf-5935518031ee"]}],"mendeley":{"formattedCitation":"(Post, 2000)","plainTextFormattedCitation":"(Post, 2000)","previouslyFormattedCitation":"(Post, 2000)"},"properties":{"noteIndex":0},"schema":"https://github.com/citation-style-language/schema/raw/master/csl-citation.json"}</w:instrText>
      </w:r>
      <w:r>
        <w:rPr>
          <w:rFonts w:ascii="Tahoma" w:hAnsi="Tahoma"/>
        </w:rPr>
        <w:fldChar w:fldCharType="separate"/>
      </w:r>
      <w:r w:rsidRPr="00070F55">
        <w:rPr>
          <w:rFonts w:ascii="Tahoma" w:hAnsi="Tahoma"/>
          <w:noProof/>
        </w:rPr>
        <w:t>(Post, 2000)</w:t>
      </w:r>
      <w:r>
        <w:rPr>
          <w:rFonts w:ascii="Tahoma" w:hAnsi="Tahoma"/>
        </w:rPr>
        <w:fldChar w:fldCharType="end"/>
      </w:r>
      <w:r>
        <w:rPr>
          <w:rFonts w:ascii="Tahoma" w:hAnsi="Tahoma"/>
        </w:rPr>
        <w:t xml:space="preserve"> we are conditioned to value people who can remember, decide, communicate and act with speed and efficiency. This cultural background makes it hard for us to see the spiritual journey of a person living with dementia. When we offer spiritual care for a person living with dementia we do not just challenge them – we challenge ourselves to see beyond our own prejudices and enlarge our understanding of what it means to be human</w:t>
      </w:r>
    </w:p>
    <w:p w14:paraId="3403383C" w14:textId="77777777" w:rsidR="005B4708" w:rsidRDefault="005B4708" w:rsidP="00A01B01">
      <w:pPr>
        <w:rPr>
          <w:rFonts w:ascii="Tahoma" w:hAnsi="Tahoma"/>
        </w:rPr>
      </w:pPr>
    </w:p>
    <w:p w14:paraId="41311C06" w14:textId="66D49F24" w:rsidR="00AA08C5" w:rsidRPr="00C0372B" w:rsidRDefault="00C0372B" w:rsidP="00A01B01">
      <w:pPr>
        <w:rPr>
          <w:rFonts w:ascii="Tahoma" w:hAnsi="Tahoma"/>
          <w:u w:val="single"/>
        </w:rPr>
      </w:pPr>
      <w:r>
        <w:rPr>
          <w:rFonts w:ascii="Tahoma" w:hAnsi="Tahoma"/>
          <w:u w:val="single"/>
        </w:rPr>
        <w:t>References</w:t>
      </w:r>
    </w:p>
    <w:p w14:paraId="00EBEE9D" w14:textId="490EDDA3" w:rsidR="00BB0A11" w:rsidRPr="00BB0A11" w:rsidRDefault="00B019A6" w:rsidP="00BB0A11">
      <w:pPr>
        <w:widowControl w:val="0"/>
        <w:autoSpaceDE w:val="0"/>
        <w:autoSpaceDN w:val="0"/>
        <w:adjustRightInd w:val="0"/>
        <w:spacing w:line="240" w:lineRule="auto"/>
        <w:rPr>
          <w:rFonts w:ascii="Tahoma" w:hAnsi="Tahoma" w:cs="Tahoma"/>
          <w:noProof/>
          <w:szCs w:val="24"/>
        </w:rPr>
      </w:pPr>
      <w:r>
        <w:rPr>
          <w:rFonts w:ascii="Tahoma" w:hAnsi="Tahoma"/>
        </w:rPr>
        <w:fldChar w:fldCharType="begin" w:fldLock="1"/>
      </w:r>
      <w:r>
        <w:rPr>
          <w:rFonts w:ascii="Tahoma" w:hAnsi="Tahoma"/>
        </w:rPr>
        <w:instrText xml:space="preserve">ADDIN Mendeley Bibliography CSL_BIBLIOGRAPHY </w:instrText>
      </w:r>
      <w:r>
        <w:rPr>
          <w:rFonts w:ascii="Tahoma" w:hAnsi="Tahoma"/>
        </w:rPr>
        <w:fldChar w:fldCharType="separate"/>
      </w:r>
      <w:r w:rsidR="00BB0A11" w:rsidRPr="00BB0A11">
        <w:rPr>
          <w:rFonts w:ascii="Tahoma" w:hAnsi="Tahoma" w:cs="Tahoma"/>
          <w:noProof/>
          <w:szCs w:val="24"/>
        </w:rPr>
        <w:t xml:space="preserve">Bryden, C. (2005) </w:t>
      </w:r>
      <w:r w:rsidR="00BB0A11" w:rsidRPr="00BB0A11">
        <w:rPr>
          <w:rFonts w:ascii="Tahoma" w:hAnsi="Tahoma" w:cs="Tahoma"/>
          <w:i/>
          <w:iCs/>
          <w:noProof/>
          <w:szCs w:val="24"/>
        </w:rPr>
        <w:t>Dancing with dementia: My story of living positively with dementia</w:t>
      </w:r>
      <w:r w:rsidR="00BB0A11" w:rsidRPr="00BB0A11">
        <w:rPr>
          <w:rFonts w:ascii="Tahoma" w:hAnsi="Tahoma" w:cs="Tahoma"/>
          <w:noProof/>
          <w:szCs w:val="24"/>
        </w:rPr>
        <w:t>. Jessica Kingsley Publishers.</w:t>
      </w:r>
    </w:p>
    <w:p w14:paraId="762DB9CD" w14:textId="3C6A4A0E" w:rsidR="00BB0A11" w:rsidRPr="00BB0A11" w:rsidRDefault="00BB0A11" w:rsidP="00BB0A11">
      <w:pPr>
        <w:widowControl w:val="0"/>
        <w:autoSpaceDE w:val="0"/>
        <w:autoSpaceDN w:val="0"/>
        <w:adjustRightInd w:val="0"/>
        <w:spacing w:line="240" w:lineRule="auto"/>
        <w:rPr>
          <w:rFonts w:ascii="Tahoma" w:hAnsi="Tahoma" w:cs="Tahoma"/>
          <w:noProof/>
          <w:szCs w:val="24"/>
        </w:rPr>
      </w:pPr>
      <w:r w:rsidRPr="00BB0A11">
        <w:rPr>
          <w:rFonts w:ascii="Tahoma" w:hAnsi="Tahoma" w:cs="Tahoma"/>
          <w:noProof/>
          <w:szCs w:val="24"/>
        </w:rPr>
        <w:t xml:space="preserve">Bryden, C. and MacKinlay, E. (2002) ‘Dementia--A spiritual journey towards the divine: A personal view of dementia.’, </w:t>
      </w:r>
      <w:r w:rsidRPr="00BB0A11">
        <w:rPr>
          <w:rFonts w:ascii="Tahoma" w:hAnsi="Tahoma" w:cs="Tahoma"/>
          <w:i/>
          <w:iCs/>
          <w:noProof/>
          <w:szCs w:val="24"/>
        </w:rPr>
        <w:t>Journal of Religious Gerontology</w:t>
      </w:r>
      <w:r w:rsidRPr="00BB0A11">
        <w:rPr>
          <w:rFonts w:ascii="Tahoma" w:hAnsi="Tahoma" w:cs="Tahoma"/>
          <w:noProof/>
          <w:szCs w:val="24"/>
        </w:rPr>
        <w:t xml:space="preserve">. US: Haworth Press, 13(3–4), </w:t>
      </w:r>
      <w:r w:rsidRPr="00BB0A11">
        <w:rPr>
          <w:rFonts w:ascii="Tahoma" w:hAnsi="Tahoma" w:cs="Tahoma"/>
          <w:noProof/>
          <w:szCs w:val="24"/>
        </w:rPr>
        <w:lastRenderedPageBreak/>
        <w:t xml:space="preserve">pp. 69–75. </w:t>
      </w:r>
    </w:p>
    <w:p w14:paraId="533DD33A" w14:textId="77777777" w:rsidR="00BB0A11" w:rsidRPr="00BB0A11" w:rsidRDefault="00BB0A11" w:rsidP="00BB0A11">
      <w:pPr>
        <w:widowControl w:val="0"/>
        <w:autoSpaceDE w:val="0"/>
        <w:autoSpaceDN w:val="0"/>
        <w:adjustRightInd w:val="0"/>
        <w:spacing w:line="240" w:lineRule="auto"/>
        <w:rPr>
          <w:rFonts w:ascii="Tahoma" w:hAnsi="Tahoma" w:cs="Tahoma"/>
          <w:noProof/>
          <w:szCs w:val="24"/>
        </w:rPr>
      </w:pPr>
      <w:r w:rsidRPr="00BB0A11">
        <w:rPr>
          <w:rFonts w:ascii="Tahoma" w:hAnsi="Tahoma" w:cs="Tahoma"/>
          <w:noProof/>
          <w:szCs w:val="24"/>
        </w:rPr>
        <w:t xml:space="preserve">Christian Council on Ageing and Methodist Homes for the Aged (2014) </w:t>
      </w:r>
      <w:r w:rsidRPr="00BB0A11">
        <w:rPr>
          <w:rFonts w:ascii="Tahoma" w:hAnsi="Tahoma" w:cs="Tahoma"/>
          <w:i/>
          <w:iCs/>
          <w:noProof/>
          <w:szCs w:val="24"/>
        </w:rPr>
        <w:t>Worship and people with dementia</w:t>
      </w:r>
      <w:r w:rsidRPr="00BB0A11">
        <w:rPr>
          <w:rFonts w:ascii="Tahoma" w:hAnsi="Tahoma" w:cs="Tahoma"/>
          <w:noProof/>
          <w:szCs w:val="24"/>
        </w:rPr>
        <w:t>. Available at: http://www.mha.org.uk/files/2314/1105/5961/17578_Dementia_Worship_NEW_2014_v2_12.09.pdf .</w:t>
      </w:r>
    </w:p>
    <w:p w14:paraId="05DD30B7" w14:textId="77777777" w:rsidR="00BB0A11" w:rsidRPr="00BB0A11" w:rsidRDefault="00BB0A11" w:rsidP="00BB0A11">
      <w:pPr>
        <w:widowControl w:val="0"/>
        <w:autoSpaceDE w:val="0"/>
        <w:autoSpaceDN w:val="0"/>
        <w:adjustRightInd w:val="0"/>
        <w:spacing w:line="240" w:lineRule="auto"/>
        <w:rPr>
          <w:rFonts w:ascii="Tahoma" w:hAnsi="Tahoma" w:cs="Tahoma"/>
          <w:noProof/>
          <w:szCs w:val="24"/>
        </w:rPr>
      </w:pPr>
      <w:r w:rsidRPr="00BB0A11">
        <w:rPr>
          <w:rFonts w:ascii="Tahoma" w:hAnsi="Tahoma" w:cs="Tahoma"/>
          <w:noProof/>
          <w:szCs w:val="24"/>
        </w:rPr>
        <w:t xml:space="preserve">Clarke, J. (2013) </w:t>
      </w:r>
      <w:r w:rsidRPr="00BB0A11">
        <w:rPr>
          <w:rFonts w:ascii="Tahoma" w:hAnsi="Tahoma" w:cs="Tahoma"/>
          <w:i/>
          <w:iCs/>
          <w:noProof/>
          <w:szCs w:val="24"/>
        </w:rPr>
        <w:t>Spiritual Care in Everyday Nursing Practice: A New Approach</w:t>
      </w:r>
      <w:r w:rsidRPr="00BB0A11">
        <w:rPr>
          <w:rFonts w:ascii="Tahoma" w:hAnsi="Tahoma" w:cs="Tahoma"/>
          <w:noProof/>
          <w:szCs w:val="24"/>
        </w:rPr>
        <w:t>. Palgrave Macmillan.</w:t>
      </w:r>
    </w:p>
    <w:p w14:paraId="11A28B64" w14:textId="77777777" w:rsidR="00BB0A11" w:rsidRPr="00BB0A11" w:rsidRDefault="00BB0A11" w:rsidP="00BB0A11">
      <w:pPr>
        <w:widowControl w:val="0"/>
        <w:autoSpaceDE w:val="0"/>
        <w:autoSpaceDN w:val="0"/>
        <w:adjustRightInd w:val="0"/>
        <w:spacing w:line="240" w:lineRule="auto"/>
        <w:rPr>
          <w:rFonts w:ascii="Tahoma" w:hAnsi="Tahoma" w:cs="Tahoma"/>
          <w:noProof/>
          <w:szCs w:val="24"/>
        </w:rPr>
      </w:pPr>
      <w:r w:rsidRPr="00BB0A11">
        <w:rPr>
          <w:rFonts w:ascii="Tahoma" w:hAnsi="Tahoma" w:cs="Tahoma"/>
          <w:noProof/>
          <w:szCs w:val="24"/>
        </w:rPr>
        <w:t xml:space="preserve">Davis, R. and Davis, B. (1989) </w:t>
      </w:r>
      <w:r w:rsidRPr="00BB0A11">
        <w:rPr>
          <w:rFonts w:ascii="Tahoma" w:hAnsi="Tahoma" w:cs="Tahoma"/>
          <w:i/>
          <w:iCs/>
          <w:noProof/>
          <w:szCs w:val="24"/>
        </w:rPr>
        <w:t>My journey into Alzheimer’s disease</w:t>
      </w:r>
      <w:r w:rsidRPr="00BB0A11">
        <w:rPr>
          <w:rFonts w:ascii="Tahoma" w:hAnsi="Tahoma" w:cs="Tahoma"/>
          <w:noProof/>
          <w:szCs w:val="24"/>
        </w:rPr>
        <w:t>. Tyndale House Publishers Wheaton, IL.</w:t>
      </w:r>
    </w:p>
    <w:p w14:paraId="23CA2391" w14:textId="3C5F98FC" w:rsidR="00BB0A11" w:rsidRPr="00BB0A11" w:rsidRDefault="00BB0A11" w:rsidP="00BB0A11">
      <w:pPr>
        <w:widowControl w:val="0"/>
        <w:autoSpaceDE w:val="0"/>
        <w:autoSpaceDN w:val="0"/>
        <w:adjustRightInd w:val="0"/>
        <w:spacing w:line="240" w:lineRule="auto"/>
        <w:rPr>
          <w:rFonts w:ascii="Tahoma" w:hAnsi="Tahoma" w:cs="Tahoma"/>
          <w:noProof/>
          <w:szCs w:val="24"/>
        </w:rPr>
      </w:pPr>
      <w:r w:rsidRPr="00BB0A11">
        <w:rPr>
          <w:rFonts w:ascii="Tahoma" w:hAnsi="Tahoma" w:cs="Tahoma"/>
          <w:noProof/>
          <w:szCs w:val="24"/>
        </w:rPr>
        <w:t xml:space="preserve">Feil, N. (1985) ‘Resolution: The Final Life Task’, </w:t>
      </w:r>
      <w:r w:rsidRPr="00BB0A11">
        <w:rPr>
          <w:rFonts w:ascii="Tahoma" w:hAnsi="Tahoma" w:cs="Tahoma"/>
          <w:i/>
          <w:iCs/>
          <w:noProof/>
          <w:szCs w:val="24"/>
        </w:rPr>
        <w:t>Journal of Humanistic Psychology</w:t>
      </w:r>
      <w:r w:rsidRPr="00BB0A11">
        <w:rPr>
          <w:rFonts w:ascii="Tahoma" w:hAnsi="Tahoma" w:cs="Tahoma"/>
          <w:noProof/>
          <w:szCs w:val="24"/>
        </w:rPr>
        <w:t xml:space="preserve">. 25(2), pp. 91–105. </w:t>
      </w:r>
    </w:p>
    <w:p w14:paraId="1CC339E9" w14:textId="77777777" w:rsidR="00BB0A11" w:rsidRPr="00BB0A11" w:rsidRDefault="00BB0A11" w:rsidP="00BB0A11">
      <w:pPr>
        <w:widowControl w:val="0"/>
        <w:autoSpaceDE w:val="0"/>
        <w:autoSpaceDN w:val="0"/>
        <w:adjustRightInd w:val="0"/>
        <w:spacing w:line="240" w:lineRule="auto"/>
        <w:rPr>
          <w:rFonts w:ascii="Tahoma" w:hAnsi="Tahoma" w:cs="Tahoma"/>
          <w:noProof/>
          <w:szCs w:val="24"/>
        </w:rPr>
      </w:pPr>
      <w:r w:rsidRPr="00BB0A11">
        <w:rPr>
          <w:rFonts w:ascii="Tahoma" w:hAnsi="Tahoma" w:cs="Tahoma"/>
          <w:noProof/>
          <w:szCs w:val="24"/>
        </w:rPr>
        <w:t xml:space="preserve">Frank, A. W. (1993) ‘The Rhetoric of Self-Change : Illness Experience as Narrative’, </w:t>
      </w:r>
      <w:r w:rsidRPr="00BB0A11">
        <w:rPr>
          <w:rFonts w:ascii="Tahoma" w:hAnsi="Tahoma" w:cs="Tahoma"/>
          <w:i/>
          <w:iCs/>
          <w:noProof/>
          <w:szCs w:val="24"/>
        </w:rPr>
        <w:t>Sociological Quarterly</w:t>
      </w:r>
      <w:r w:rsidRPr="00BB0A11">
        <w:rPr>
          <w:rFonts w:ascii="Tahoma" w:hAnsi="Tahoma" w:cs="Tahoma"/>
          <w:noProof/>
          <w:szCs w:val="24"/>
        </w:rPr>
        <w:t>, 34(1), pp. 39–52.</w:t>
      </w:r>
    </w:p>
    <w:p w14:paraId="08915705" w14:textId="77777777" w:rsidR="00BB0A11" w:rsidRPr="00BB0A11" w:rsidRDefault="00BB0A11" w:rsidP="00BB0A11">
      <w:pPr>
        <w:widowControl w:val="0"/>
        <w:autoSpaceDE w:val="0"/>
        <w:autoSpaceDN w:val="0"/>
        <w:adjustRightInd w:val="0"/>
        <w:spacing w:line="240" w:lineRule="auto"/>
        <w:rPr>
          <w:rFonts w:ascii="Tahoma" w:hAnsi="Tahoma" w:cs="Tahoma"/>
          <w:noProof/>
          <w:szCs w:val="24"/>
        </w:rPr>
      </w:pPr>
      <w:r w:rsidRPr="00BB0A11">
        <w:rPr>
          <w:rFonts w:ascii="Tahoma" w:hAnsi="Tahoma" w:cs="Tahoma"/>
          <w:noProof/>
          <w:szCs w:val="24"/>
        </w:rPr>
        <w:t xml:space="preserve">Green, P. </w:t>
      </w:r>
      <w:r w:rsidRPr="00BB0A11">
        <w:rPr>
          <w:rFonts w:ascii="Tahoma" w:hAnsi="Tahoma" w:cs="Tahoma"/>
          <w:i/>
          <w:iCs/>
          <w:noProof/>
          <w:szCs w:val="24"/>
        </w:rPr>
        <w:t>et al.</w:t>
      </w:r>
      <w:r w:rsidRPr="00BB0A11">
        <w:rPr>
          <w:rFonts w:ascii="Tahoma" w:hAnsi="Tahoma" w:cs="Tahoma"/>
          <w:noProof/>
          <w:szCs w:val="24"/>
        </w:rPr>
        <w:t xml:space="preserve"> (2011) </w:t>
      </w:r>
      <w:r w:rsidRPr="00BB0A11">
        <w:rPr>
          <w:rFonts w:ascii="Tahoma" w:hAnsi="Tahoma" w:cs="Tahoma"/>
          <w:i/>
          <w:iCs/>
          <w:noProof/>
          <w:szCs w:val="24"/>
        </w:rPr>
        <w:t>Spirituality and Personhood in Dementia</w:t>
      </w:r>
      <w:r w:rsidRPr="00BB0A11">
        <w:rPr>
          <w:rFonts w:ascii="Tahoma" w:hAnsi="Tahoma" w:cs="Tahoma"/>
          <w:noProof/>
          <w:szCs w:val="24"/>
        </w:rPr>
        <w:t>. Jessica Kingsley Publishers.</w:t>
      </w:r>
    </w:p>
    <w:p w14:paraId="4AC41735" w14:textId="77777777" w:rsidR="00BB0A11" w:rsidRPr="00BB0A11" w:rsidRDefault="00BB0A11" w:rsidP="00BB0A11">
      <w:pPr>
        <w:widowControl w:val="0"/>
        <w:autoSpaceDE w:val="0"/>
        <w:autoSpaceDN w:val="0"/>
        <w:adjustRightInd w:val="0"/>
        <w:spacing w:line="240" w:lineRule="auto"/>
        <w:rPr>
          <w:rFonts w:ascii="Tahoma" w:hAnsi="Tahoma" w:cs="Tahoma"/>
          <w:noProof/>
          <w:szCs w:val="24"/>
        </w:rPr>
      </w:pPr>
      <w:r w:rsidRPr="00BB0A11">
        <w:rPr>
          <w:rFonts w:ascii="Tahoma" w:hAnsi="Tahoma" w:cs="Tahoma"/>
          <w:noProof/>
          <w:szCs w:val="24"/>
        </w:rPr>
        <w:t xml:space="preserve">Hughes, J. C. (2011) </w:t>
      </w:r>
      <w:r w:rsidRPr="00BB0A11">
        <w:rPr>
          <w:rFonts w:ascii="Tahoma" w:hAnsi="Tahoma" w:cs="Tahoma"/>
          <w:i/>
          <w:iCs/>
          <w:noProof/>
          <w:szCs w:val="24"/>
        </w:rPr>
        <w:t>Thinking through dementia</w:t>
      </w:r>
      <w:r w:rsidRPr="00BB0A11">
        <w:rPr>
          <w:rFonts w:ascii="Tahoma" w:hAnsi="Tahoma" w:cs="Tahoma"/>
          <w:noProof/>
          <w:szCs w:val="24"/>
        </w:rPr>
        <w:t>. Oxford University Press.</w:t>
      </w:r>
    </w:p>
    <w:p w14:paraId="5FBB3587" w14:textId="77777777" w:rsidR="00BB0A11" w:rsidRPr="00BB0A11" w:rsidRDefault="00BB0A11" w:rsidP="00BB0A11">
      <w:pPr>
        <w:widowControl w:val="0"/>
        <w:autoSpaceDE w:val="0"/>
        <w:autoSpaceDN w:val="0"/>
        <w:adjustRightInd w:val="0"/>
        <w:spacing w:line="240" w:lineRule="auto"/>
        <w:rPr>
          <w:rFonts w:ascii="Tahoma" w:hAnsi="Tahoma" w:cs="Tahoma"/>
          <w:noProof/>
          <w:szCs w:val="24"/>
        </w:rPr>
      </w:pPr>
      <w:r w:rsidRPr="00BB0A11">
        <w:rPr>
          <w:rFonts w:ascii="Tahoma" w:hAnsi="Tahoma" w:cs="Tahoma"/>
          <w:noProof/>
          <w:szCs w:val="24"/>
        </w:rPr>
        <w:t xml:space="preserve">Hughes, J. C., Louw, S. J. and Sabat, S. R. (2006) </w:t>
      </w:r>
      <w:r w:rsidRPr="00BB0A11">
        <w:rPr>
          <w:rFonts w:ascii="Tahoma" w:hAnsi="Tahoma" w:cs="Tahoma"/>
          <w:i/>
          <w:iCs/>
          <w:noProof/>
          <w:szCs w:val="24"/>
        </w:rPr>
        <w:t>Dementia: mind, meaning, and the person</w:t>
      </w:r>
      <w:r w:rsidRPr="00BB0A11">
        <w:rPr>
          <w:rFonts w:ascii="Tahoma" w:hAnsi="Tahoma" w:cs="Tahoma"/>
          <w:noProof/>
          <w:szCs w:val="24"/>
        </w:rPr>
        <w:t>. Oxford University Press Oxford.</w:t>
      </w:r>
    </w:p>
    <w:p w14:paraId="2C015DC0" w14:textId="4A5A8736" w:rsidR="00BB0A11" w:rsidRPr="00BB0A11" w:rsidRDefault="00BB0A11" w:rsidP="00BB0A11">
      <w:pPr>
        <w:widowControl w:val="0"/>
        <w:autoSpaceDE w:val="0"/>
        <w:autoSpaceDN w:val="0"/>
        <w:adjustRightInd w:val="0"/>
        <w:spacing w:line="240" w:lineRule="auto"/>
        <w:rPr>
          <w:rFonts w:ascii="Tahoma" w:hAnsi="Tahoma" w:cs="Tahoma"/>
          <w:noProof/>
          <w:szCs w:val="24"/>
        </w:rPr>
      </w:pPr>
      <w:r w:rsidRPr="00BB0A11">
        <w:rPr>
          <w:rFonts w:ascii="Tahoma" w:hAnsi="Tahoma" w:cs="Tahoma"/>
          <w:noProof/>
          <w:szCs w:val="24"/>
        </w:rPr>
        <w:t xml:space="preserve">Hvidt, N. C. </w:t>
      </w:r>
      <w:r w:rsidRPr="00BB0A11">
        <w:rPr>
          <w:rFonts w:ascii="Tahoma" w:hAnsi="Tahoma" w:cs="Tahoma"/>
          <w:i/>
          <w:iCs/>
          <w:noProof/>
          <w:szCs w:val="24"/>
        </w:rPr>
        <w:t>et al.</w:t>
      </w:r>
      <w:r w:rsidRPr="00BB0A11">
        <w:rPr>
          <w:rFonts w:ascii="Tahoma" w:hAnsi="Tahoma" w:cs="Tahoma"/>
          <w:noProof/>
          <w:szCs w:val="24"/>
        </w:rPr>
        <w:t xml:space="preserve"> (2020) ‘What is spiritual care ? Professional perspectives on the concept of spiritual care identified through group concept mapping’</w:t>
      </w:r>
      <w:r w:rsidRPr="00C0372B">
        <w:rPr>
          <w:rFonts w:ascii="Tahoma" w:hAnsi="Tahoma" w:cs="Tahoma"/>
          <w:noProof/>
        </w:rPr>
        <w:t xml:space="preserve"> </w:t>
      </w:r>
      <w:r w:rsidR="00C0372B" w:rsidRPr="00C0372B">
        <w:rPr>
          <w:rFonts w:ascii="Tahoma" w:hAnsi="Tahoma" w:cs="Tahoma"/>
          <w:i/>
          <w:iCs/>
          <w:color w:val="222222"/>
          <w:shd w:val="clear" w:color="auto" w:fill="FFFFFF"/>
        </w:rPr>
        <w:t>BMJ open</w:t>
      </w:r>
      <w:r w:rsidR="00C0372B" w:rsidRPr="00C0372B">
        <w:rPr>
          <w:rFonts w:ascii="Tahoma" w:hAnsi="Tahoma" w:cs="Tahoma"/>
          <w:color w:val="222222"/>
          <w:shd w:val="clear" w:color="auto" w:fill="FFFFFF"/>
        </w:rPr>
        <w:t>, </w:t>
      </w:r>
      <w:r w:rsidR="00C0372B" w:rsidRPr="00C0372B">
        <w:rPr>
          <w:rFonts w:ascii="Tahoma" w:hAnsi="Tahoma" w:cs="Tahoma"/>
          <w:i/>
          <w:iCs/>
          <w:color w:val="222222"/>
          <w:shd w:val="clear" w:color="auto" w:fill="FFFFFF"/>
        </w:rPr>
        <w:t>10</w:t>
      </w:r>
      <w:r w:rsidR="00C0372B" w:rsidRPr="00C0372B">
        <w:rPr>
          <w:rFonts w:ascii="Tahoma" w:hAnsi="Tahoma" w:cs="Tahoma"/>
          <w:color w:val="222222"/>
          <w:shd w:val="clear" w:color="auto" w:fill="FFFFFF"/>
        </w:rPr>
        <w:t>(12), e042142.</w:t>
      </w:r>
    </w:p>
    <w:p w14:paraId="4B766332" w14:textId="58EA8E18" w:rsidR="00BB0A11" w:rsidRPr="00BB0A11" w:rsidRDefault="00BB0A11" w:rsidP="00BB0A11">
      <w:pPr>
        <w:widowControl w:val="0"/>
        <w:autoSpaceDE w:val="0"/>
        <w:autoSpaceDN w:val="0"/>
        <w:adjustRightInd w:val="0"/>
        <w:spacing w:line="240" w:lineRule="auto"/>
        <w:rPr>
          <w:rFonts w:ascii="Tahoma" w:hAnsi="Tahoma" w:cs="Tahoma"/>
          <w:noProof/>
          <w:szCs w:val="24"/>
        </w:rPr>
      </w:pPr>
      <w:r w:rsidRPr="00BB0A11">
        <w:rPr>
          <w:rFonts w:ascii="Tahoma" w:hAnsi="Tahoma" w:cs="Tahoma"/>
          <w:noProof/>
          <w:szCs w:val="24"/>
        </w:rPr>
        <w:t xml:space="preserve">Kevern, P. (2015) ‘The spirituality of people with late-stage dementia: a review of the research literature, a critical analysis and some implications for person-centred spirituality and dementia care’, </w:t>
      </w:r>
      <w:r w:rsidRPr="00BB0A11">
        <w:rPr>
          <w:rFonts w:ascii="Tahoma" w:hAnsi="Tahoma" w:cs="Tahoma"/>
          <w:i/>
          <w:iCs/>
          <w:noProof/>
          <w:szCs w:val="24"/>
        </w:rPr>
        <w:t>Mental Health, Religion and Culture</w:t>
      </w:r>
      <w:r w:rsidR="00C0372B">
        <w:rPr>
          <w:rFonts w:ascii="Tahoma" w:hAnsi="Tahoma" w:cs="Tahoma"/>
          <w:noProof/>
          <w:szCs w:val="24"/>
        </w:rPr>
        <w:t>, 18(9) pp.765-776</w:t>
      </w:r>
    </w:p>
    <w:p w14:paraId="17C843D7" w14:textId="37F15A33" w:rsidR="00BB0A11" w:rsidRPr="00BB0A11" w:rsidRDefault="00BB0A11" w:rsidP="00BB0A11">
      <w:pPr>
        <w:widowControl w:val="0"/>
        <w:autoSpaceDE w:val="0"/>
        <w:autoSpaceDN w:val="0"/>
        <w:adjustRightInd w:val="0"/>
        <w:spacing w:line="240" w:lineRule="auto"/>
        <w:rPr>
          <w:rFonts w:ascii="Tahoma" w:hAnsi="Tahoma" w:cs="Tahoma"/>
          <w:noProof/>
          <w:szCs w:val="24"/>
        </w:rPr>
      </w:pPr>
      <w:r w:rsidRPr="00BB0A11">
        <w:rPr>
          <w:rFonts w:ascii="Tahoma" w:hAnsi="Tahoma" w:cs="Tahoma"/>
          <w:noProof/>
          <w:szCs w:val="24"/>
        </w:rPr>
        <w:t xml:space="preserve">Kevern, P. and Stifoss-Hanssen, H. (2020) ‘The challenges of dementia care and the (un)making of meaning: Analysis of an online forum on carer spirituality’, </w:t>
      </w:r>
      <w:r w:rsidRPr="00BB0A11">
        <w:rPr>
          <w:rFonts w:ascii="Tahoma" w:hAnsi="Tahoma" w:cs="Tahoma"/>
          <w:i/>
          <w:iCs/>
          <w:noProof/>
          <w:szCs w:val="24"/>
        </w:rPr>
        <w:t>Dementia</w:t>
      </w:r>
      <w:r w:rsidR="00C0372B">
        <w:rPr>
          <w:rFonts w:ascii="Tahoma" w:hAnsi="Tahoma" w:cs="Tahoma"/>
          <w:noProof/>
          <w:szCs w:val="24"/>
        </w:rPr>
        <w:t>, 19(4)</w:t>
      </w:r>
      <w:r w:rsidRPr="00BB0A11">
        <w:rPr>
          <w:rFonts w:ascii="Tahoma" w:hAnsi="Tahoma" w:cs="Tahoma"/>
          <w:noProof/>
          <w:szCs w:val="24"/>
        </w:rPr>
        <w:t xml:space="preserve"> </w:t>
      </w:r>
      <w:r w:rsidR="00C0372B">
        <w:rPr>
          <w:rFonts w:ascii="Tahoma" w:hAnsi="Tahoma" w:cs="Tahoma"/>
          <w:noProof/>
          <w:szCs w:val="24"/>
        </w:rPr>
        <w:t>pp.1220-1236</w:t>
      </w:r>
    </w:p>
    <w:p w14:paraId="78DF5E4D" w14:textId="7F49EEF3" w:rsidR="00BB0A11" w:rsidRPr="00BB0A11" w:rsidRDefault="00BB0A11" w:rsidP="00BB0A11">
      <w:pPr>
        <w:widowControl w:val="0"/>
        <w:autoSpaceDE w:val="0"/>
        <w:autoSpaceDN w:val="0"/>
        <w:adjustRightInd w:val="0"/>
        <w:spacing w:line="240" w:lineRule="auto"/>
        <w:rPr>
          <w:rFonts w:ascii="Tahoma" w:hAnsi="Tahoma" w:cs="Tahoma"/>
          <w:noProof/>
          <w:szCs w:val="24"/>
        </w:rPr>
      </w:pPr>
      <w:r w:rsidRPr="00BB0A11">
        <w:rPr>
          <w:rFonts w:ascii="Tahoma" w:hAnsi="Tahoma" w:cs="Tahoma"/>
          <w:noProof/>
          <w:szCs w:val="24"/>
        </w:rPr>
        <w:t xml:space="preserve">Kevern, P. and Walker, M. (2013) ‘Religious communities: What can they offer?’, </w:t>
      </w:r>
      <w:r w:rsidRPr="00BB0A11">
        <w:rPr>
          <w:rFonts w:ascii="Tahoma" w:hAnsi="Tahoma" w:cs="Tahoma"/>
          <w:i/>
          <w:iCs/>
          <w:noProof/>
          <w:szCs w:val="24"/>
        </w:rPr>
        <w:t>Journal of Dementia Care</w:t>
      </w:r>
      <w:r w:rsidR="00C0372B">
        <w:rPr>
          <w:rFonts w:ascii="Tahoma" w:hAnsi="Tahoma" w:cs="Tahoma"/>
          <w:noProof/>
          <w:szCs w:val="24"/>
        </w:rPr>
        <w:t>, 21(4) pp.26-28</w:t>
      </w:r>
    </w:p>
    <w:p w14:paraId="2C31AFF4" w14:textId="77777777" w:rsidR="00BB0A11" w:rsidRPr="00BB0A11" w:rsidRDefault="00BB0A11" w:rsidP="00BB0A11">
      <w:pPr>
        <w:widowControl w:val="0"/>
        <w:autoSpaceDE w:val="0"/>
        <w:autoSpaceDN w:val="0"/>
        <w:adjustRightInd w:val="0"/>
        <w:spacing w:line="240" w:lineRule="auto"/>
        <w:rPr>
          <w:rFonts w:ascii="Tahoma" w:hAnsi="Tahoma" w:cs="Tahoma"/>
          <w:noProof/>
          <w:szCs w:val="24"/>
        </w:rPr>
      </w:pPr>
      <w:r w:rsidRPr="00BB0A11">
        <w:rPr>
          <w:rFonts w:ascii="Tahoma" w:hAnsi="Tahoma" w:cs="Tahoma"/>
          <w:noProof/>
          <w:szCs w:val="24"/>
        </w:rPr>
        <w:t xml:space="preserve">Kitwood, T. (1997) </w:t>
      </w:r>
      <w:r w:rsidRPr="00BB0A11">
        <w:rPr>
          <w:rFonts w:ascii="Tahoma" w:hAnsi="Tahoma" w:cs="Tahoma"/>
          <w:i/>
          <w:iCs/>
          <w:noProof/>
          <w:szCs w:val="24"/>
        </w:rPr>
        <w:t>Dementia Reconsidered. The Person Comes First.</w:t>
      </w:r>
      <w:r w:rsidRPr="00BB0A11">
        <w:rPr>
          <w:rFonts w:ascii="Tahoma" w:hAnsi="Tahoma" w:cs="Tahoma"/>
          <w:noProof/>
          <w:szCs w:val="24"/>
        </w:rPr>
        <w:t xml:space="preserve"> Open University Press, Buckingham, Philadelphia.</w:t>
      </w:r>
    </w:p>
    <w:p w14:paraId="0937E069" w14:textId="1EE0B44F" w:rsidR="00BB0A11" w:rsidRPr="00BB0A11" w:rsidRDefault="00BB0A11" w:rsidP="00BB0A11">
      <w:pPr>
        <w:widowControl w:val="0"/>
        <w:autoSpaceDE w:val="0"/>
        <w:autoSpaceDN w:val="0"/>
        <w:adjustRightInd w:val="0"/>
        <w:spacing w:line="240" w:lineRule="auto"/>
        <w:rPr>
          <w:rFonts w:ascii="Tahoma" w:hAnsi="Tahoma" w:cs="Tahoma"/>
          <w:noProof/>
          <w:szCs w:val="24"/>
        </w:rPr>
      </w:pPr>
      <w:r w:rsidRPr="00BB0A11">
        <w:rPr>
          <w:rFonts w:ascii="Tahoma" w:hAnsi="Tahoma" w:cs="Tahoma"/>
          <w:noProof/>
          <w:szCs w:val="24"/>
        </w:rPr>
        <w:t xml:space="preserve">Lasair, S. (2020) ‘A Narrative Approach to Spirituality and Spiritual Care in Health Care’, </w:t>
      </w:r>
      <w:r w:rsidRPr="00BB0A11">
        <w:rPr>
          <w:rFonts w:ascii="Tahoma" w:hAnsi="Tahoma" w:cs="Tahoma"/>
          <w:i/>
          <w:iCs/>
          <w:noProof/>
          <w:szCs w:val="24"/>
        </w:rPr>
        <w:t>Journal of Religion and Health</w:t>
      </w:r>
      <w:r w:rsidRPr="00BB0A11">
        <w:rPr>
          <w:rFonts w:ascii="Tahoma" w:hAnsi="Tahoma" w:cs="Tahoma"/>
          <w:noProof/>
          <w:szCs w:val="24"/>
        </w:rPr>
        <w:t xml:space="preserve">, 59(3), pp. 1524–1540. </w:t>
      </w:r>
    </w:p>
    <w:p w14:paraId="3FA8DB89" w14:textId="77777777" w:rsidR="00BB0A11" w:rsidRPr="00BB0A11" w:rsidRDefault="00BB0A11" w:rsidP="00BB0A11">
      <w:pPr>
        <w:widowControl w:val="0"/>
        <w:autoSpaceDE w:val="0"/>
        <w:autoSpaceDN w:val="0"/>
        <w:adjustRightInd w:val="0"/>
        <w:spacing w:line="240" w:lineRule="auto"/>
        <w:rPr>
          <w:rFonts w:ascii="Tahoma" w:hAnsi="Tahoma" w:cs="Tahoma"/>
          <w:noProof/>
          <w:szCs w:val="24"/>
        </w:rPr>
      </w:pPr>
      <w:r w:rsidRPr="00BB0A11">
        <w:rPr>
          <w:rFonts w:ascii="Tahoma" w:hAnsi="Tahoma" w:cs="Tahoma"/>
          <w:noProof/>
          <w:szCs w:val="24"/>
        </w:rPr>
        <w:t xml:space="preserve">McAdams, D. P. (1993) </w:t>
      </w:r>
      <w:r w:rsidRPr="00BB0A11">
        <w:rPr>
          <w:rFonts w:ascii="Tahoma" w:hAnsi="Tahoma" w:cs="Tahoma"/>
          <w:i/>
          <w:iCs/>
          <w:noProof/>
          <w:szCs w:val="24"/>
        </w:rPr>
        <w:t>The stories we live by: Personal myths and the making of the self</w:t>
      </w:r>
      <w:r w:rsidRPr="00BB0A11">
        <w:rPr>
          <w:rFonts w:ascii="Tahoma" w:hAnsi="Tahoma" w:cs="Tahoma"/>
          <w:noProof/>
          <w:szCs w:val="24"/>
        </w:rPr>
        <w:t>. Guilford Press.</w:t>
      </w:r>
    </w:p>
    <w:p w14:paraId="4BFAE3DF" w14:textId="77777777" w:rsidR="00BB0A11" w:rsidRPr="00BB0A11" w:rsidRDefault="00BB0A11" w:rsidP="00BB0A11">
      <w:pPr>
        <w:widowControl w:val="0"/>
        <w:autoSpaceDE w:val="0"/>
        <w:autoSpaceDN w:val="0"/>
        <w:adjustRightInd w:val="0"/>
        <w:spacing w:line="240" w:lineRule="auto"/>
        <w:rPr>
          <w:rFonts w:ascii="Tahoma" w:hAnsi="Tahoma" w:cs="Tahoma"/>
          <w:noProof/>
          <w:szCs w:val="24"/>
        </w:rPr>
      </w:pPr>
      <w:r w:rsidRPr="00BB0A11">
        <w:rPr>
          <w:rFonts w:ascii="Tahoma" w:hAnsi="Tahoma" w:cs="Tahoma"/>
          <w:noProof/>
          <w:szCs w:val="24"/>
        </w:rPr>
        <w:t>Pope Francis (2017) ‘Homily 27th June 2017, Pauline Chapel’.</w:t>
      </w:r>
    </w:p>
    <w:p w14:paraId="7304B854" w14:textId="77777777" w:rsidR="00BB0A11" w:rsidRPr="00BB0A11" w:rsidRDefault="00BB0A11" w:rsidP="00BB0A11">
      <w:pPr>
        <w:widowControl w:val="0"/>
        <w:autoSpaceDE w:val="0"/>
        <w:autoSpaceDN w:val="0"/>
        <w:adjustRightInd w:val="0"/>
        <w:spacing w:line="240" w:lineRule="auto"/>
        <w:rPr>
          <w:rFonts w:ascii="Tahoma" w:hAnsi="Tahoma" w:cs="Tahoma"/>
          <w:noProof/>
          <w:szCs w:val="24"/>
        </w:rPr>
      </w:pPr>
      <w:r w:rsidRPr="00BB0A11">
        <w:rPr>
          <w:rFonts w:ascii="Tahoma" w:hAnsi="Tahoma" w:cs="Tahoma"/>
          <w:noProof/>
          <w:szCs w:val="24"/>
        </w:rPr>
        <w:t xml:space="preserve">Post, S. (2000) ‘The concept of Alzheimer disease in a hypercognitive society’, </w:t>
      </w:r>
      <w:r w:rsidRPr="00BB0A11">
        <w:rPr>
          <w:rFonts w:ascii="Tahoma" w:hAnsi="Tahoma" w:cs="Tahoma"/>
          <w:i/>
          <w:iCs/>
          <w:noProof/>
          <w:szCs w:val="24"/>
        </w:rPr>
        <w:t>Concepts of Alzheimer disease: Biological, clinical and cultural perspectives</w:t>
      </w:r>
      <w:r w:rsidRPr="00BB0A11">
        <w:rPr>
          <w:rFonts w:ascii="Tahoma" w:hAnsi="Tahoma" w:cs="Tahoma"/>
          <w:noProof/>
          <w:szCs w:val="24"/>
        </w:rPr>
        <w:t>. Johns Hopkins University Press Baltimore, pp. 245–256.</w:t>
      </w:r>
    </w:p>
    <w:p w14:paraId="172051F3" w14:textId="77777777" w:rsidR="00BB0A11" w:rsidRPr="00BB0A11" w:rsidRDefault="00BB0A11" w:rsidP="00BB0A11">
      <w:pPr>
        <w:widowControl w:val="0"/>
        <w:autoSpaceDE w:val="0"/>
        <w:autoSpaceDN w:val="0"/>
        <w:adjustRightInd w:val="0"/>
        <w:spacing w:line="240" w:lineRule="auto"/>
        <w:rPr>
          <w:rFonts w:ascii="Tahoma" w:hAnsi="Tahoma" w:cs="Tahoma"/>
          <w:noProof/>
          <w:szCs w:val="24"/>
        </w:rPr>
      </w:pPr>
      <w:r w:rsidRPr="00BB0A11">
        <w:rPr>
          <w:rFonts w:ascii="Tahoma" w:hAnsi="Tahoma" w:cs="Tahoma"/>
          <w:noProof/>
          <w:szCs w:val="24"/>
        </w:rPr>
        <w:t xml:space="preserve">Radden, J. and Fordyce, J. (2006) ‘Into the darkness: losing identity with dementia’, in Hughes, J. C., Louw, S. J., and Sabat, S. R. (eds) </w:t>
      </w:r>
      <w:r w:rsidRPr="00BB0A11">
        <w:rPr>
          <w:rFonts w:ascii="Tahoma" w:hAnsi="Tahoma" w:cs="Tahoma"/>
          <w:i/>
          <w:iCs/>
          <w:noProof/>
          <w:szCs w:val="24"/>
        </w:rPr>
        <w:t>Dementia: mind, meaning and the person</w:t>
      </w:r>
      <w:r w:rsidRPr="00BB0A11">
        <w:rPr>
          <w:rFonts w:ascii="Tahoma" w:hAnsi="Tahoma" w:cs="Tahoma"/>
          <w:noProof/>
          <w:szCs w:val="24"/>
        </w:rPr>
        <w:t>. Oxford: Oxford University Press, pp. 71–88.</w:t>
      </w:r>
    </w:p>
    <w:p w14:paraId="4DF48C40" w14:textId="535AADD8" w:rsidR="00BB0A11" w:rsidRPr="00BB0A11" w:rsidRDefault="00BB0A11" w:rsidP="00BB0A11">
      <w:pPr>
        <w:widowControl w:val="0"/>
        <w:autoSpaceDE w:val="0"/>
        <w:autoSpaceDN w:val="0"/>
        <w:adjustRightInd w:val="0"/>
        <w:spacing w:line="240" w:lineRule="auto"/>
        <w:rPr>
          <w:rFonts w:ascii="Tahoma" w:hAnsi="Tahoma" w:cs="Tahoma"/>
          <w:noProof/>
          <w:szCs w:val="24"/>
        </w:rPr>
      </w:pPr>
      <w:r w:rsidRPr="00BB0A11">
        <w:rPr>
          <w:rFonts w:ascii="Tahoma" w:hAnsi="Tahoma" w:cs="Tahoma"/>
          <w:noProof/>
          <w:szCs w:val="24"/>
        </w:rPr>
        <w:t xml:space="preserve">Sabat, S. R. and Harrej, R. O. M. (1992) ‘The Construction and Deconstruction of Self in </w:t>
      </w:r>
      <w:r w:rsidRPr="00BB0A11">
        <w:rPr>
          <w:rFonts w:ascii="Tahoma" w:hAnsi="Tahoma" w:cs="Tahoma"/>
          <w:noProof/>
          <w:szCs w:val="24"/>
        </w:rPr>
        <w:lastRenderedPageBreak/>
        <w:t>Alzheimer ’s Disease’, pp. 443–461.</w:t>
      </w:r>
    </w:p>
    <w:p w14:paraId="39B55D33" w14:textId="41B26262" w:rsidR="00BB0A11" w:rsidRPr="00BB0A11" w:rsidRDefault="00BB0A11" w:rsidP="00BB0A11">
      <w:pPr>
        <w:widowControl w:val="0"/>
        <w:autoSpaceDE w:val="0"/>
        <w:autoSpaceDN w:val="0"/>
        <w:adjustRightInd w:val="0"/>
        <w:spacing w:line="240" w:lineRule="auto"/>
        <w:rPr>
          <w:rFonts w:ascii="Tahoma" w:hAnsi="Tahoma" w:cs="Tahoma"/>
          <w:noProof/>
          <w:szCs w:val="24"/>
        </w:rPr>
      </w:pPr>
      <w:r w:rsidRPr="00BB0A11">
        <w:rPr>
          <w:rFonts w:ascii="Tahoma" w:hAnsi="Tahoma" w:cs="Tahoma"/>
          <w:noProof/>
          <w:szCs w:val="24"/>
        </w:rPr>
        <w:t xml:space="preserve">Sacks, O. (1998) </w:t>
      </w:r>
      <w:r w:rsidRPr="00BB0A11">
        <w:rPr>
          <w:rFonts w:ascii="Tahoma" w:hAnsi="Tahoma" w:cs="Tahoma"/>
          <w:i/>
          <w:iCs/>
          <w:noProof/>
          <w:szCs w:val="24"/>
        </w:rPr>
        <w:t>The Man Who Mistook His Wife For A Hat: And Other Clinical Tales</w:t>
      </w:r>
      <w:r w:rsidRPr="00BB0A11">
        <w:rPr>
          <w:rFonts w:ascii="Tahoma" w:hAnsi="Tahoma" w:cs="Tahoma"/>
          <w:noProof/>
          <w:szCs w:val="24"/>
        </w:rPr>
        <w:t xml:space="preserve">. Simon and Schuster. </w:t>
      </w:r>
    </w:p>
    <w:p w14:paraId="7DC54138" w14:textId="77777777" w:rsidR="00BB0A11" w:rsidRPr="00BB0A11" w:rsidRDefault="00BB0A11" w:rsidP="00BB0A11">
      <w:pPr>
        <w:widowControl w:val="0"/>
        <w:autoSpaceDE w:val="0"/>
        <w:autoSpaceDN w:val="0"/>
        <w:adjustRightInd w:val="0"/>
        <w:spacing w:line="240" w:lineRule="auto"/>
        <w:rPr>
          <w:rFonts w:ascii="Tahoma" w:hAnsi="Tahoma" w:cs="Tahoma"/>
          <w:noProof/>
          <w:szCs w:val="24"/>
        </w:rPr>
      </w:pPr>
      <w:r w:rsidRPr="00BB0A11">
        <w:rPr>
          <w:rFonts w:ascii="Tahoma" w:hAnsi="Tahoma" w:cs="Tahoma"/>
          <w:noProof/>
          <w:szCs w:val="24"/>
        </w:rPr>
        <w:t xml:space="preserve">Tornstam, L. (2011) ‘Maturing into Gerotranscendence’, </w:t>
      </w:r>
      <w:r w:rsidRPr="00BB0A11">
        <w:rPr>
          <w:rFonts w:ascii="Tahoma" w:hAnsi="Tahoma" w:cs="Tahoma"/>
          <w:i/>
          <w:iCs/>
          <w:noProof/>
          <w:szCs w:val="24"/>
        </w:rPr>
        <w:t>Journal of Transpersonal Psychology</w:t>
      </w:r>
      <w:r w:rsidRPr="00BB0A11">
        <w:rPr>
          <w:rFonts w:ascii="Tahoma" w:hAnsi="Tahoma" w:cs="Tahoma"/>
          <w:noProof/>
          <w:szCs w:val="24"/>
        </w:rPr>
        <w:t>, 43(2).</w:t>
      </w:r>
    </w:p>
    <w:p w14:paraId="7DFE10A4" w14:textId="1BED22DC" w:rsidR="00BB0A11" w:rsidRPr="00BB0A11" w:rsidRDefault="00BB0A11" w:rsidP="00BB0A11">
      <w:pPr>
        <w:widowControl w:val="0"/>
        <w:autoSpaceDE w:val="0"/>
        <w:autoSpaceDN w:val="0"/>
        <w:adjustRightInd w:val="0"/>
        <w:spacing w:line="240" w:lineRule="auto"/>
        <w:rPr>
          <w:rFonts w:ascii="Tahoma" w:hAnsi="Tahoma" w:cs="Tahoma"/>
          <w:noProof/>
        </w:rPr>
      </w:pPr>
      <w:r w:rsidRPr="00BB0A11">
        <w:rPr>
          <w:rFonts w:ascii="Tahoma" w:hAnsi="Tahoma" w:cs="Tahoma"/>
          <w:noProof/>
          <w:szCs w:val="24"/>
        </w:rPr>
        <w:t xml:space="preserve">Vance, D. E. (2005) ‘Procedural and Emotional Religious Activity Therapy’, </w:t>
      </w:r>
      <w:r w:rsidRPr="00BB0A11">
        <w:rPr>
          <w:rFonts w:ascii="Tahoma" w:hAnsi="Tahoma" w:cs="Tahoma"/>
          <w:i/>
          <w:iCs/>
          <w:noProof/>
          <w:szCs w:val="24"/>
        </w:rPr>
        <w:t>Activities, Adaptation &amp; Aging</w:t>
      </w:r>
      <w:r w:rsidRPr="00BB0A11">
        <w:rPr>
          <w:rFonts w:ascii="Tahoma" w:hAnsi="Tahoma" w:cs="Tahoma"/>
          <w:noProof/>
          <w:szCs w:val="24"/>
        </w:rPr>
        <w:t xml:space="preserve">. Routledge, 29(1), pp. 27–45. </w:t>
      </w:r>
    </w:p>
    <w:p w14:paraId="4C9106F7" w14:textId="24B10E89" w:rsidR="00AA08C5" w:rsidRPr="00A01B01" w:rsidRDefault="00B019A6" w:rsidP="00A01B01">
      <w:pPr>
        <w:rPr>
          <w:rFonts w:ascii="Tahoma" w:hAnsi="Tahoma"/>
        </w:rPr>
      </w:pPr>
      <w:r>
        <w:rPr>
          <w:rFonts w:ascii="Tahoma" w:hAnsi="Tahoma"/>
        </w:rPr>
        <w:fldChar w:fldCharType="end"/>
      </w:r>
    </w:p>
    <w:sectPr w:rsidR="00AA08C5" w:rsidRPr="00A01B0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F46EC" w14:textId="77777777" w:rsidR="004D6DB3" w:rsidRDefault="004D6DB3" w:rsidP="00F2659F">
      <w:pPr>
        <w:spacing w:after="0" w:line="240" w:lineRule="auto"/>
      </w:pPr>
      <w:r>
        <w:separator/>
      </w:r>
    </w:p>
  </w:endnote>
  <w:endnote w:type="continuationSeparator" w:id="0">
    <w:p w14:paraId="150DCF23" w14:textId="77777777" w:rsidR="004D6DB3" w:rsidRDefault="004D6DB3" w:rsidP="00F2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2EF96" w14:textId="77777777" w:rsidR="00F2659F" w:rsidRDefault="00F2659F">
    <w:pPr>
      <w:pStyle w:val="Footer"/>
    </w:pPr>
    <w:r>
      <w:rPr>
        <w:noProof/>
      </w:rPr>
      <mc:AlternateContent>
        <mc:Choice Requires="wps">
          <w:drawing>
            <wp:anchor distT="0" distB="0" distL="114300" distR="114300" simplePos="0" relativeHeight="251659264" behindDoc="0" locked="0" layoutInCell="0" allowOverlap="1" wp14:anchorId="7721761F" wp14:editId="59BD882F">
              <wp:simplePos x="0" y="0"/>
              <wp:positionH relativeFrom="page">
                <wp:posOffset>0</wp:posOffset>
              </wp:positionH>
              <wp:positionV relativeFrom="page">
                <wp:posOffset>10234930</wp:posOffset>
              </wp:positionV>
              <wp:extent cx="7560310" cy="266700"/>
              <wp:effectExtent l="0" t="0" r="0" b="0"/>
              <wp:wrapNone/>
              <wp:docPr id="1" name="MSIPCM7632461db7670a8bd0bd4f6d" descr="{&quot;HashCode&quot;:478570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1E55E7" w14:textId="77777777" w:rsidR="00F2659F" w:rsidRPr="00F2659F" w:rsidRDefault="00F2659F"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21761F" id="_x0000_t202" coordsize="21600,21600" o:spt="202" path="m,l,21600r21600,l21600,xe">
              <v:stroke joinstyle="miter"/>
              <v:path gradientshapeok="t" o:connecttype="rect"/>
            </v:shapetype>
            <v:shape id="MSIPCM7632461db7670a8bd0bd4f6d" o:spid="_x0000_s1026" type="#_x0000_t202" alt="{&quot;HashCode&quot;:47857029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" o:allowincell="f" filled="f" stroked="f" strokeweight=".5pt">
              <v:textbox inset=",0,,0">
                <w:txbxContent>
                  <w:p w14:paraId="571E55E7" w14:textId="77777777" w:rsidR="00F2659F" w:rsidRPr="00F2659F" w:rsidRDefault="00F2659F"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915D6" w14:textId="77777777" w:rsidR="004D6DB3" w:rsidRDefault="004D6DB3" w:rsidP="00F2659F">
      <w:pPr>
        <w:spacing w:after="0" w:line="240" w:lineRule="auto"/>
      </w:pPr>
      <w:r>
        <w:separator/>
      </w:r>
    </w:p>
  </w:footnote>
  <w:footnote w:type="continuationSeparator" w:id="0">
    <w:p w14:paraId="2CAA91A1" w14:textId="77777777" w:rsidR="004D6DB3" w:rsidRDefault="004D6DB3" w:rsidP="00F26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1E3"/>
    <w:multiLevelType w:val="hybridMultilevel"/>
    <w:tmpl w:val="E0CED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653D1"/>
    <w:multiLevelType w:val="hybridMultilevel"/>
    <w:tmpl w:val="5E38E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259F0"/>
    <w:multiLevelType w:val="hybridMultilevel"/>
    <w:tmpl w:val="49603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VERN Peter">
    <w15:presenceInfo w15:providerId="AD" w15:userId="S-1-5-21-385767609-138687771-1545874412-283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B3"/>
    <w:rsid w:val="00013BD7"/>
    <w:rsid w:val="000148A0"/>
    <w:rsid w:val="00017F99"/>
    <w:rsid w:val="00061983"/>
    <w:rsid w:val="00070F55"/>
    <w:rsid w:val="00074C11"/>
    <w:rsid w:val="00092E31"/>
    <w:rsid w:val="00105E52"/>
    <w:rsid w:val="00113F15"/>
    <w:rsid w:val="001175D8"/>
    <w:rsid w:val="00147D0E"/>
    <w:rsid w:val="00176533"/>
    <w:rsid w:val="001902AF"/>
    <w:rsid w:val="001B43FD"/>
    <w:rsid w:val="001E1E25"/>
    <w:rsid w:val="001E203F"/>
    <w:rsid w:val="00201140"/>
    <w:rsid w:val="00265163"/>
    <w:rsid w:val="00273767"/>
    <w:rsid w:val="00274C53"/>
    <w:rsid w:val="0027753D"/>
    <w:rsid w:val="002804A4"/>
    <w:rsid w:val="002A39C1"/>
    <w:rsid w:val="002B5F14"/>
    <w:rsid w:val="002D18BE"/>
    <w:rsid w:val="00322A84"/>
    <w:rsid w:val="003449C2"/>
    <w:rsid w:val="00374893"/>
    <w:rsid w:val="003970E4"/>
    <w:rsid w:val="003D4EC1"/>
    <w:rsid w:val="003E6654"/>
    <w:rsid w:val="004032E9"/>
    <w:rsid w:val="00485E3E"/>
    <w:rsid w:val="004D6DB3"/>
    <w:rsid w:val="005103CA"/>
    <w:rsid w:val="005219D5"/>
    <w:rsid w:val="00556E56"/>
    <w:rsid w:val="005A73AE"/>
    <w:rsid w:val="005B4708"/>
    <w:rsid w:val="005B6999"/>
    <w:rsid w:val="005D4DA8"/>
    <w:rsid w:val="006138CE"/>
    <w:rsid w:val="00633891"/>
    <w:rsid w:val="0070139E"/>
    <w:rsid w:val="0070751F"/>
    <w:rsid w:val="007A7C07"/>
    <w:rsid w:val="00830DC9"/>
    <w:rsid w:val="00850F06"/>
    <w:rsid w:val="008A695D"/>
    <w:rsid w:val="008C69E8"/>
    <w:rsid w:val="009134BF"/>
    <w:rsid w:val="0095602C"/>
    <w:rsid w:val="009E0B3C"/>
    <w:rsid w:val="00A01B01"/>
    <w:rsid w:val="00A269AD"/>
    <w:rsid w:val="00A277CE"/>
    <w:rsid w:val="00A32E17"/>
    <w:rsid w:val="00A9610A"/>
    <w:rsid w:val="00AA08C5"/>
    <w:rsid w:val="00B019A6"/>
    <w:rsid w:val="00B147C2"/>
    <w:rsid w:val="00B30956"/>
    <w:rsid w:val="00BB0A11"/>
    <w:rsid w:val="00BC0BE7"/>
    <w:rsid w:val="00C0372B"/>
    <w:rsid w:val="00CA6AAD"/>
    <w:rsid w:val="00D116D3"/>
    <w:rsid w:val="00D403A6"/>
    <w:rsid w:val="00D574AA"/>
    <w:rsid w:val="00D873F8"/>
    <w:rsid w:val="00DD6139"/>
    <w:rsid w:val="00E319FE"/>
    <w:rsid w:val="00E569FC"/>
    <w:rsid w:val="00EA5522"/>
    <w:rsid w:val="00EC0CC9"/>
    <w:rsid w:val="00F2659F"/>
    <w:rsid w:val="00F31D8F"/>
    <w:rsid w:val="00F55469"/>
    <w:rsid w:val="00F57D2F"/>
    <w:rsid w:val="00F90D92"/>
    <w:rsid w:val="00F928B8"/>
    <w:rsid w:val="00F93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EA83405"/>
  <w15:chartTrackingRefBased/>
  <w15:docId w15:val="{B71AADDC-B615-4B58-A6C7-C9DAC5E7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59F"/>
  </w:style>
  <w:style w:type="paragraph" w:styleId="ListParagraph">
    <w:name w:val="List Paragraph"/>
    <w:basedOn w:val="Normal"/>
    <w:uiPriority w:val="34"/>
    <w:qFormat/>
    <w:rsid w:val="00D873F8"/>
    <w:pPr>
      <w:ind w:left="720"/>
      <w:contextualSpacing/>
    </w:pPr>
  </w:style>
  <w:style w:type="paragraph" w:styleId="NormalWeb">
    <w:name w:val="Normal (Web)"/>
    <w:basedOn w:val="Normal"/>
    <w:uiPriority w:val="99"/>
    <w:semiHidden/>
    <w:unhideWhenUsed/>
    <w:rsid w:val="00F90D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E0B3C"/>
    <w:rPr>
      <w:color w:val="0563C1" w:themeColor="hyperlink"/>
      <w:u w:val="single"/>
    </w:rPr>
  </w:style>
  <w:style w:type="character" w:styleId="UnresolvedMention">
    <w:name w:val="Unresolved Mention"/>
    <w:basedOn w:val="DefaultParagraphFont"/>
    <w:uiPriority w:val="99"/>
    <w:semiHidden/>
    <w:unhideWhenUsed/>
    <w:rsid w:val="009E0B3C"/>
    <w:rPr>
      <w:color w:val="808080"/>
      <w:shd w:val="clear" w:color="auto" w:fill="E6E6E6"/>
    </w:rPr>
  </w:style>
  <w:style w:type="paragraph" w:styleId="BalloonText">
    <w:name w:val="Balloon Text"/>
    <w:basedOn w:val="Normal"/>
    <w:link w:val="BalloonTextChar"/>
    <w:uiPriority w:val="99"/>
    <w:semiHidden/>
    <w:unhideWhenUsed/>
    <w:rsid w:val="00147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ffsuniversity.sharepoint.com/sites/EAP/Lists/disclaimer_ethics_form/DispForm.aspx?ID=2073&amp;ContentTypeId=0x0100D303B91B95C1F24CA333D8170DC2AC41&amp;CT=1641392860389&amp;OR=OWA%2DNT&amp;CID=489a0496%2D8416%2Daf24%2D1ac6%2D1f36a8f56b3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A117ECC7E33A4B90134407FE1ABE04" ma:contentTypeVersion="14" ma:contentTypeDescription="Create a new document." ma:contentTypeScope="" ma:versionID="329498017d96bd6f9b21e04fe91f6c30">
  <xsd:schema xmlns:xsd="http://www.w3.org/2001/XMLSchema" xmlns:xs="http://www.w3.org/2001/XMLSchema" xmlns:p="http://schemas.microsoft.com/office/2006/metadata/properties" xmlns:ns3="134222e4-838a-475a-b395-e98d755c8d58" xmlns:ns4="3a0543ac-cf94-484a-851f-ac59fbb78faf" targetNamespace="http://schemas.microsoft.com/office/2006/metadata/properties" ma:root="true" ma:fieldsID="ac07dc42e3afe0f5c59209df0e4fcb78" ns3:_="" ns4:_="">
    <xsd:import namespace="134222e4-838a-475a-b395-e98d755c8d58"/>
    <xsd:import namespace="3a0543ac-cf94-484a-851f-ac59fbb78f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222e4-838a-475a-b395-e98d755c8d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0543ac-cf94-484a-851f-ac59fbb78f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7F389-4BBA-4696-B324-9B3CF5C1FFB4}">
  <ds:schemaRefs>
    <ds:schemaRef ds:uri="http://schemas.microsoft.com/sharepoint/v3/contenttype/forms"/>
  </ds:schemaRefs>
</ds:datastoreItem>
</file>

<file path=customXml/itemProps2.xml><?xml version="1.0" encoding="utf-8"?>
<ds:datastoreItem xmlns:ds="http://schemas.openxmlformats.org/officeDocument/2006/customXml" ds:itemID="{A4B29E8B-9F6A-4D8E-8661-577D10B71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222e4-838a-475a-b395-e98d755c8d58"/>
    <ds:schemaRef ds:uri="3a0543ac-cf94-484a-851f-ac59fbb78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8FF8A1-8E26-46FC-98CC-55B6422392AD}">
  <ds:schemaRefs>
    <ds:schemaRef ds:uri="http://purl.org/dc/terms/"/>
    <ds:schemaRef ds:uri="134222e4-838a-475a-b395-e98d755c8d58"/>
    <ds:schemaRef ds:uri="http://schemas.microsoft.com/office/2006/documentManagement/types"/>
    <ds:schemaRef ds:uri="http://schemas.microsoft.com/office/infopath/2007/PartnerControls"/>
    <ds:schemaRef ds:uri="http://purl.org/dc/elements/1.1/"/>
    <ds:schemaRef ds:uri="http://schemas.microsoft.com/office/2006/metadata/properties"/>
    <ds:schemaRef ds:uri="3a0543ac-cf94-484a-851f-ac59fbb78faf"/>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26E2983-2E34-4C14-A0D3-C53128A5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4472</TotalTime>
  <Pages>8</Pages>
  <Words>9840</Words>
  <Characters>56091</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KEVERN Peter</dc:creator>
  <cp:keywords/>
  <dc:description/>
  <cp:lastModifiedBy>KEVERN Peter</cp:lastModifiedBy>
  <cp:revision>4</cp:revision>
  <dcterms:created xsi:type="dcterms:W3CDTF">2021-12-19T17:30:00Z</dcterms:created>
  <dcterms:modified xsi:type="dcterms:W3CDTF">2022-01-27T16:35:00Z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0x010100D2A117ECC7E33A4B90134407FE1ABE04</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6th edition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17th edition (author-date)</vt:lpwstr>
  </property>
  <property fmtid="{D5CDD505-2E9C-101B-9397-08002B2CF9AE}" pid="9" name="Mendeley Recent Style Id 3_1">
    <vt:lpwstr>http://www.zotero.org/styles/harvard-cite-them-right</vt:lpwstr>
  </property>
  <property fmtid="{D5CDD505-2E9C-101B-9397-08002B2CF9AE}" pid="10" name="Mendeley Recent Style Name 3_1">
    <vt:lpwstr>Cite Them Right 10th edition - Harvard</vt:lpwstr>
  </property>
  <property fmtid="{D5CDD505-2E9C-101B-9397-08002B2CF9AE}" pid="11" name="Mendeley Recent Style Id 4_1">
    <vt:lpwstr>http://www.zotero.org/styles/harvard1</vt:lpwstr>
  </property>
  <property fmtid="{D5CDD505-2E9C-101B-9397-08002B2CF9AE}" pid="12" name="Mendeley Recent Style Name 4_1">
    <vt:lpwstr>Harvard reference format 1 (deprecated)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56058997-1507-33ba-9bc2-926e5fc03c30</vt:lpwstr>
  </property>
  <property fmtid="{D5CDD505-2E9C-101B-9397-08002B2CF9AE}" pid="25" name="Mendeley Citation Style_1">
    <vt:lpwstr>http://www.zotero.org/styles/harvard1</vt:lpwstr>
  </property>
</Properties>
</file>