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4151" w14:textId="5DF0E152" w:rsidR="4878DCF1" w:rsidRPr="007D3606" w:rsidRDefault="4878DCF1" w:rsidP="3737B78C">
      <w:pPr>
        <w:spacing w:before="120" w:after="120" w:line="480" w:lineRule="auto"/>
        <w:jc w:val="center"/>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 xml:space="preserve">The body image experiences of breastfeeding mothers in the UK: A </w:t>
      </w:r>
      <w:r w:rsidR="5E8F9F04" w:rsidRPr="007D3606">
        <w:rPr>
          <w:rFonts w:ascii="Times New Roman" w:eastAsia="Times New Roman" w:hAnsi="Times New Roman" w:cs="Times New Roman"/>
          <w:b/>
          <w:bCs/>
          <w:sz w:val="24"/>
          <w:szCs w:val="24"/>
        </w:rPr>
        <w:t>qualitative exploration</w:t>
      </w:r>
    </w:p>
    <w:p w14:paraId="1194C758" w14:textId="13B04753" w:rsidR="00966F3C" w:rsidRPr="007D3606" w:rsidRDefault="00966F3C" w:rsidP="3737B78C">
      <w:pPr>
        <w:spacing w:before="120" w:after="120" w:line="480" w:lineRule="auto"/>
        <w:rPr>
          <w:rFonts w:ascii="Times New Roman" w:eastAsia="Times New Roman" w:hAnsi="Times New Roman" w:cs="Times New Roman"/>
          <w:b/>
          <w:bCs/>
          <w:sz w:val="24"/>
          <w:szCs w:val="24"/>
        </w:rPr>
      </w:pPr>
    </w:p>
    <w:p w14:paraId="27EA0767" w14:textId="0D90520F" w:rsidR="00966F3C" w:rsidRPr="007D3606" w:rsidRDefault="00966F3C" w:rsidP="3737B78C">
      <w:pPr>
        <w:spacing w:before="120" w:after="120" w:line="480" w:lineRule="auto"/>
        <w:jc w:val="center"/>
        <w:rPr>
          <w:rFonts w:ascii="Times New Roman" w:eastAsia="Times New Roman" w:hAnsi="Times New Roman" w:cs="Times New Roman"/>
          <w:sz w:val="24"/>
          <w:szCs w:val="24"/>
        </w:rPr>
      </w:pPr>
      <w:r w:rsidRPr="007D3606">
        <w:rPr>
          <w:rFonts w:ascii="Times New Roman" w:eastAsia="Times New Roman" w:hAnsi="Times New Roman" w:cs="Times New Roman"/>
          <w:b/>
          <w:bCs/>
          <w:sz w:val="24"/>
          <w:szCs w:val="24"/>
        </w:rPr>
        <w:t>Abstract</w:t>
      </w:r>
    </w:p>
    <w:p w14:paraId="27763AF6" w14:textId="1D4AAB6A" w:rsidR="00966F3C" w:rsidRDefault="60469E48" w:rsidP="3737B78C">
      <w:pPr>
        <w:spacing w:before="120" w:after="120" w:line="480" w:lineRule="auto"/>
        <w:jc w:val="center"/>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Despite the well-documented benefits of breastfeeding, the UK has one of the lowest breastfeeding rates in the world (Merritt et al., 2023).</w:t>
      </w:r>
      <w:r w:rsidR="6D80F6C7" w:rsidRPr="007D3606">
        <w:rPr>
          <w:rFonts w:ascii="Times New Roman" w:eastAsia="Times New Roman" w:hAnsi="Times New Roman" w:cs="Times New Roman"/>
          <w:sz w:val="24"/>
          <w:szCs w:val="24"/>
        </w:rPr>
        <w:t xml:space="preserve"> One of the areas that has been identified as impacting on a woman’s experience of breastfeeding is body image (</w:t>
      </w:r>
      <w:r w:rsidR="00563E7D">
        <w:rPr>
          <w:rFonts w:ascii="Times New Roman" w:eastAsia="Times New Roman" w:hAnsi="Times New Roman" w:cs="Times New Roman"/>
          <w:sz w:val="24"/>
          <w:szCs w:val="24"/>
        </w:rPr>
        <w:t>[Author’s paper, removed for review purposes]</w:t>
      </w:r>
      <w:r w:rsidR="6D80F6C7"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w:t>
      </w:r>
      <w:r w:rsidR="138B96E5" w:rsidRPr="007D3606">
        <w:rPr>
          <w:rFonts w:ascii="Times New Roman" w:eastAsia="Times New Roman" w:hAnsi="Times New Roman" w:cs="Times New Roman"/>
          <w:sz w:val="24"/>
          <w:szCs w:val="24"/>
        </w:rPr>
        <w:t>T</w:t>
      </w:r>
      <w:r w:rsidR="3CF283FB" w:rsidRPr="007D3606">
        <w:rPr>
          <w:rFonts w:ascii="Times New Roman" w:eastAsia="Times New Roman" w:hAnsi="Times New Roman" w:cs="Times New Roman"/>
          <w:sz w:val="24"/>
          <w:szCs w:val="24"/>
        </w:rPr>
        <w:t>he</w:t>
      </w:r>
      <w:r w:rsidR="07423479" w:rsidRPr="007D3606">
        <w:rPr>
          <w:rFonts w:ascii="Times New Roman" w:eastAsia="Times New Roman" w:hAnsi="Times New Roman" w:cs="Times New Roman"/>
          <w:sz w:val="24"/>
          <w:szCs w:val="24"/>
        </w:rPr>
        <w:t xml:space="preserve"> aim of th</w:t>
      </w:r>
      <w:r w:rsidR="6F3B1F53" w:rsidRPr="007D3606">
        <w:rPr>
          <w:rFonts w:ascii="Times New Roman" w:eastAsia="Times New Roman" w:hAnsi="Times New Roman" w:cs="Times New Roman"/>
          <w:sz w:val="24"/>
          <w:szCs w:val="24"/>
        </w:rPr>
        <w:t>is</w:t>
      </w:r>
      <w:r w:rsidR="07423479" w:rsidRPr="007D3606">
        <w:rPr>
          <w:rFonts w:ascii="Times New Roman" w:eastAsia="Times New Roman" w:hAnsi="Times New Roman" w:cs="Times New Roman"/>
          <w:sz w:val="24"/>
          <w:szCs w:val="24"/>
        </w:rPr>
        <w:t xml:space="preserve"> study was to </w:t>
      </w:r>
      <w:r w:rsidR="07C1ACB8" w:rsidRPr="007D3606">
        <w:rPr>
          <w:rFonts w:ascii="Times New Roman" w:eastAsia="Times New Roman" w:hAnsi="Times New Roman" w:cs="Times New Roman"/>
          <w:sz w:val="24"/>
          <w:szCs w:val="24"/>
        </w:rPr>
        <w:t>explore the body image experiences of breastfeeding mothers</w:t>
      </w:r>
      <w:r w:rsidR="18829A7B" w:rsidRPr="007D3606">
        <w:rPr>
          <w:rFonts w:ascii="Times New Roman" w:eastAsia="Times New Roman" w:hAnsi="Times New Roman" w:cs="Times New Roman"/>
          <w:sz w:val="24"/>
          <w:szCs w:val="24"/>
        </w:rPr>
        <w:t xml:space="preserve"> in the UK</w:t>
      </w:r>
      <w:r w:rsidR="07C1ACB8" w:rsidRPr="007D3606">
        <w:rPr>
          <w:rFonts w:ascii="Times New Roman" w:eastAsia="Times New Roman" w:hAnsi="Times New Roman" w:cs="Times New Roman"/>
          <w:sz w:val="24"/>
          <w:szCs w:val="24"/>
        </w:rPr>
        <w:t>. Eighteen female participants were interviewed about their thoughts and feelings around their body image,</w:t>
      </w:r>
      <w:r w:rsidR="3894A6AC" w:rsidRPr="007D3606">
        <w:rPr>
          <w:rFonts w:ascii="Times New Roman" w:eastAsia="Times New Roman" w:hAnsi="Times New Roman" w:cs="Times New Roman"/>
          <w:sz w:val="24"/>
          <w:szCs w:val="24"/>
        </w:rPr>
        <w:t xml:space="preserve"> specifically</w:t>
      </w:r>
      <w:r w:rsidR="07C1ACB8" w:rsidRPr="007D3606">
        <w:rPr>
          <w:rFonts w:ascii="Times New Roman" w:eastAsia="Times New Roman" w:hAnsi="Times New Roman" w:cs="Times New Roman"/>
          <w:sz w:val="24"/>
          <w:szCs w:val="24"/>
        </w:rPr>
        <w:t xml:space="preserve"> in relation to their breastfeeding. </w:t>
      </w:r>
      <w:r w:rsidR="18C08FCD" w:rsidRPr="007D3606">
        <w:rPr>
          <w:rFonts w:ascii="Times New Roman" w:eastAsia="Times New Roman" w:hAnsi="Times New Roman" w:cs="Times New Roman"/>
          <w:sz w:val="24"/>
          <w:szCs w:val="24"/>
        </w:rPr>
        <w:t>Three themes were developed following thematic analysis of the data: Breastfeeding as a functional tool, Body confidence and breastfeeding in public, and Not feeling like the real me: a loss of identity.</w:t>
      </w:r>
      <w:r w:rsidR="06241106" w:rsidRPr="007D3606">
        <w:rPr>
          <w:rFonts w:ascii="Times New Roman" w:eastAsia="Times New Roman" w:hAnsi="Times New Roman" w:cs="Times New Roman"/>
          <w:sz w:val="24"/>
          <w:szCs w:val="24"/>
        </w:rPr>
        <w:t xml:space="preserve"> Implications of the findings are discussed, with suggestions for health promotion and </w:t>
      </w:r>
      <w:r w:rsidR="156F6FD9" w:rsidRPr="007D3606">
        <w:rPr>
          <w:rFonts w:ascii="Times New Roman" w:eastAsia="Times New Roman" w:hAnsi="Times New Roman" w:cs="Times New Roman"/>
          <w:sz w:val="24"/>
          <w:szCs w:val="24"/>
        </w:rPr>
        <w:t xml:space="preserve">ideas for encouraging a more positive body image in pregnant and breastfeeding women, with the hope of </w:t>
      </w:r>
      <w:r w:rsidR="2F2B36FE" w:rsidRPr="007D3606">
        <w:rPr>
          <w:rFonts w:ascii="Times New Roman" w:eastAsia="Times New Roman" w:hAnsi="Times New Roman" w:cs="Times New Roman"/>
          <w:sz w:val="24"/>
          <w:szCs w:val="24"/>
        </w:rPr>
        <w:t>improving breastfeeding rates and experiences.</w:t>
      </w:r>
    </w:p>
    <w:p w14:paraId="4C3EA139" w14:textId="77777777" w:rsidR="00C934C1" w:rsidRDefault="00C934C1" w:rsidP="3737B78C">
      <w:pPr>
        <w:spacing w:before="120" w:after="120" w:line="480" w:lineRule="auto"/>
        <w:jc w:val="center"/>
        <w:rPr>
          <w:rFonts w:ascii="Times New Roman" w:eastAsia="Times New Roman" w:hAnsi="Times New Roman" w:cs="Times New Roman"/>
          <w:sz w:val="24"/>
          <w:szCs w:val="24"/>
        </w:rPr>
      </w:pPr>
    </w:p>
    <w:p w14:paraId="5610BD51" w14:textId="5F8F5456" w:rsidR="00C934C1" w:rsidRPr="00C934C1" w:rsidRDefault="00C934C1" w:rsidP="3737B78C">
      <w:pPr>
        <w:spacing w:before="120"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Key words: </w:t>
      </w:r>
      <w:r>
        <w:rPr>
          <w:rFonts w:ascii="Times New Roman" w:eastAsia="Times New Roman" w:hAnsi="Times New Roman" w:cs="Times New Roman"/>
          <w:sz w:val="24"/>
          <w:szCs w:val="24"/>
        </w:rPr>
        <w:t xml:space="preserve">Breastfeeding, Body Image, </w:t>
      </w:r>
      <w:r w:rsidR="002428B9">
        <w:rPr>
          <w:rFonts w:ascii="Times New Roman" w:eastAsia="Times New Roman" w:hAnsi="Times New Roman" w:cs="Times New Roman"/>
          <w:sz w:val="24"/>
          <w:szCs w:val="24"/>
        </w:rPr>
        <w:t xml:space="preserve">Women, Health, </w:t>
      </w:r>
      <w:r>
        <w:rPr>
          <w:rFonts w:ascii="Times New Roman" w:eastAsia="Times New Roman" w:hAnsi="Times New Roman" w:cs="Times New Roman"/>
          <w:sz w:val="24"/>
          <w:szCs w:val="24"/>
        </w:rPr>
        <w:t>Qualitative, Interviews</w:t>
      </w:r>
    </w:p>
    <w:p w14:paraId="617AE1D3" w14:textId="0F6E65EF" w:rsidR="3737B78C" w:rsidRPr="007D3606" w:rsidRDefault="3737B78C" w:rsidP="3737B78C">
      <w:pPr>
        <w:spacing w:before="120" w:after="120" w:line="480" w:lineRule="auto"/>
        <w:jc w:val="center"/>
        <w:rPr>
          <w:rFonts w:ascii="Times New Roman" w:eastAsia="Times New Roman" w:hAnsi="Times New Roman" w:cs="Times New Roman"/>
          <w:b/>
          <w:bCs/>
          <w:sz w:val="24"/>
          <w:szCs w:val="24"/>
        </w:rPr>
      </w:pPr>
    </w:p>
    <w:p w14:paraId="4CEE7E2D" w14:textId="6F3FB331" w:rsidR="00966F3C" w:rsidRPr="007D3606" w:rsidRDefault="00966F3C" w:rsidP="3737B78C">
      <w:pPr>
        <w:spacing w:before="120" w:after="120" w:line="480" w:lineRule="auto"/>
        <w:jc w:val="center"/>
        <w:rPr>
          <w:rFonts w:ascii="Times New Roman" w:eastAsia="Times New Roman" w:hAnsi="Times New Roman" w:cs="Times New Roman"/>
          <w:sz w:val="24"/>
          <w:szCs w:val="24"/>
        </w:rPr>
      </w:pPr>
      <w:r w:rsidRPr="007D3606">
        <w:rPr>
          <w:rFonts w:ascii="Times New Roman" w:eastAsia="Times New Roman" w:hAnsi="Times New Roman" w:cs="Times New Roman"/>
          <w:b/>
          <w:bCs/>
          <w:sz w:val="24"/>
          <w:szCs w:val="24"/>
        </w:rPr>
        <w:t>Introduction</w:t>
      </w:r>
    </w:p>
    <w:p w14:paraId="2A648215" w14:textId="4106D793" w:rsidR="001564B8" w:rsidRPr="007D3606" w:rsidRDefault="0A235D00" w:rsidP="3737B78C">
      <w:pPr>
        <w:spacing w:line="480" w:lineRule="auto"/>
        <w:rPr>
          <w:rFonts w:ascii="Times New Roman" w:eastAsia="Times New Roman" w:hAnsi="Times New Roman" w:cs="Times New Roman"/>
          <w:sz w:val="24"/>
          <w:szCs w:val="24"/>
        </w:rPr>
      </w:pPr>
      <w:r w:rsidRPr="379CF3C4">
        <w:rPr>
          <w:rFonts w:ascii="Times New Roman" w:eastAsia="Times New Roman" w:hAnsi="Times New Roman" w:cs="Times New Roman"/>
          <w:sz w:val="24"/>
          <w:szCs w:val="24"/>
        </w:rPr>
        <w:t xml:space="preserve">The benefits </w:t>
      </w:r>
      <w:r w:rsidR="1874A46E" w:rsidRPr="379CF3C4">
        <w:rPr>
          <w:rFonts w:ascii="Times New Roman" w:eastAsia="Times New Roman" w:hAnsi="Times New Roman" w:cs="Times New Roman"/>
          <w:sz w:val="24"/>
          <w:szCs w:val="24"/>
        </w:rPr>
        <w:t>of</w:t>
      </w:r>
      <w:r w:rsidRPr="379CF3C4">
        <w:rPr>
          <w:rFonts w:ascii="Times New Roman" w:eastAsia="Times New Roman" w:hAnsi="Times New Roman" w:cs="Times New Roman"/>
          <w:sz w:val="24"/>
          <w:szCs w:val="24"/>
        </w:rPr>
        <w:t xml:space="preserve"> breastfeeding </w:t>
      </w:r>
      <w:r w:rsidR="0E37E002" w:rsidRPr="379CF3C4">
        <w:rPr>
          <w:rFonts w:ascii="Times New Roman" w:eastAsia="Times New Roman" w:hAnsi="Times New Roman" w:cs="Times New Roman"/>
          <w:sz w:val="24"/>
          <w:szCs w:val="24"/>
        </w:rPr>
        <w:t>are well-known</w:t>
      </w:r>
      <w:r w:rsidR="007E658A" w:rsidRPr="379CF3C4">
        <w:rPr>
          <w:rFonts w:ascii="Times New Roman" w:eastAsia="Times New Roman" w:hAnsi="Times New Roman" w:cs="Times New Roman"/>
          <w:sz w:val="24"/>
          <w:szCs w:val="24"/>
        </w:rPr>
        <w:t>,</w:t>
      </w:r>
      <w:r w:rsidR="0E37E002" w:rsidRPr="379CF3C4">
        <w:rPr>
          <w:rFonts w:ascii="Times New Roman" w:eastAsia="Times New Roman" w:hAnsi="Times New Roman" w:cs="Times New Roman"/>
          <w:sz w:val="24"/>
          <w:szCs w:val="24"/>
        </w:rPr>
        <w:t xml:space="preserve"> with the W</w:t>
      </w:r>
      <w:r w:rsidR="1F6F1D87" w:rsidRPr="379CF3C4">
        <w:rPr>
          <w:rFonts w:ascii="Times New Roman" w:eastAsia="Times New Roman" w:hAnsi="Times New Roman" w:cs="Times New Roman"/>
          <w:sz w:val="24"/>
          <w:szCs w:val="24"/>
        </w:rPr>
        <w:t xml:space="preserve">orld </w:t>
      </w:r>
      <w:r w:rsidR="0E37E002" w:rsidRPr="379CF3C4">
        <w:rPr>
          <w:rFonts w:ascii="Times New Roman" w:eastAsia="Times New Roman" w:hAnsi="Times New Roman" w:cs="Times New Roman"/>
          <w:sz w:val="24"/>
          <w:szCs w:val="24"/>
        </w:rPr>
        <w:t>H</w:t>
      </w:r>
      <w:r w:rsidR="5F9A78DC" w:rsidRPr="379CF3C4">
        <w:rPr>
          <w:rFonts w:ascii="Times New Roman" w:eastAsia="Times New Roman" w:hAnsi="Times New Roman" w:cs="Times New Roman"/>
          <w:sz w:val="24"/>
          <w:szCs w:val="24"/>
        </w:rPr>
        <w:t xml:space="preserve">ealth </w:t>
      </w:r>
      <w:r w:rsidR="0E37E002" w:rsidRPr="379CF3C4">
        <w:rPr>
          <w:rFonts w:ascii="Times New Roman" w:eastAsia="Times New Roman" w:hAnsi="Times New Roman" w:cs="Times New Roman"/>
          <w:sz w:val="24"/>
          <w:szCs w:val="24"/>
        </w:rPr>
        <w:t>O</w:t>
      </w:r>
      <w:r w:rsidR="4FFC6293" w:rsidRPr="379CF3C4">
        <w:rPr>
          <w:rFonts w:ascii="Times New Roman" w:eastAsia="Times New Roman" w:hAnsi="Times New Roman" w:cs="Times New Roman"/>
          <w:sz w:val="24"/>
          <w:szCs w:val="24"/>
        </w:rPr>
        <w:t>rganization (2022)</w:t>
      </w:r>
      <w:r w:rsidR="0E37E002" w:rsidRPr="379CF3C4">
        <w:rPr>
          <w:rFonts w:ascii="Times New Roman" w:eastAsia="Times New Roman" w:hAnsi="Times New Roman" w:cs="Times New Roman"/>
          <w:sz w:val="24"/>
          <w:szCs w:val="24"/>
        </w:rPr>
        <w:t xml:space="preserve"> recommending exclusive breastfeeding for the first </w:t>
      </w:r>
      <w:r w:rsidR="00241950" w:rsidRPr="379CF3C4">
        <w:rPr>
          <w:rFonts w:ascii="Times New Roman" w:eastAsia="Times New Roman" w:hAnsi="Times New Roman" w:cs="Times New Roman"/>
          <w:sz w:val="24"/>
          <w:szCs w:val="24"/>
        </w:rPr>
        <w:t>six</w:t>
      </w:r>
      <w:r w:rsidR="0E37E002" w:rsidRPr="379CF3C4">
        <w:rPr>
          <w:rFonts w:ascii="Times New Roman" w:eastAsia="Times New Roman" w:hAnsi="Times New Roman" w:cs="Times New Roman"/>
          <w:sz w:val="24"/>
          <w:szCs w:val="24"/>
        </w:rPr>
        <w:t xml:space="preserve"> months of a baby’s life</w:t>
      </w:r>
      <w:r w:rsidR="3EF12937" w:rsidRPr="379CF3C4">
        <w:rPr>
          <w:rFonts w:ascii="Times New Roman" w:eastAsia="Times New Roman" w:hAnsi="Times New Roman" w:cs="Times New Roman"/>
          <w:sz w:val="24"/>
          <w:szCs w:val="24"/>
        </w:rPr>
        <w:t xml:space="preserve"> and the continuation of breastfeeding for up to </w:t>
      </w:r>
      <w:r w:rsidR="023D8F09" w:rsidRPr="379CF3C4">
        <w:rPr>
          <w:rFonts w:ascii="Times New Roman" w:eastAsia="Times New Roman" w:hAnsi="Times New Roman" w:cs="Times New Roman"/>
          <w:sz w:val="24"/>
          <w:szCs w:val="24"/>
        </w:rPr>
        <w:t>two</w:t>
      </w:r>
      <w:r w:rsidR="3EF12937" w:rsidRPr="379CF3C4">
        <w:rPr>
          <w:rFonts w:ascii="Times New Roman" w:eastAsia="Times New Roman" w:hAnsi="Times New Roman" w:cs="Times New Roman"/>
          <w:sz w:val="24"/>
          <w:szCs w:val="24"/>
        </w:rPr>
        <w:t xml:space="preserve"> years and beyond</w:t>
      </w:r>
      <w:r w:rsidR="4454D325" w:rsidRPr="379CF3C4">
        <w:rPr>
          <w:rFonts w:ascii="Times New Roman" w:eastAsia="Times New Roman" w:hAnsi="Times New Roman" w:cs="Times New Roman"/>
          <w:sz w:val="24"/>
          <w:szCs w:val="24"/>
        </w:rPr>
        <w:t>.</w:t>
      </w:r>
      <w:r w:rsidRPr="379CF3C4">
        <w:rPr>
          <w:rFonts w:ascii="Times New Roman" w:eastAsia="Times New Roman" w:hAnsi="Times New Roman" w:cs="Times New Roman"/>
          <w:sz w:val="24"/>
          <w:szCs w:val="24"/>
        </w:rPr>
        <w:t xml:space="preserve"> Breast milk is full of </w:t>
      </w:r>
      <w:r w:rsidR="491BCAF4" w:rsidRPr="379CF3C4">
        <w:rPr>
          <w:rFonts w:ascii="Times New Roman" w:eastAsia="Times New Roman" w:hAnsi="Times New Roman" w:cs="Times New Roman"/>
          <w:sz w:val="24"/>
          <w:szCs w:val="24"/>
        </w:rPr>
        <w:t xml:space="preserve">essential </w:t>
      </w:r>
      <w:r w:rsidRPr="379CF3C4">
        <w:rPr>
          <w:rFonts w:ascii="Times New Roman" w:eastAsia="Times New Roman" w:hAnsi="Times New Roman" w:cs="Times New Roman"/>
          <w:sz w:val="24"/>
          <w:szCs w:val="24"/>
        </w:rPr>
        <w:lastRenderedPageBreak/>
        <w:t xml:space="preserve">vitamins and nutrients </w:t>
      </w:r>
      <w:r w:rsidR="29683785" w:rsidRPr="379CF3C4">
        <w:rPr>
          <w:rFonts w:ascii="Times New Roman" w:eastAsia="Times New Roman" w:hAnsi="Times New Roman" w:cs="Times New Roman"/>
          <w:sz w:val="24"/>
          <w:szCs w:val="24"/>
        </w:rPr>
        <w:t>as well as containing</w:t>
      </w:r>
      <w:r w:rsidRPr="379CF3C4">
        <w:rPr>
          <w:rFonts w:ascii="Times New Roman" w:eastAsia="Times New Roman" w:hAnsi="Times New Roman" w:cs="Times New Roman"/>
          <w:sz w:val="24"/>
          <w:szCs w:val="24"/>
        </w:rPr>
        <w:t xml:space="preserve"> disease fighting substances that protect babies from getting sick (Ross-Cowerdy et al, 2017; Clarkson et al, 2011). Breastfeeding also </w:t>
      </w:r>
      <w:r w:rsidR="4AE6423B" w:rsidRPr="379CF3C4">
        <w:rPr>
          <w:rFonts w:ascii="Times New Roman" w:eastAsia="Times New Roman" w:hAnsi="Times New Roman" w:cs="Times New Roman"/>
          <w:sz w:val="24"/>
          <w:szCs w:val="24"/>
        </w:rPr>
        <w:t>has benefits</w:t>
      </w:r>
      <w:r w:rsidRPr="379CF3C4">
        <w:rPr>
          <w:rFonts w:ascii="Times New Roman" w:eastAsia="Times New Roman" w:hAnsi="Times New Roman" w:cs="Times New Roman"/>
          <w:sz w:val="24"/>
          <w:szCs w:val="24"/>
        </w:rPr>
        <w:t xml:space="preserve"> for mothers. Breastfeeding</w:t>
      </w:r>
      <w:r w:rsidR="70E93C3B" w:rsidRPr="379CF3C4">
        <w:rPr>
          <w:rFonts w:ascii="Times New Roman" w:eastAsia="Times New Roman" w:hAnsi="Times New Roman" w:cs="Times New Roman"/>
          <w:sz w:val="24"/>
          <w:szCs w:val="24"/>
        </w:rPr>
        <w:t>, for example,</w:t>
      </w:r>
      <w:r w:rsidRPr="379CF3C4">
        <w:rPr>
          <w:rFonts w:ascii="Times New Roman" w:eastAsia="Times New Roman" w:hAnsi="Times New Roman" w:cs="Times New Roman"/>
          <w:sz w:val="24"/>
          <w:szCs w:val="24"/>
        </w:rPr>
        <w:t xml:space="preserve"> lowers the risk of women getting breast or ovarian cancer (</w:t>
      </w:r>
      <w:r w:rsidR="3EC1A51D" w:rsidRPr="379CF3C4">
        <w:rPr>
          <w:rFonts w:ascii="Times New Roman" w:eastAsia="Times New Roman" w:hAnsi="Times New Roman" w:cs="Times New Roman"/>
          <w:sz w:val="24"/>
          <w:szCs w:val="24"/>
        </w:rPr>
        <w:t>American Institute for Cancer Research, 2018</w:t>
      </w:r>
      <w:r w:rsidRPr="379CF3C4">
        <w:rPr>
          <w:rFonts w:ascii="Times New Roman" w:eastAsia="Times New Roman" w:hAnsi="Times New Roman" w:cs="Times New Roman"/>
          <w:sz w:val="24"/>
          <w:szCs w:val="24"/>
        </w:rPr>
        <w:t xml:space="preserve">). </w:t>
      </w:r>
      <w:r w:rsidR="6EC4E5DC" w:rsidRPr="379CF3C4">
        <w:rPr>
          <w:rFonts w:ascii="Times New Roman" w:eastAsia="Times New Roman" w:hAnsi="Times New Roman" w:cs="Times New Roman"/>
          <w:sz w:val="24"/>
          <w:szCs w:val="24"/>
        </w:rPr>
        <w:t>Despite the well-documented benefits of breastfeeding, the UK has one of the lowest breastfeeding rates in the world (Merritt et al., 2023).</w:t>
      </w:r>
      <w:r w:rsidR="69DDDD51" w:rsidRPr="379CF3C4">
        <w:rPr>
          <w:rFonts w:ascii="Times New Roman" w:eastAsia="Times New Roman" w:hAnsi="Times New Roman" w:cs="Times New Roman"/>
          <w:sz w:val="24"/>
          <w:szCs w:val="24"/>
        </w:rPr>
        <w:t xml:space="preserve"> </w:t>
      </w:r>
      <w:r w:rsidR="769B389C" w:rsidRPr="379CF3C4">
        <w:rPr>
          <w:rFonts w:ascii="Times New Roman" w:eastAsia="Times New Roman" w:hAnsi="Times New Roman" w:cs="Times New Roman"/>
          <w:sz w:val="24"/>
          <w:szCs w:val="24"/>
        </w:rPr>
        <w:t>The last UK-wide In</w:t>
      </w:r>
      <w:r w:rsidR="05D9C5E8" w:rsidRPr="379CF3C4">
        <w:rPr>
          <w:rFonts w:ascii="Times New Roman" w:eastAsia="Times New Roman" w:hAnsi="Times New Roman" w:cs="Times New Roman"/>
          <w:sz w:val="24"/>
          <w:szCs w:val="24"/>
        </w:rPr>
        <w:t>fant Feeding Survey</w:t>
      </w:r>
      <w:r w:rsidR="55C37174" w:rsidRPr="379CF3C4">
        <w:rPr>
          <w:rFonts w:ascii="Times New Roman" w:eastAsia="Times New Roman" w:hAnsi="Times New Roman" w:cs="Times New Roman"/>
          <w:sz w:val="24"/>
          <w:szCs w:val="24"/>
        </w:rPr>
        <w:t xml:space="preserve"> (NHS, 2010)</w:t>
      </w:r>
      <w:r w:rsidR="05D9C5E8" w:rsidRPr="379CF3C4">
        <w:rPr>
          <w:rFonts w:ascii="Times New Roman" w:eastAsia="Times New Roman" w:hAnsi="Times New Roman" w:cs="Times New Roman"/>
          <w:sz w:val="24"/>
          <w:szCs w:val="24"/>
        </w:rPr>
        <w:t xml:space="preserve"> </w:t>
      </w:r>
      <w:r w:rsidR="769B389C" w:rsidRPr="379CF3C4">
        <w:rPr>
          <w:rFonts w:ascii="Times New Roman" w:eastAsia="Times New Roman" w:hAnsi="Times New Roman" w:cs="Times New Roman"/>
          <w:sz w:val="24"/>
          <w:szCs w:val="24"/>
        </w:rPr>
        <w:t>was conducted in 2010, but the findings indicated exclusive breastfeeding at three months</w:t>
      </w:r>
      <w:r w:rsidR="123E659E" w:rsidRPr="379CF3C4">
        <w:rPr>
          <w:rFonts w:ascii="Times New Roman" w:eastAsia="Times New Roman" w:hAnsi="Times New Roman" w:cs="Times New Roman"/>
          <w:sz w:val="24"/>
          <w:szCs w:val="24"/>
        </w:rPr>
        <w:t xml:space="preserve"> was just </w:t>
      </w:r>
      <w:r w:rsidR="769B389C" w:rsidRPr="379CF3C4">
        <w:rPr>
          <w:rFonts w:ascii="Times New Roman" w:eastAsia="Times New Roman" w:hAnsi="Times New Roman" w:cs="Times New Roman"/>
          <w:sz w:val="24"/>
          <w:szCs w:val="24"/>
        </w:rPr>
        <w:t>17%</w:t>
      </w:r>
      <w:r w:rsidR="174782F3" w:rsidRPr="379CF3C4">
        <w:rPr>
          <w:rFonts w:ascii="Times New Roman" w:eastAsia="Times New Roman" w:hAnsi="Times New Roman" w:cs="Times New Roman"/>
          <w:sz w:val="24"/>
          <w:szCs w:val="24"/>
        </w:rPr>
        <w:t>, and e</w:t>
      </w:r>
      <w:r w:rsidR="769B389C" w:rsidRPr="379CF3C4">
        <w:rPr>
          <w:rFonts w:ascii="Times New Roman" w:eastAsia="Times New Roman" w:hAnsi="Times New Roman" w:cs="Times New Roman"/>
          <w:sz w:val="24"/>
          <w:szCs w:val="24"/>
        </w:rPr>
        <w:t xml:space="preserve">xclusive breastfeeding at six months (as recommended by the World Health Organization) </w:t>
      </w:r>
      <w:r w:rsidR="5585A85D" w:rsidRPr="379CF3C4">
        <w:rPr>
          <w:rFonts w:ascii="Times New Roman" w:eastAsia="Times New Roman" w:hAnsi="Times New Roman" w:cs="Times New Roman"/>
          <w:sz w:val="24"/>
          <w:szCs w:val="24"/>
        </w:rPr>
        <w:t>was</w:t>
      </w:r>
      <w:r w:rsidR="769B389C" w:rsidRPr="379CF3C4">
        <w:rPr>
          <w:rFonts w:ascii="Times New Roman" w:eastAsia="Times New Roman" w:hAnsi="Times New Roman" w:cs="Times New Roman"/>
          <w:sz w:val="24"/>
          <w:szCs w:val="24"/>
        </w:rPr>
        <w:t xml:space="preserve"> at </w:t>
      </w:r>
      <w:r w:rsidR="30357DD1" w:rsidRPr="379CF3C4">
        <w:rPr>
          <w:rFonts w:ascii="Times New Roman" w:eastAsia="Times New Roman" w:hAnsi="Times New Roman" w:cs="Times New Roman"/>
          <w:sz w:val="24"/>
          <w:szCs w:val="24"/>
        </w:rPr>
        <w:t>just</w:t>
      </w:r>
      <w:r w:rsidR="4E5C12E9" w:rsidRPr="379CF3C4">
        <w:rPr>
          <w:rFonts w:ascii="Times New Roman" w:eastAsia="Times New Roman" w:hAnsi="Times New Roman" w:cs="Times New Roman"/>
          <w:sz w:val="24"/>
          <w:szCs w:val="24"/>
        </w:rPr>
        <w:t xml:space="preserve"> </w:t>
      </w:r>
      <w:r w:rsidR="769B389C" w:rsidRPr="379CF3C4">
        <w:rPr>
          <w:rFonts w:ascii="Times New Roman" w:eastAsia="Times New Roman" w:hAnsi="Times New Roman" w:cs="Times New Roman"/>
          <w:sz w:val="24"/>
          <w:szCs w:val="24"/>
        </w:rPr>
        <w:t>1%</w:t>
      </w:r>
      <w:r w:rsidR="3AD0F2AC" w:rsidRPr="379CF3C4">
        <w:rPr>
          <w:rFonts w:ascii="Times New Roman" w:eastAsia="Times New Roman" w:hAnsi="Times New Roman" w:cs="Times New Roman"/>
          <w:sz w:val="24"/>
          <w:szCs w:val="24"/>
        </w:rPr>
        <w:t>.</w:t>
      </w:r>
      <w:r w:rsidR="001564B8" w:rsidRPr="379CF3C4">
        <w:rPr>
          <w:rFonts w:ascii="Times New Roman" w:eastAsia="Times New Roman" w:hAnsi="Times New Roman" w:cs="Times New Roman"/>
          <w:sz w:val="24"/>
          <w:szCs w:val="24"/>
        </w:rPr>
        <w:t xml:space="preserve"> </w:t>
      </w:r>
    </w:p>
    <w:p w14:paraId="5F0A837D" w14:textId="3DFFACBE" w:rsidR="4B37B93A" w:rsidRPr="007D3606" w:rsidRDefault="561CADC7"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 xml:space="preserve">Research has indicated that there are numerous barriers to breastfeeding </w:t>
      </w:r>
      <w:r w:rsidR="1A2341DE" w:rsidRPr="759A1EE2">
        <w:rPr>
          <w:rFonts w:ascii="Times New Roman" w:eastAsia="Times New Roman" w:hAnsi="Times New Roman" w:cs="Times New Roman"/>
          <w:sz w:val="24"/>
          <w:szCs w:val="24"/>
        </w:rPr>
        <w:t>including health system and workplace barriers (</w:t>
      </w:r>
      <w:r w:rsidR="3F7E8293" w:rsidRPr="759A1EE2">
        <w:rPr>
          <w:rFonts w:ascii="Times New Roman" w:eastAsia="Times New Roman" w:hAnsi="Times New Roman" w:cs="Times New Roman"/>
          <w:sz w:val="24"/>
          <w:szCs w:val="24"/>
        </w:rPr>
        <w:t>Tomori, 2022).</w:t>
      </w:r>
      <w:r w:rsidRPr="759A1EE2">
        <w:rPr>
          <w:rFonts w:ascii="Times New Roman" w:eastAsia="Times New Roman" w:hAnsi="Times New Roman" w:cs="Times New Roman"/>
          <w:sz w:val="24"/>
          <w:szCs w:val="24"/>
        </w:rPr>
        <w:t xml:space="preserve"> </w:t>
      </w:r>
      <w:r w:rsidR="24CD1484" w:rsidRPr="759A1EE2">
        <w:rPr>
          <w:rFonts w:ascii="Times New Roman" w:eastAsia="Times New Roman" w:hAnsi="Times New Roman" w:cs="Times New Roman"/>
          <w:sz w:val="24"/>
          <w:szCs w:val="24"/>
        </w:rPr>
        <w:t>B</w:t>
      </w:r>
      <w:r w:rsidR="470EA212" w:rsidRPr="759A1EE2">
        <w:rPr>
          <w:rFonts w:ascii="Times New Roman" w:eastAsia="Times New Roman" w:hAnsi="Times New Roman" w:cs="Times New Roman"/>
          <w:sz w:val="24"/>
          <w:szCs w:val="24"/>
        </w:rPr>
        <w:t>ody image</w:t>
      </w:r>
      <w:r w:rsidR="009C0261" w:rsidRPr="759A1EE2">
        <w:rPr>
          <w:rFonts w:ascii="Times New Roman" w:eastAsia="Times New Roman" w:hAnsi="Times New Roman" w:cs="Times New Roman"/>
          <w:sz w:val="24"/>
          <w:szCs w:val="24"/>
        </w:rPr>
        <w:t>,</w:t>
      </w:r>
      <w:r w:rsidR="004F2871" w:rsidRPr="759A1EE2">
        <w:rPr>
          <w:rFonts w:ascii="Times New Roman" w:eastAsia="Times New Roman" w:hAnsi="Times New Roman" w:cs="Times New Roman"/>
          <w:sz w:val="24"/>
          <w:szCs w:val="24"/>
        </w:rPr>
        <w:t xml:space="preserve"> </w:t>
      </w:r>
      <w:r w:rsidR="5E0CCCFA" w:rsidRPr="759A1EE2">
        <w:rPr>
          <w:rFonts w:ascii="Times New Roman" w:eastAsia="Times New Roman" w:hAnsi="Times New Roman" w:cs="Times New Roman"/>
          <w:sz w:val="24"/>
          <w:szCs w:val="24"/>
        </w:rPr>
        <w:t xml:space="preserve">which is </w:t>
      </w:r>
      <w:r w:rsidR="6D5CB9DC" w:rsidRPr="759A1EE2">
        <w:rPr>
          <w:rFonts w:ascii="Times New Roman" w:eastAsia="Times New Roman" w:hAnsi="Times New Roman" w:cs="Times New Roman"/>
          <w:sz w:val="24"/>
          <w:szCs w:val="24"/>
        </w:rPr>
        <w:t>‘a person’s perceptions, thoughts, and feelings about his or her body’ (Grogan</w:t>
      </w:r>
      <w:r w:rsidR="003A5ED1" w:rsidRPr="759A1EE2">
        <w:rPr>
          <w:rFonts w:ascii="Times New Roman" w:eastAsia="Times New Roman" w:hAnsi="Times New Roman" w:cs="Times New Roman"/>
          <w:sz w:val="24"/>
          <w:szCs w:val="24"/>
        </w:rPr>
        <w:t>,</w:t>
      </w:r>
      <w:r w:rsidR="6D5CB9DC" w:rsidRPr="759A1EE2">
        <w:rPr>
          <w:rFonts w:ascii="Times New Roman" w:eastAsia="Times New Roman" w:hAnsi="Times New Roman" w:cs="Times New Roman"/>
          <w:sz w:val="24"/>
          <w:szCs w:val="24"/>
        </w:rPr>
        <w:t xml:space="preserve"> 2008</w:t>
      </w:r>
      <w:r w:rsidR="003A5ED1" w:rsidRPr="759A1EE2">
        <w:rPr>
          <w:rFonts w:ascii="Times New Roman" w:eastAsia="Times New Roman" w:hAnsi="Times New Roman" w:cs="Times New Roman"/>
          <w:sz w:val="24"/>
          <w:szCs w:val="24"/>
        </w:rPr>
        <w:t>:</w:t>
      </w:r>
      <w:r w:rsidR="6D5CB9DC" w:rsidRPr="759A1EE2">
        <w:rPr>
          <w:rFonts w:ascii="Times New Roman" w:eastAsia="Times New Roman" w:hAnsi="Times New Roman" w:cs="Times New Roman"/>
          <w:sz w:val="24"/>
          <w:szCs w:val="24"/>
        </w:rPr>
        <w:t xml:space="preserve"> p. 3)</w:t>
      </w:r>
      <w:r w:rsidR="5E0CCCFA" w:rsidRPr="759A1EE2">
        <w:rPr>
          <w:rFonts w:ascii="Times New Roman" w:eastAsia="Times New Roman" w:hAnsi="Times New Roman" w:cs="Times New Roman"/>
          <w:sz w:val="24"/>
          <w:szCs w:val="24"/>
        </w:rPr>
        <w:t xml:space="preserve"> has </w:t>
      </w:r>
      <w:r w:rsidR="30A4E4AD" w:rsidRPr="759A1EE2">
        <w:rPr>
          <w:rFonts w:ascii="Times New Roman" w:eastAsia="Times New Roman" w:hAnsi="Times New Roman" w:cs="Times New Roman"/>
          <w:sz w:val="24"/>
          <w:szCs w:val="24"/>
        </w:rPr>
        <w:t xml:space="preserve">also </w:t>
      </w:r>
      <w:r w:rsidR="5E0CCCFA" w:rsidRPr="759A1EE2">
        <w:rPr>
          <w:rFonts w:ascii="Times New Roman" w:eastAsia="Times New Roman" w:hAnsi="Times New Roman" w:cs="Times New Roman"/>
          <w:sz w:val="24"/>
          <w:szCs w:val="24"/>
        </w:rPr>
        <w:t>been found to have an impact on breastfeeding.</w:t>
      </w:r>
      <w:r w:rsidR="470EA212" w:rsidRPr="759A1EE2">
        <w:rPr>
          <w:rFonts w:ascii="Times New Roman" w:eastAsia="Times New Roman" w:hAnsi="Times New Roman" w:cs="Times New Roman"/>
          <w:sz w:val="24"/>
          <w:szCs w:val="24"/>
        </w:rPr>
        <w:t xml:space="preserve"> </w:t>
      </w:r>
      <w:r w:rsidR="00563E7D">
        <w:rPr>
          <w:rFonts w:ascii="Times New Roman" w:eastAsia="Times New Roman" w:hAnsi="Times New Roman" w:cs="Times New Roman"/>
          <w:sz w:val="24"/>
          <w:szCs w:val="24"/>
        </w:rPr>
        <w:t>[Author’s paper, removed for review purposes]</w:t>
      </w:r>
      <w:r w:rsidR="00563E7D" w:rsidRPr="759A1EE2">
        <w:rPr>
          <w:rFonts w:ascii="Times New Roman" w:eastAsia="Times New Roman" w:hAnsi="Times New Roman" w:cs="Times New Roman"/>
          <w:sz w:val="24"/>
          <w:szCs w:val="24"/>
        </w:rPr>
        <w:t xml:space="preserve"> </w:t>
      </w:r>
      <w:r w:rsidR="7D29D3FD" w:rsidRPr="759A1EE2">
        <w:rPr>
          <w:rFonts w:ascii="Times New Roman" w:eastAsia="Times New Roman" w:hAnsi="Times New Roman" w:cs="Times New Roman"/>
          <w:sz w:val="24"/>
          <w:szCs w:val="24"/>
        </w:rPr>
        <w:t>(2019)</w:t>
      </w:r>
      <w:r w:rsidR="23327024" w:rsidRPr="759A1EE2">
        <w:rPr>
          <w:rFonts w:ascii="Times New Roman" w:eastAsia="Times New Roman" w:hAnsi="Times New Roman" w:cs="Times New Roman"/>
          <w:sz w:val="24"/>
          <w:szCs w:val="24"/>
        </w:rPr>
        <w:t>, for example,</w:t>
      </w:r>
      <w:r w:rsidR="7D29D3FD" w:rsidRPr="759A1EE2">
        <w:rPr>
          <w:rFonts w:ascii="Times New Roman" w:eastAsia="Times New Roman" w:hAnsi="Times New Roman" w:cs="Times New Roman"/>
          <w:sz w:val="24"/>
          <w:szCs w:val="24"/>
        </w:rPr>
        <w:t xml:space="preserve"> carried out a systematic review of nine studies looking at the relationship between body image and breastfeeding with 13,046 participants. Their findings suggested that exclusive breastfeeding was more likely in pregnant women with a higher body image</w:t>
      </w:r>
      <w:r w:rsidR="266FD72A" w:rsidRPr="759A1EE2">
        <w:rPr>
          <w:rFonts w:ascii="Times New Roman" w:eastAsia="Times New Roman" w:hAnsi="Times New Roman" w:cs="Times New Roman"/>
          <w:sz w:val="24"/>
          <w:szCs w:val="24"/>
        </w:rPr>
        <w:t xml:space="preserve"> (i.e., more satisfied with their appearance)</w:t>
      </w:r>
      <w:r w:rsidR="7D29D3FD" w:rsidRPr="759A1EE2">
        <w:rPr>
          <w:rFonts w:ascii="Times New Roman" w:eastAsia="Times New Roman" w:hAnsi="Times New Roman" w:cs="Times New Roman"/>
          <w:sz w:val="24"/>
          <w:szCs w:val="24"/>
        </w:rPr>
        <w:t>, while those with body concerns had less intention to breastfeed or initiate, with those who start</w:t>
      </w:r>
      <w:r w:rsidR="0116110C" w:rsidRPr="759A1EE2">
        <w:rPr>
          <w:rFonts w:ascii="Times New Roman" w:eastAsia="Times New Roman" w:hAnsi="Times New Roman" w:cs="Times New Roman"/>
          <w:sz w:val="24"/>
          <w:szCs w:val="24"/>
        </w:rPr>
        <w:t xml:space="preserve"> breastfeeding</w:t>
      </w:r>
      <w:r w:rsidR="7D29D3FD" w:rsidRPr="759A1EE2">
        <w:rPr>
          <w:rFonts w:ascii="Times New Roman" w:eastAsia="Times New Roman" w:hAnsi="Times New Roman" w:cs="Times New Roman"/>
          <w:sz w:val="24"/>
          <w:szCs w:val="24"/>
        </w:rPr>
        <w:t xml:space="preserve"> having a shorter duration</w:t>
      </w:r>
      <w:r w:rsidR="33687DF3" w:rsidRPr="759A1EE2">
        <w:rPr>
          <w:rFonts w:ascii="Times New Roman" w:eastAsia="Times New Roman" w:hAnsi="Times New Roman" w:cs="Times New Roman"/>
          <w:sz w:val="24"/>
          <w:szCs w:val="24"/>
        </w:rPr>
        <w:t>.</w:t>
      </w:r>
    </w:p>
    <w:p w14:paraId="58480DD6" w14:textId="4C31B9C6" w:rsidR="00966F3C" w:rsidRPr="007D3606" w:rsidRDefault="0A235D00" w:rsidP="79AC9736">
      <w:pPr>
        <w:spacing w:line="480" w:lineRule="auto"/>
        <w:ind w:firstLine="720"/>
        <w:rPr>
          <w:rFonts w:ascii="Times New Roman" w:eastAsia="Times New Roman" w:hAnsi="Times New Roman" w:cs="Times New Roman"/>
          <w:sz w:val="24"/>
          <w:szCs w:val="24"/>
          <w:highlight w:val="yellow"/>
        </w:rPr>
      </w:pPr>
      <w:r w:rsidRPr="007D3606">
        <w:rPr>
          <w:rFonts w:ascii="Times New Roman" w:eastAsia="Times New Roman" w:hAnsi="Times New Roman" w:cs="Times New Roman"/>
          <w:sz w:val="24"/>
          <w:szCs w:val="24"/>
        </w:rPr>
        <w:t xml:space="preserve"> Findings by Roomruangwong et al. (2017) showed that pregnant women</w:t>
      </w:r>
      <w:r w:rsidR="00F43F8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during their third trimester</w:t>
      </w:r>
      <w:r w:rsidR="11424A5B"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as well as </w:t>
      </w:r>
      <w:r w:rsidRPr="007D3606">
        <w:rPr>
          <w:rFonts w:ascii="Times New Roman" w:eastAsia="Times New Roman" w:hAnsi="Times New Roman" w:cs="Times New Roman"/>
          <w:sz w:val="24"/>
          <w:szCs w:val="24"/>
          <w:shd w:val="clear" w:color="auto" w:fill="FFFFFF"/>
        </w:rPr>
        <w:t>2-3 days and 4-6 weeks</w:t>
      </w:r>
      <w:r w:rsidRPr="007D3606">
        <w:rPr>
          <w:rFonts w:ascii="Times New Roman" w:eastAsia="Times New Roman" w:hAnsi="Times New Roman" w:cs="Times New Roman"/>
          <w:sz w:val="24"/>
          <w:szCs w:val="24"/>
        </w:rPr>
        <w:t xml:space="preserve"> after delivery</w:t>
      </w:r>
      <w:r w:rsidR="5E090F3F"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had high discrepancies between their ideal and actual body weight</w:t>
      </w:r>
      <w:r w:rsidR="292C23A2"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leading to body image dissatisfaction and higher scores in depression and anxie</w:t>
      </w:r>
      <w:r w:rsidR="4A6FCBF0" w:rsidRPr="007D3606">
        <w:rPr>
          <w:rFonts w:ascii="Times New Roman" w:eastAsia="Times New Roman" w:hAnsi="Times New Roman" w:cs="Times New Roman"/>
          <w:sz w:val="24"/>
          <w:szCs w:val="24"/>
        </w:rPr>
        <w:t>ty</w:t>
      </w:r>
      <w:r w:rsidRPr="007D3606">
        <w:rPr>
          <w:rFonts w:ascii="Times New Roman" w:eastAsia="Times New Roman" w:hAnsi="Times New Roman" w:cs="Times New Roman"/>
          <w:sz w:val="24"/>
          <w:szCs w:val="24"/>
        </w:rPr>
        <w:t>. Higher anxieties over body shape and weight can lead to lower breastfeeding initiation rates</w:t>
      </w:r>
      <w:r w:rsidR="005564A8">
        <w:rPr>
          <w:rFonts w:ascii="Times New Roman" w:eastAsia="Times New Roman" w:hAnsi="Times New Roman" w:cs="Times New Roman"/>
          <w:sz w:val="24"/>
          <w:szCs w:val="24"/>
        </w:rPr>
        <w:t>,</w:t>
      </w:r>
      <w:r w:rsidR="138A4C76" w:rsidRPr="007D3606">
        <w:rPr>
          <w:rFonts w:ascii="Times New Roman" w:eastAsia="Times New Roman" w:hAnsi="Times New Roman" w:cs="Times New Roman"/>
          <w:sz w:val="24"/>
          <w:szCs w:val="24"/>
        </w:rPr>
        <w:t xml:space="preserve"> </w:t>
      </w:r>
      <w:r w:rsidRPr="007D3606">
        <w:rPr>
          <w:rFonts w:ascii="Times New Roman" w:eastAsia="Times New Roman" w:hAnsi="Times New Roman" w:cs="Times New Roman"/>
          <w:sz w:val="24"/>
          <w:szCs w:val="24"/>
        </w:rPr>
        <w:t xml:space="preserve">as found in a longitudinal study of 12,000 women in England (Barnes et al., 1997).  </w:t>
      </w:r>
      <w:r w:rsidR="3C5BF23D" w:rsidRPr="007D3606">
        <w:rPr>
          <w:rFonts w:ascii="Times New Roman" w:eastAsia="Times New Roman" w:hAnsi="Times New Roman" w:cs="Times New Roman"/>
          <w:sz w:val="24"/>
          <w:szCs w:val="24"/>
        </w:rPr>
        <w:t>F</w:t>
      </w:r>
      <w:r w:rsidRPr="007D3606">
        <w:rPr>
          <w:rFonts w:ascii="Times New Roman" w:eastAsia="Times New Roman" w:hAnsi="Times New Roman" w:cs="Times New Roman"/>
          <w:sz w:val="24"/>
          <w:szCs w:val="24"/>
        </w:rPr>
        <w:t xml:space="preserve">urther research is needed to </w:t>
      </w:r>
      <w:r w:rsidR="01F9A274" w:rsidRPr="007D3606">
        <w:rPr>
          <w:rFonts w:ascii="Times New Roman" w:eastAsia="Times New Roman" w:hAnsi="Times New Roman" w:cs="Times New Roman"/>
          <w:sz w:val="24"/>
          <w:szCs w:val="24"/>
        </w:rPr>
        <w:t>explore body image experiences in relation to breastfeeding.</w:t>
      </w:r>
    </w:p>
    <w:p w14:paraId="5F47A9F9" w14:textId="74B24368" w:rsidR="00966F3C" w:rsidRPr="007D3606" w:rsidRDefault="00966F3C"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lastRenderedPageBreak/>
        <w:t>Rogers et al. (2018) found that m</w:t>
      </w:r>
      <w:r w:rsidR="02CB29E7" w:rsidRPr="759A1EE2">
        <w:rPr>
          <w:rFonts w:ascii="Times New Roman" w:eastAsia="Times New Roman" w:hAnsi="Times New Roman" w:cs="Times New Roman"/>
          <w:sz w:val="24"/>
          <w:szCs w:val="24"/>
        </w:rPr>
        <w:t>other</w:t>
      </w:r>
      <w:r w:rsidRPr="759A1EE2">
        <w:rPr>
          <w:rFonts w:ascii="Times New Roman" w:eastAsia="Times New Roman" w:hAnsi="Times New Roman" w:cs="Times New Roman"/>
          <w:sz w:val="24"/>
          <w:szCs w:val="24"/>
        </w:rPr>
        <w:t>s with desired weight loss, depressive symptoms and body surveillance</w:t>
      </w:r>
      <w:r w:rsidR="26C11C89" w:rsidRPr="759A1EE2">
        <w:rPr>
          <w:rFonts w:ascii="Times New Roman" w:eastAsia="Times New Roman" w:hAnsi="Times New Roman" w:cs="Times New Roman"/>
          <w:sz w:val="24"/>
          <w:szCs w:val="24"/>
        </w:rPr>
        <w:t>, had</w:t>
      </w:r>
      <w:r w:rsidRPr="759A1EE2">
        <w:rPr>
          <w:rFonts w:ascii="Times New Roman" w:eastAsia="Times New Roman" w:hAnsi="Times New Roman" w:cs="Times New Roman"/>
          <w:sz w:val="24"/>
          <w:szCs w:val="24"/>
        </w:rPr>
        <w:t xml:space="preserve"> body dissatisfaction and appearance related barriers to breastfeeding</w:t>
      </w:r>
      <w:r w:rsidR="531E6C3C" w:rsidRPr="759A1EE2">
        <w:rPr>
          <w:rFonts w:ascii="Times New Roman" w:eastAsia="Times New Roman" w:hAnsi="Times New Roman" w:cs="Times New Roman"/>
          <w:sz w:val="24"/>
          <w:szCs w:val="24"/>
        </w:rPr>
        <w:t xml:space="preserve">. </w:t>
      </w:r>
      <w:r w:rsidRPr="759A1EE2">
        <w:rPr>
          <w:rFonts w:ascii="Times New Roman" w:eastAsia="Times New Roman" w:hAnsi="Times New Roman" w:cs="Times New Roman"/>
          <w:sz w:val="24"/>
          <w:szCs w:val="24"/>
        </w:rPr>
        <w:t>Consistent with research among women</w:t>
      </w:r>
      <w:r w:rsidR="46D36DC0" w:rsidRPr="759A1EE2">
        <w:rPr>
          <w:rFonts w:ascii="Times New Roman" w:eastAsia="Times New Roman" w:hAnsi="Times New Roman" w:cs="Times New Roman"/>
          <w:sz w:val="24"/>
          <w:szCs w:val="24"/>
        </w:rPr>
        <w:t xml:space="preserve"> </w:t>
      </w:r>
      <w:r w:rsidR="212484E5" w:rsidRPr="759A1EE2">
        <w:rPr>
          <w:rFonts w:ascii="Times New Roman" w:eastAsia="Times New Roman" w:hAnsi="Times New Roman" w:cs="Times New Roman"/>
          <w:sz w:val="24"/>
          <w:szCs w:val="24"/>
        </w:rPr>
        <w:t xml:space="preserve">more </w:t>
      </w:r>
      <w:r w:rsidR="46D36DC0" w:rsidRPr="759A1EE2">
        <w:rPr>
          <w:rFonts w:ascii="Times New Roman" w:eastAsia="Times New Roman" w:hAnsi="Times New Roman" w:cs="Times New Roman"/>
          <w:sz w:val="24"/>
          <w:szCs w:val="24"/>
        </w:rPr>
        <w:t>general</w:t>
      </w:r>
      <w:r w:rsidR="7DFE77D6" w:rsidRPr="759A1EE2">
        <w:rPr>
          <w:rFonts w:ascii="Times New Roman" w:eastAsia="Times New Roman" w:hAnsi="Times New Roman" w:cs="Times New Roman"/>
          <w:sz w:val="24"/>
          <w:szCs w:val="24"/>
        </w:rPr>
        <w:t>ly</w:t>
      </w:r>
      <w:r w:rsidRPr="759A1EE2">
        <w:rPr>
          <w:rFonts w:ascii="Times New Roman" w:eastAsia="Times New Roman" w:hAnsi="Times New Roman" w:cs="Times New Roman"/>
          <w:sz w:val="24"/>
          <w:szCs w:val="24"/>
        </w:rPr>
        <w:t xml:space="preserve">, Fitzsimmons-Craft (2011) found higher self-objectification was a significant predictor of body-dissatisfaction and higher self-objectification was also a good indicator of there being appearance barriers to breastfeeding. Skouteris et al. (2005) found that one of the leading causes of body dissatisfaction, anxiety and depression was the social pressures placed on women with media portrayals of the postpartum body. </w:t>
      </w:r>
    </w:p>
    <w:p w14:paraId="6D18467C" w14:textId="6B712CBB" w:rsidR="00207E41" w:rsidRDefault="00966F3C"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 xml:space="preserve"> </w:t>
      </w:r>
      <w:r w:rsidR="41700F18" w:rsidRPr="759A1EE2">
        <w:rPr>
          <w:rFonts w:ascii="Times New Roman" w:eastAsia="Times New Roman" w:hAnsi="Times New Roman" w:cs="Times New Roman"/>
          <w:sz w:val="24"/>
          <w:szCs w:val="24"/>
        </w:rPr>
        <w:t>R</w:t>
      </w:r>
      <w:r w:rsidRPr="759A1EE2">
        <w:rPr>
          <w:rFonts w:ascii="Times New Roman" w:eastAsia="Times New Roman" w:hAnsi="Times New Roman" w:cs="Times New Roman"/>
          <w:sz w:val="24"/>
          <w:szCs w:val="24"/>
        </w:rPr>
        <w:t>esearch has demonstrated that new m</w:t>
      </w:r>
      <w:r w:rsidR="2BC6DE78" w:rsidRPr="759A1EE2">
        <w:rPr>
          <w:rFonts w:ascii="Times New Roman" w:eastAsia="Times New Roman" w:hAnsi="Times New Roman" w:cs="Times New Roman"/>
          <w:sz w:val="24"/>
          <w:szCs w:val="24"/>
        </w:rPr>
        <w:t xml:space="preserve">others </w:t>
      </w:r>
      <w:r w:rsidRPr="759A1EE2">
        <w:rPr>
          <w:rFonts w:ascii="Times New Roman" w:eastAsia="Times New Roman" w:hAnsi="Times New Roman" w:cs="Times New Roman"/>
          <w:sz w:val="24"/>
          <w:szCs w:val="24"/>
        </w:rPr>
        <w:t xml:space="preserve">are more likely to have a negative body image, </w:t>
      </w:r>
      <w:r w:rsidR="3BFCEA5E" w:rsidRPr="759A1EE2">
        <w:rPr>
          <w:rFonts w:ascii="Times New Roman" w:eastAsia="Times New Roman" w:hAnsi="Times New Roman" w:cs="Times New Roman"/>
          <w:sz w:val="24"/>
          <w:szCs w:val="24"/>
        </w:rPr>
        <w:t>and</w:t>
      </w:r>
      <w:r w:rsidRPr="759A1EE2">
        <w:rPr>
          <w:rFonts w:ascii="Times New Roman" w:eastAsia="Times New Roman" w:hAnsi="Times New Roman" w:cs="Times New Roman"/>
          <w:sz w:val="24"/>
          <w:szCs w:val="24"/>
        </w:rPr>
        <w:t xml:space="preserve"> Tavakoli et al. (2021) found that postpartum body dissatisfaction was related to variables such as body mass index, information received regarding body shape, and spouses’ perception of a woman’s body </w:t>
      </w:r>
      <w:r w:rsidR="278D5487" w:rsidRPr="759A1EE2">
        <w:rPr>
          <w:rFonts w:ascii="Times New Roman" w:eastAsia="Times New Roman" w:hAnsi="Times New Roman" w:cs="Times New Roman"/>
          <w:sz w:val="24"/>
          <w:szCs w:val="24"/>
        </w:rPr>
        <w:t>six</w:t>
      </w:r>
      <w:r w:rsidRPr="759A1EE2">
        <w:rPr>
          <w:rFonts w:ascii="Times New Roman" w:eastAsia="Times New Roman" w:hAnsi="Times New Roman" w:cs="Times New Roman"/>
          <w:sz w:val="24"/>
          <w:szCs w:val="24"/>
        </w:rPr>
        <w:t xml:space="preserve"> months postpartum. Yet, the most effective predictor of postpartum body dissatisfaction was BMI (Tavakoli et al., 2021). </w:t>
      </w:r>
      <w:r w:rsidR="586C4C65" w:rsidRPr="759A1EE2">
        <w:rPr>
          <w:rFonts w:ascii="Times New Roman" w:eastAsia="Times New Roman" w:hAnsi="Times New Roman" w:cs="Times New Roman"/>
          <w:sz w:val="24"/>
          <w:szCs w:val="24"/>
        </w:rPr>
        <w:t xml:space="preserve"> </w:t>
      </w:r>
      <w:r w:rsidR="3853B9F5" w:rsidRPr="759A1EE2">
        <w:rPr>
          <w:rFonts w:ascii="Times New Roman" w:eastAsia="Times New Roman" w:hAnsi="Times New Roman" w:cs="Times New Roman"/>
          <w:sz w:val="24"/>
          <w:szCs w:val="24"/>
        </w:rPr>
        <w:t>R</w:t>
      </w:r>
      <w:r w:rsidR="586C4C65" w:rsidRPr="759A1EE2">
        <w:rPr>
          <w:rFonts w:ascii="Times New Roman" w:eastAsia="Times New Roman" w:hAnsi="Times New Roman" w:cs="Times New Roman"/>
          <w:sz w:val="24"/>
          <w:szCs w:val="24"/>
        </w:rPr>
        <w:t>esearch has indicated that</w:t>
      </w:r>
      <w:r w:rsidR="48FE3609" w:rsidRPr="759A1EE2">
        <w:rPr>
          <w:rFonts w:ascii="Times New Roman" w:eastAsia="Times New Roman" w:hAnsi="Times New Roman" w:cs="Times New Roman"/>
          <w:sz w:val="24"/>
          <w:szCs w:val="24"/>
        </w:rPr>
        <w:t xml:space="preserve"> </w:t>
      </w:r>
      <w:r w:rsidRPr="759A1EE2">
        <w:rPr>
          <w:rFonts w:ascii="Times New Roman" w:eastAsia="Times New Roman" w:hAnsi="Times New Roman" w:cs="Times New Roman"/>
          <w:sz w:val="24"/>
          <w:szCs w:val="24"/>
        </w:rPr>
        <w:t>a negative body image can discourage m</w:t>
      </w:r>
      <w:r w:rsidR="00CCD7B8" w:rsidRPr="759A1EE2">
        <w:rPr>
          <w:rFonts w:ascii="Times New Roman" w:eastAsia="Times New Roman" w:hAnsi="Times New Roman" w:cs="Times New Roman"/>
          <w:sz w:val="24"/>
          <w:szCs w:val="24"/>
        </w:rPr>
        <w:t>others</w:t>
      </w:r>
      <w:r w:rsidRPr="759A1EE2">
        <w:rPr>
          <w:rFonts w:ascii="Times New Roman" w:eastAsia="Times New Roman" w:hAnsi="Times New Roman" w:cs="Times New Roman"/>
          <w:sz w:val="24"/>
          <w:szCs w:val="24"/>
        </w:rPr>
        <w:t xml:space="preserve"> from breastfeeding, especially women who are classed as overweight </w:t>
      </w:r>
      <w:r w:rsidR="00D639EB" w:rsidRPr="759A1EE2">
        <w:rPr>
          <w:rFonts w:ascii="Times New Roman" w:eastAsia="Times New Roman" w:hAnsi="Times New Roman" w:cs="Times New Roman"/>
          <w:sz w:val="24"/>
          <w:szCs w:val="24"/>
        </w:rPr>
        <w:t>(</w:t>
      </w:r>
      <w:r w:rsidRPr="759A1EE2">
        <w:rPr>
          <w:rFonts w:ascii="Times New Roman" w:eastAsia="Times New Roman" w:hAnsi="Times New Roman" w:cs="Times New Roman"/>
          <w:sz w:val="24"/>
          <w:szCs w:val="24"/>
        </w:rPr>
        <w:t>Swanson et al.</w:t>
      </w:r>
      <w:r w:rsidR="00D639EB" w:rsidRPr="759A1EE2">
        <w:rPr>
          <w:rFonts w:ascii="Times New Roman" w:eastAsia="Times New Roman" w:hAnsi="Times New Roman" w:cs="Times New Roman"/>
          <w:sz w:val="24"/>
          <w:szCs w:val="24"/>
        </w:rPr>
        <w:t>,</w:t>
      </w:r>
      <w:r w:rsidRPr="759A1EE2">
        <w:rPr>
          <w:rFonts w:ascii="Times New Roman" w:eastAsia="Times New Roman" w:hAnsi="Times New Roman" w:cs="Times New Roman"/>
          <w:sz w:val="24"/>
          <w:szCs w:val="24"/>
        </w:rPr>
        <w:t xml:space="preserve"> 2017)</w:t>
      </w:r>
      <w:r w:rsidR="00D639EB" w:rsidRPr="759A1EE2">
        <w:rPr>
          <w:rFonts w:ascii="Times New Roman" w:eastAsia="Times New Roman" w:hAnsi="Times New Roman" w:cs="Times New Roman"/>
          <w:sz w:val="24"/>
          <w:szCs w:val="24"/>
        </w:rPr>
        <w:t>.</w:t>
      </w:r>
    </w:p>
    <w:p w14:paraId="2454E6BC" w14:textId="29090AF4" w:rsidR="00767A74" w:rsidRPr="00207E41" w:rsidRDefault="5E93014A" w:rsidP="00207E41">
      <w:pPr>
        <w:spacing w:line="480" w:lineRule="auto"/>
        <w:ind w:firstLine="720"/>
      </w:pPr>
      <w:r w:rsidRPr="379CF3C4">
        <w:rPr>
          <w:rFonts w:ascii="Times New Roman" w:eastAsia="Times New Roman" w:hAnsi="Times New Roman" w:cs="Times New Roman"/>
          <w:sz w:val="24"/>
          <w:szCs w:val="24"/>
        </w:rPr>
        <w:t>T</w:t>
      </w:r>
      <w:r w:rsidR="00966F3C" w:rsidRPr="379CF3C4">
        <w:rPr>
          <w:rFonts w:ascii="Times New Roman" w:eastAsia="Times New Roman" w:hAnsi="Times New Roman" w:cs="Times New Roman"/>
          <w:sz w:val="24"/>
          <w:szCs w:val="24"/>
        </w:rPr>
        <w:t>he</w:t>
      </w:r>
      <w:r w:rsidR="24A693C4" w:rsidRPr="379CF3C4">
        <w:rPr>
          <w:rFonts w:ascii="Times New Roman" w:eastAsia="Times New Roman" w:hAnsi="Times New Roman" w:cs="Times New Roman"/>
          <w:sz w:val="24"/>
          <w:szCs w:val="24"/>
        </w:rPr>
        <w:t xml:space="preserve"> majority</w:t>
      </w:r>
      <w:r w:rsidR="00966F3C" w:rsidRPr="379CF3C4">
        <w:rPr>
          <w:rFonts w:ascii="Times New Roman" w:eastAsia="Times New Roman" w:hAnsi="Times New Roman" w:cs="Times New Roman"/>
          <w:sz w:val="24"/>
          <w:szCs w:val="24"/>
        </w:rPr>
        <w:t xml:space="preserve"> of the research </w:t>
      </w:r>
      <w:r w:rsidR="220F9C58" w:rsidRPr="379CF3C4">
        <w:rPr>
          <w:rFonts w:ascii="Times New Roman" w:eastAsia="Times New Roman" w:hAnsi="Times New Roman" w:cs="Times New Roman"/>
          <w:sz w:val="24"/>
          <w:szCs w:val="24"/>
        </w:rPr>
        <w:t xml:space="preserve">investigating </w:t>
      </w:r>
      <w:r w:rsidR="3EBA5059" w:rsidRPr="379CF3C4">
        <w:rPr>
          <w:rFonts w:ascii="Times New Roman" w:eastAsia="Times New Roman" w:hAnsi="Times New Roman" w:cs="Times New Roman"/>
          <w:sz w:val="24"/>
          <w:szCs w:val="24"/>
        </w:rPr>
        <w:t xml:space="preserve">the relationship between </w:t>
      </w:r>
      <w:r w:rsidR="00966F3C" w:rsidRPr="379CF3C4">
        <w:rPr>
          <w:rFonts w:ascii="Times New Roman" w:eastAsia="Times New Roman" w:hAnsi="Times New Roman" w:cs="Times New Roman"/>
          <w:sz w:val="24"/>
          <w:szCs w:val="24"/>
        </w:rPr>
        <w:t>body image and breastfeed</w:t>
      </w:r>
      <w:r w:rsidR="1E0CC2F2" w:rsidRPr="379CF3C4">
        <w:rPr>
          <w:rFonts w:ascii="Times New Roman" w:eastAsia="Times New Roman" w:hAnsi="Times New Roman" w:cs="Times New Roman"/>
          <w:sz w:val="24"/>
          <w:szCs w:val="24"/>
        </w:rPr>
        <w:t>ing</w:t>
      </w:r>
      <w:r w:rsidR="00966F3C" w:rsidRPr="379CF3C4">
        <w:rPr>
          <w:rFonts w:ascii="Times New Roman" w:eastAsia="Times New Roman" w:hAnsi="Times New Roman" w:cs="Times New Roman"/>
          <w:sz w:val="24"/>
          <w:szCs w:val="24"/>
        </w:rPr>
        <w:t xml:space="preserve"> is quantitative, </w:t>
      </w:r>
      <w:r w:rsidR="33F94690" w:rsidRPr="379CF3C4">
        <w:rPr>
          <w:rFonts w:ascii="Times New Roman" w:eastAsia="Times New Roman" w:hAnsi="Times New Roman" w:cs="Times New Roman"/>
          <w:sz w:val="24"/>
          <w:szCs w:val="24"/>
        </w:rPr>
        <w:t xml:space="preserve">with </w:t>
      </w:r>
      <w:r w:rsidR="00966F3C" w:rsidRPr="379CF3C4">
        <w:rPr>
          <w:rFonts w:ascii="Times New Roman" w:eastAsia="Times New Roman" w:hAnsi="Times New Roman" w:cs="Times New Roman"/>
          <w:sz w:val="24"/>
          <w:szCs w:val="24"/>
        </w:rPr>
        <w:t xml:space="preserve">the focus </w:t>
      </w:r>
      <w:r w:rsidR="58512BC6" w:rsidRPr="379CF3C4">
        <w:rPr>
          <w:rFonts w:ascii="Times New Roman" w:eastAsia="Times New Roman" w:hAnsi="Times New Roman" w:cs="Times New Roman"/>
          <w:sz w:val="24"/>
          <w:szCs w:val="24"/>
        </w:rPr>
        <w:t>being</w:t>
      </w:r>
      <w:r w:rsidR="00966F3C" w:rsidRPr="379CF3C4">
        <w:rPr>
          <w:rFonts w:ascii="Times New Roman" w:eastAsia="Times New Roman" w:hAnsi="Times New Roman" w:cs="Times New Roman"/>
          <w:sz w:val="24"/>
          <w:szCs w:val="24"/>
        </w:rPr>
        <w:t xml:space="preserve"> on</w:t>
      </w:r>
      <w:r w:rsidR="69D41DE7" w:rsidRPr="379CF3C4">
        <w:rPr>
          <w:rFonts w:ascii="Times New Roman" w:eastAsia="Times New Roman" w:hAnsi="Times New Roman" w:cs="Times New Roman"/>
          <w:sz w:val="24"/>
          <w:szCs w:val="24"/>
        </w:rPr>
        <w:t xml:space="preserve"> establishing</w:t>
      </w:r>
      <w:r w:rsidR="00966F3C" w:rsidRPr="379CF3C4">
        <w:rPr>
          <w:rFonts w:ascii="Times New Roman" w:eastAsia="Times New Roman" w:hAnsi="Times New Roman" w:cs="Times New Roman"/>
          <w:sz w:val="24"/>
          <w:szCs w:val="24"/>
        </w:rPr>
        <w:t xml:space="preserve"> cause and effect</w:t>
      </w:r>
      <w:r w:rsidR="5F0327EC" w:rsidRPr="379CF3C4">
        <w:rPr>
          <w:rFonts w:ascii="Times New Roman" w:eastAsia="Times New Roman" w:hAnsi="Times New Roman" w:cs="Times New Roman"/>
          <w:sz w:val="24"/>
          <w:szCs w:val="24"/>
        </w:rPr>
        <w:t>, p</w:t>
      </w:r>
      <w:r w:rsidR="00966F3C" w:rsidRPr="379CF3C4">
        <w:rPr>
          <w:rFonts w:ascii="Times New Roman" w:eastAsia="Times New Roman" w:hAnsi="Times New Roman" w:cs="Times New Roman"/>
          <w:sz w:val="24"/>
          <w:szCs w:val="24"/>
        </w:rPr>
        <w:t xml:space="preserve">roviding a gateway into understanding how to encourage women to breastfeed for the benefit of themselves and the baby. </w:t>
      </w:r>
      <w:ins w:id="0" w:author="OWEN Alison" w:date="2023-08-09T11:33:00Z">
        <w:r w:rsidR="002560D2" w:rsidRPr="379CF3C4">
          <w:rPr>
            <w:rFonts w:ascii="Times New Roman" w:eastAsia="Times New Roman" w:hAnsi="Times New Roman" w:cs="Times New Roman"/>
            <w:sz w:val="24"/>
            <w:szCs w:val="24"/>
          </w:rPr>
          <w:t>One study was carried out by Swanson</w:t>
        </w:r>
      </w:ins>
      <w:ins w:id="1" w:author="OWEN Alison" w:date="2023-08-09T11:45:00Z">
        <w:r w:rsidR="00B46D42" w:rsidRPr="379CF3C4">
          <w:rPr>
            <w:rFonts w:ascii="Times New Roman" w:eastAsia="Times New Roman" w:hAnsi="Times New Roman" w:cs="Times New Roman"/>
            <w:sz w:val="24"/>
            <w:szCs w:val="24"/>
          </w:rPr>
          <w:t xml:space="preserve"> et al.</w:t>
        </w:r>
      </w:ins>
      <w:ins w:id="2" w:author="OWEN Alison" w:date="2023-08-09T11:33:00Z">
        <w:r w:rsidR="002560D2" w:rsidRPr="379CF3C4">
          <w:rPr>
            <w:rFonts w:ascii="Times New Roman" w:eastAsia="Times New Roman" w:hAnsi="Times New Roman" w:cs="Times New Roman"/>
            <w:sz w:val="24"/>
            <w:szCs w:val="24"/>
          </w:rPr>
          <w:t xml:space="preserve"> (2017), who assessed b</w:t>
        </w:r>
        <w:r w:rsidR="002560D2" w:rsidRPr="379CF3C4">
          <w:rPr>
            <w:rFonts w:ascii="Times New Roman" w:hAnsi="Times New Roman" w:cs="Times New Roman"/>
            <w:sz w:val="24"/>
            <w:szCs w:val="24"/>
          </w:rPr>
          <w:t>ody image and psychological distress within 72 hrs of birth and by postal questionnaire at</w:t>
        </w:r>
      </w:ins>
      <w:ins w:id="3" w:author="OWEN Alison" w:date="2023-08-09T11:36:00Z">
        <w:r w:rsidR="00C74B16" w:rsidRPr="379CF3C4">
          <w:rPr>
            <w:rFonts w:ascii="Times New Roman" w:hAnsi="Times New Roman" w:cs="Times New Roman"/>
            <w:sz w:val="24"/>
            <w:szCs w:val="24"/>
          </w:rPr>
          <w:t xml:space="preserve"> six to eight</w:t>
        </w:r>
      </w:ins>
      <w:ins w:id="4" w:author="OWEN Alison" w:date="2023-08-09T11:33:00Z">
        <w:r w:rsidR="002560D2" w:rsidRPr="379CF3C4">
          <w:rPr>
            <w:rFonts w:ascii="Times New Roman" w:hAnsi="Times New Roman" w:cs="Times New Roman"/>
            <w:sz w:val="24"/>
            <w:szCs w:val="24"/>
          </w:rPr>
          <w:t> weeks</w:t>
        </w:r>
      </w:ins>
      <w:ins w:id="5" w:author="OWEN Alison" w:date="2023-08-09T11:36:00Z">
        <w:r w:rsidR="00C74B16" w:rsidRPr="379CF3C4">
          <w:rPr>
            <w:rFonts w:ascii="Times New Roman" w:hAnsi="Times New Roman" w:cs="Times New Roman"/>
            <w:sz w:val="24"/>
            <w:szCs w:val="24"/>
          </w:rPr>
          <w:t xml:space="preserve"> postpartum</w:t>
        </w:r>
      </w:ins>
      <w:ins w:id="6" w:author="OWEN Alison" w:date="2023-08-09T11:33:00Z">
        <w:r w:rsidR="002560D2" w:rsidRPr="379CF3C4">
          <w:rPr>
            <w:rFonts w:ascii="Times New Roman" w:hAnsi="Times New Roman" w:cs="Times New Roman"/>
            <w:sz w:val="24"/>
            <w:szCs w:val="24"/>
          </w:rPr>
          <w:t xml:space="preserve">, </w:t>
        </w:r>
      </w:ins>
      <w:ins w:id="7" w:author="OWEN Alison" w:date="2023-08-09T11:37:00Z">
        <w:r w:rsidR="00F4394D" w:rsidRPr="379CF3C4">
          <w:rPr>
            <w:rFonts w:ascii="Times New Roman" w:hAnsi="Times New Roman" w:cs="Times New Roman"/>
            <w:sz w:val="24"/>
            <w:szCs w:val="24"/>
          </w:rPr>
          <w:t>in ‘obese’ and ‘healthy weight’</w:t>
        </w:r>
      </w:ins>
      <w:ins w:id="8" w:author="OWEN Alison" w:date="2023-08-09T11:33:00Z">
        <w:r w:rsidR="002560D2" w:rsidRPr="379CF3C4">
          <w:rPr>
            <w:rFonts w:ascii="Times New Roman" w:hAnsi="Times New Roman" w:cs="Times New Roman"/>
            <w:sz w:val="24"/>
            <w:szCs w:val="24"/>
          </w:rPr>
          <w:t xml:space="preserve"> women initiating exclusive (breastmilk only) breastfeeding or mixed feeding with CMF (cows milk formula) in hospital. They found that </w:t>
        </w:r>
      </w:ins>
      <w:ins w:id="9" w:author="OWEN Alison" w:date="2023-08-09T11:38:00Z">
        <w:r w:rsidR="00F77F5C" w:rsidRPr="379CF3C4">
          <w:rPr>
            <w:rFonts w:ascii="Times New Roman" w:hAnsi="Times New Roman" w:cs="Times New Roman"/>
            <w:sz w:val="24"/>
            <w:szCs w:val="24"/>
          </w:rPr>
          <w:t xml:space="preserve">the ‘obese’ women were less likely </w:t>
        </w:r>
        <w:r w:rsidR="00127000" w:rsidRPr="379CF3C4">
          <w:rPr>
            <w:rFonts w:ascii="Times New Roman" w:hAnsi="Times New Roman" w:cs="Times New Roman"/>
            <w:sz w:val="24"/>
            <w:szCs w:val="24"/>
          </w:rPr>
          <w:t xml:space="preserve">to exclusively breastfeed in hospital, and </w:t>
        </w:r>
      </w:ins>
      <w:ins w:id="10" w:author="OWEN Alison" w:date="2023-08-09T12:03:00Z">
        <w:r w:rsidR="00263941" w:rsidRPr="379CF3C4">
          <w:rPr>
            <w:rFonts w:ascii="Times New Roman" w:hAnsi="Times New Roman" w:cs="Times New Roman"/>
            <w:sz w:val="24"/>
            <w:szCs w:val="24"/>
          </w:rPr>
          <w:t xml:space="preserve">less likely to </w:t>
        </w:r>
      </w:ins>
      <w:ins w:id="11" w:author="OWEN Alison" w:date="2023-08-09T11:38:00Z">
        <w:r w:rsidR="00127000" w:rsidRPr="379CF3C4">
          <w:rPr>
            <w:rFonts w:ascii="Times New Roman" w:hAnsi="Times New Roman" w:cs="Times New Roman"/>
            <w:sz w:val="24"/>
            <w:szCs w:val="24"/>
          </w:rPr>
          <w:t xml:space="preserve">be maintaining breastfeeding at six to eight weeks. The found that </w:t>
        </w:r>
      </w:ins>
      <w:ins w:id="12" w:author="OWEN Alison" w:date="2023-08-09T11:33:00Z">
        <w:r w:rsidR="002560D2" w:rsidRPr="379CF3C4">
          <w:rPr>
            <w:rFonts w:ascii="Times New Roman" w:hAnsi="Times New Roman" w:cs="Times New Roman"/>
            <w:sz w:val="24"/>
            <w:szCs w:val="24"/>
          </w:rPr>
          <w:t xml:space="preserve">better body image was related to maintaining breastfeeding and to lower post-natal psychological </w:t>
        </w:r>
        <w:r w:rsidR="002560D2" w:rsidRPr="379CF3C4">
          <w:rPr>
            <w:rFonts w:ascii="Times New Roman" w:hAnsi="Times New Roman" w:cs="Times New Roman"/>
            <w:sz w:val="24"/>
            <w:szCs w:val="24"/>
          </w:rPr>
          <w:lastRenderedPageBreak/>
          <w:t xml:space="preserve">distress. They also found that </w:t>
        </w:r>
      </w:ins>
      <w:r w:rsidR="1B696F9B" w:rsidRPr="379CF3C4">
        <w:rPr>
          <w:rFonts w:ascii="Times New Roman" w:hAnsi="Times New Roman" w:cs="Times New Roman"/>
          <w:sz w:val="24"/>
          <w:szCs w:val="24"/>
        </w:rPr>
        <w:t>all</w:t>
      </w:r>
      <w:ins w:id="13" w:author="OWEN Alison" w:date="2023-08-09T11:33:00Z">
        <w:r w:rsidR="002560D2" w:rsidRPr="379CF3C4">
          <w:rPr>
            <w:rFonts w:ascii="Times New Roman" w:hAnsi="Times New Roman" w:cs="Times New Roman"/>
            <w:sz w:val="24"/>
            <w:szCs w:val="24"/>
          </w:rPr>
          <w:t xml:space="preserve"> the women in their study had low body image satisfaction around childbirth, </w:t>
        </w:r>
      </w:ins>
      <w:ins w:id="14" w:author="OWEN Alison" w:date="2023-08-09T11:36:00Z">
        <w:r w:rsidR="00C74B16" w:rsidRPr="379CF3C4">
          <w:rPr>
            <w:rFonts w:ascii="Times New Roman" w:hAnsi="Times New Roman" w:cs="Times New Roman"/>
            <w:sz w:val="24"/>
            <w:szCs w:val="24"/>
          </w:rPr>
          <w:t>which reduced</w:t>
        </w:r>
      </w:ins>
      <w:ins w:id="15" w:author="OWEN Alison" w:date="2023-08-09T11:33:00Z">
        <w:r w:rsidR="002560D2" w:rsidRPr="379CF3C4">
          <w:rPr>
            <w:rFonts w:ascii="Times New Roman" w:hAnsi="Times New Roman" w:cs="Times New Roman"/>
            <w:sz w:val="24"/>
            <w:szCs w:val="24"/>
          </w:rPr>
          <w:t xml:space="preserve"> further at </w:t>
        </w:r>
      </w:ins>
      <w:ins w:id="16" w:author="OWEN Alison" w:date="2023-08-09T11:36:00Z">
        <w:r w:rsidR="00C74B16" w:rsidRPr="379CF3C4">
          <w:rPr>
            <w:rFonts w:ascii="Times New Roman" w:hAnsi="Times New Roman" w:cs="Times New Roman"/>
            <w:sz w:val="24"/>
            <w:szCs w:val="24"/>
          </w:rPr>
          <w:t>six to eight</w:t>
        </w:r>
      </w:ins>
      <w:ins w:id="17" w:author="OWEN Alison" w:date="2023-08-09T11:33:00Z">
        <w:r w:rsidR="002560D2" w:rsidRPr="379CF3C4">
          <w:rPr>
            <w:rFonts w:ascii="Times New Roman" w:hAnsi="Times New Roman" w:cs="Times New Roman"/>
            <w:sz w:val="24"/>
            <w:szCs w:val="24"/>
          </w:rPr>
          <w:t> weeks</w:t>
        </w:r>
      </w:ins>
      <w:ins w:id="18" w:author="OWEN Alison" w:date="2023-08-09T11:36:00Z">
        <w:r w:rsidR="00C74B16" w:rsidRPr="379CF3C4">
          <w:rPr>
            <w:rFonts w:ascii="Times New Roman" w:hAnsi="Times New Roman" w:cs="Times New Roman"/>
            <w:sz w:val="24"/>
            <w:szCs w:val="24"/>
          </w:rPr>
          <w:t xml:space="preserve"> postpartum</w:t>
        </w:r>
      </w:ins>
      <w:ins w:id="19" w:author="OWEN Alison" w:date="2023-08-09T11:33:00Z">
        <w:r w:rsidR="002560D2" w:rsidRPr="379CF3C4">
          <w:rPr>
            <w:rFonts w:ascii="Times New Roman" w:hAnsi="Times New Roman" w:cs="Times New Roman"/>
            <w:sz w:val="24"/>
            <w:szCs w:val="24"/>
          </w:rPr>
          <w:t>.</w:t>
        </w:r>
      </w:ins>
      <w:r w:rsidR="00AE709D" w:rsidRPr="379CF3C4">
        <w:rPr>
          <w:rFonts w:ascii="Times New Roman" w:hAnsi="Times New Roman" w:cs="Times New Roman"/>
          <w:sz w:val="24"/>
          <w:szCs w:val="24"/>
        </w:rPr>
        <w:t xml:space="preserve"> Gillen et al. (2021) also carried out quantitative work and </w:t>
      </w:r>
      <w:r w:rsidR="00AE709D" w:rsidRPr="379CF3C4">
        <w:rPr>
          <w:rFonts w:ascii="Georgia" w:hAnsi="Georgia"/>
          <w:color w:val="2E2E2E"/>
        </w:rPr>
        <w:t>found that women who were currently breastfeeding indicated more positive body images and less likelihood of engaging in maladaptive weight control behaviours than women who were no longer breastfeeding or had never breastfed their baby. Women’s positive attitudes toward breastfeeding were associated with awareness and appreciation of body functionality and fewer maladaptive weight control behaviours. </w:t>
      </w:r>
    </w:p>
    <w:p w14:paraId="3B6D691C" w14:textId="18C93E38" w:rsidR="00966F3C" w:rsidRPr="007D3606" w:rsidRDefault="0E89608D" w:rsidP="759A1EE2">
      <w:pPr>
        <w:spacing w:line="480" w:lineRule="auto"/>
        <w:rPr>
          <w:rFonts w:ascii="Times New Roman" w:eastAsia="Times New Roman" w:hAnsi="Times New Roman" w:cs="Times New Roman"/>
          <w:sz w:val="24"/>
          <w:szCs w:val="24"/>
        </w:rPr>
      </w:pPr>
      <w:del w:id="20" w:author="OWEN Alison" w:date="2023-08-09T11:24:00Z">
        <w:r w:rsidRPr="759A1EE2" w:rsidDel="0E89608D">
          <w:rPr>
            <w:rFonts w:ascii="Times New Roman" w:eastAsia="Times New Roman" w:hAnsi="Times New Roman" w:cs="Times New Roman"/>
            <w:sz w:val="24"/>
            <w:szCs w:val="24"/>
          </w:rPr>
          <w:delText>T</w:delText>
        </w:r>
        <w:r w:rsidRPr="759A1EE2" w:rsidDel="00966F3C">
          <w:rPr>
            <w:rFonts w:ascii="Times New Roman" w:eastAsia="Times New Roman" w:hAnsi="Times New Roman" w:cs="Times New Roman"/>
            <w:sz w:val="24"/>
            <w:szCs w:val="24"/>
          </w:rPr>
          <w:delText xml:space="preserve">here is </w:delText>
        </w:r>
        <w:r w:rsidRPr="759A1EE2" w:rsidDel="1DE7E7CD">
          <w:rPr>
            <w:rFonts w:ascii="Times New Roman" w:eastAsia="Times New Roman" w:hAnsi="Times New Roman" w:cs="Times New Roman"/>
            <w:sz w:val="24"/>
            <w:szCs w:val="24"/>
          </w:rPr>
          <w:delText>limited</w:delText>
        </w:r>
        <w:r w:rsidRPr="759A1EE2" w:rsidDel="303B2BB4">
          <w:rPr>
            <w:rFonts w:ascii="Times New Roman" w:eastAsia="Times New Roman" w:hAnsi="Times New Roman" w:cs="Times New Roman"/>
            <w:sz w:val="24"/>
            <w:szCs w:val="24"/>
          </w:rPr>
          <w:delText xml:space="preserve"> </w:delText>
        </w:r>
        <w:r w:rsidRPr="759A1EE2" w:rsidDel="00966F3C">
          <w:rPr>
            <w:rFonts w:ascii="Times New Roman" w:eastAsia="Times New Roman" w:hAnsi="Times New Roman" w:cs="Times New Roman"/>
            <w:sz w:val="24"/>
            <w:szCs w:val="24"/>
          </w:rPr>
          <w:delText xml:space="preserve">qualitative research, </w:delText>
        </w:r>
        <w:r w:rsidRPr="759A1EE2" w:rsidDel="5AABAEB8">
          <w:rPr>
            <w:rFonts w:ascii="Times New Roman" w:eastAsia="Times New Roman" w:hAnsi="Times New Roman" w:cs="Times New Roman"/>
            <w:sz w:val="24"/>
            <w:szCs w:val="24"/>
          </w:rPr>
          <w:delText>leading to</w:delText>
        </w:r>
        <w:r w:rsidRPr="759A1EE2" w:rsidDel="00966F3C">
          <w:rPr>
            <w:rFonts w:ascii="Times New Roman" w:eastAsia="Times New Roman" w:hAnsi="Times New Roman" w:cs="Times New Roman"/>
            <w:sz w:val="24"/>
            <w:szCs w:val="24"/>
          </w:rPr>
          <w:delText xml:space="preserve"> a lack of understanding when it comes to how women feel postpartum, </w:delText>
        </w:r>
        <w:r w:rsidRPr="759A1EE2" w:rsidDel="264AF6A8">
          <w:rPr>
            <w:rFonts w:ascii="Times New Roman" w:eastAsia="Times New Roman" w:hAnsi="Times New Roman" w:cs="Times New Roman"/>
            <w:sz w:val="24"/>
            <w:szCs w:val="24"/>
          </w:rPr>
          <w:delText xml:space="preserve">and </w:delText>
        </w:r>
        <w:r w:rsidRPr="759A1EE2" w:rsidDel="00966F3C">
          <w:rPr>
            <w:rFonts w:ascii="Times New Roman" w:eastAsia="Times New Roman" w:hAnsi="Times New Roman" w:cs="Times New Roman"/>
            <w:sz w:val="24"/>
            <w:szCs w:val="24"/>
          </w:rPr>
          <w:delText>the</w:delText>
        </w:r>
        <w:r w:rsidRPr="759A1EE2" w:rsidDel="564B11BF">
          <w:rPr>
            <w:rFonts w:ascii="Times New Roman" w:eastAsia="Times New Roman" w:hAnsi="Times New Roman" w:cs="Times New Roman"/>
            <w:sz w:val="24"/>
            <w:szCs w:val="24"/>
          </w:rPr>
          <w:delText xml:space="preserve"> body image-related</w:delText>
        </w:r>
        <w:r w:rsidRPr="759A1EE2" w:rsidDel="00966F3C">
          <w:rPr>
            <w:rFonts w:ascii="Times New Roman" w:eastAsia="Times New Roman" w:hAnsi="Times New Roman" w:cs="Times New Roman"/>
            <w:sz w:val="24"/>
            <w:szCs w:val="24"/>
          </w:rPr>
          <w:delText xml:space="preserve"> thoughts and feelings that</w:delText>
        </w:r>
        <w:r w:rsidRPr="759A1EE2" w:rsidDel="65C4DD92">
          <w:rPr>
            <w:rFonts w:ascii="Times New Roman" w:eastAsia="Times New Roman" w:hAnsi="Times New Roman" w:cs="Times New Roman"/>
            <w:sz w:val="24"/>
            <w:szCs w:val="24"/>
          </w:rPr>
          <w:delText xml:space="preserve"> may</w:delText>
        </w:r>
        <w:r w:rsidRPr="759A1EE2" w:rsidDel="00966F3C">
          <w:rPr>
            <w:rFonts w:ascii="Times New Roman" w:eastAsia="Times New Roman" w:hAnsi="Times New Roman" w:cs="Times New Roman"/>
            <w:sz w:val="24"/>
            <w:szCs w:val="24"/>
          </w:rPr>
          <w:delText xml:space="preserve"> factor into their decision to breastfeed or not. </w:delText>
        </w:r>
      </w:del>
      <w:r w:rsidR="0B356442" w:rsidRPr="759A1EE2">
        <w:rPr>
          <w:rFonts w:ascii="Times New Roman" w:eastAsia="Times New Roman" w:hAnsi="Times New Roman" w:cs="Times New Roman"/>
          <w:sz w:val="24"/>
          <w:szCs w:val="24"/>
        </w:rPr>
        <w:t xml:space="preserve">There has </w:t>
      </w:r>
      <w:r w:rsidR="003D7D73" w:rsidRPr="759A1EE2">
        <w:rPr>
          <w:rFonts w:ascii="Times New Roman" w:eastAsia="Times New Roman" w:hAnsi="Times New Roman" w:cs="Times New Roman"/>
          <w:sz w:val="24"/>
          <w:szCs w:val="24"/>
        </w:rPr>
        <w:t xml:space="preserve">also </w:t>
      </w:r>
      <w:r w:rsidR="0B356442" w:rsidRPr="759A1EE2">
        <w:rPr>
          <w:rFonts w:ascii="Times New Roman" w:eastAsia="Times New Roman" w:hAnsi="Times New Roman" w:cs="Times New Roman"/>
          <w:sz w:val="24"/>
          <w:szCs w:val="24"/>
        </w:rPr>
        <w:t>been some previous qualitative work</w:t>
      </w:r>
      <w:r w:rsidR="1DB9E9A8" w:rsidRPr="759A1EE2">
        <w:rPr>
          <w:rFonts w:ascii="Times New Roman" w:eastAsia="Times New Roman" w:hAnsi="Times New Roman" w:cs="Times New Roman"/>
          <w:sz w:val="24"/>
          <w:szCs w:val="24"/>
        </w:rPr>
        <w:t>, for example Acheampong and Abukari (2021) found that after interviewing 25 breastfeeding nurses and midwives</w:t>
      </w:r>
      <w:r w:rsidR="56CECD03" w:rsidRPr="759A1EE2">
        <w:rPr>
          <w:rFonts w:ascii="Times New Roman" w:eastAsia="Times New Roman" w:hAnsi="Times New Roman" w:cs="Times New Roman"/>
          <w:sz w:val="24"/>
          <w:szCs w:val="24"/>
        </w:rPr>
        <w:t xml:space="preserve"> in Ghana</w:t>
      </w:r>
      <w:r w:rsidR="1DB9E9A8" w:rsidRPr="759A1EE2">
        <w:rPr>
          <w:rFonts w:ascii="Times New Roman" w:eastAsia="Times New Roman" w:hAnsi="Times New Roman" w:cs="Times New Roman"/>
          <w:sz w:val="24"/>
          <w:szCs w:val="24"/>
        </w:rPr>
        <w:t xml:space="preserve"> with infants younger than </w:t>
      </w:r>
      <w:r w:rsidR="1B0899BC" w:rsidRPr="759A1EE2">
        <w:rPr>
          <w:rFonts w:ascii="Times New Roman" w:eastAsia="Times New Roman" w:hAnsi="Times New Roman" w:cs="Times New Roman"/>
          <w:sz w:val="24"/>
          <w:szCs w:val="24"/>
        </w:rPr>
        <w:t>two</w:t>
      </w:r>
      <w:r w:rsidR="1DB9E9A8" w:rsidRPr="759A1EE2">
        <w:rPr>
          <w:rFonts w:ascii="Times New Roman" w:eastAsia="Times New Roman" w:hAnsi="Times New Roman" w:cs="Times New Roman"/>
          <w:sz w:val="24"/>
          <w:szCs w:val="24"/>
        </w:rPr>
        <w:t>, many had body image worries influenced by concerns surrounding generalised weight gain, which was attributed to eating extra food to maintain a healthy milk supply.</w:t>
      </w:r>
      <w:r w:rsidR="0B356442" w:rsidRPr="759A1EE2">
        <w:rPr>
          <w:rFonts w:ascii="Times New Roman" w:eastAsia="Times New Roman" w:hAnsi="Times New Roman" w:cs="Times New Roman"/>
          <w:sz w:val="24"/>
          <w:szCs w:val="24"/>
        </w:rPr>
        <w:t xml:space="preserve"> </w:t>
      </w:r>
      <w:r w:rsidR="7E51E317" w:rsidRPr="759A1EE2">
        <w:rPr>
          <w:rFonts w:ascii="Times New Roman" w:eastAsia="Times New Roman" w:hAnsi="Times New Roman" w:cs="Times New Roman"/>
          <w:sz w:val="24"/>
          <w:szCs w:val="24"/>
        </w:rPr>
        <w:t>An</w:t>
      </w:r>
      <w:r w:rsidR="4900079A" w:rsidRPr="759A1EE2">
        <w:rPr>
          <w:rFonts w:ascii="Times New Roman" w:eastAsia="Times New Roman" w:hAnsi="Times New Roman" w:cs="Times New Roman"/>
          <w:sz w:val="24"/>
          <w:szCs w:val="24"/>
        </w:rPr>
        <w:t>other</w:t>
      </w:r>
      <w:r w:rsidR="7E51E317" w:rsidRPr="759A1EE2">
        <w:rPr>
          <w:rFonts w:ascii="Times New Roman" w:eastAsia="Times New Roman" w:hAnsi="Times New Roman" w:cs="Times New Roman"/>
          <w:sz w:val="24"/>
          <w:szCs w:val="24"/>
        </w:rPr>
        <w:t xml:space="preserve"> qualitative study was carried out by</w:t>
      </w:r>
      <w:r w:rsidR="29BDB49E" w:rsidRPr="759A1EE2">
        <w:rPr>
          <w:rFonts w:ascii="Times New Roman" w:eastAsia="Times New Roman" w:hAnsi="Times New Roman" w:cs="Times New Roman"/>
          <w:sz w:val="24"/>
          <w:szCs w:val="24"/>
        </w:rPr>
        <w:t xml:space="preserve"> </w:t>
      </w:r>
      <w:r w:rsidR="0A235D00" w:rsidRPr="759A1EE2">
        <w:rPr>
          <w:rFonts w:ascii="Times New Roman" w:eastAsia="Times New Roman" w:hAnsi="Times New Roman" w:cs="Times New Roman"/>
          <w:sz w:val="24"/>
          <w:szCs w:val="24"/>
        </w:rPr>
        <w:t>Fern et al. (2014)</w:t>
      </w:r>
      <w:r w:rsidR="4EB6C95A" w:rsidRPr="759A1EE2">
        <w:rPr>
          <w:rFonts w:ascii="Times New Roman" w:eastAsia="Times New Roman" w:hAnsi="Times New Roman" w:cs="Times New Roman"/>
          <w:sz w:val="24"/>
          <w:szCs w:val="24"/>
        </w:rPr>
        <w:t xml:space="preserve"> who</w:t>
      </w:r>
      <w:r w:rsidR="22255730" w:rsidRPr="759A1EE2">
        <w:rPr>
          <w:rFonts w:ascii="Times New Roman" w:eastAsia="Times New Roman" w:hAnsi="Times New Roman" w:cs="Times New Roman"/>
          <w:sz w:val="24"/>
          <w:szCs w:val="24"/>
        </w:rPr>
        <w:t xml:space="preserve"> conducted email interviews with</w:t>
      </w:r>
      <w:r w:rsidR="004A4B1E" w:rsidRPr="759A1EE2">
        <w:rPr>
          <w:rFonts w:ascii="Times New Roman" w:eastAsia="Times New Roman" w:hAnsi="Times New Roman" w:cs="Times New Roman"/>
          <w:sz w:val="24"/>
          <w:szCs w:val="24"/>
        </w:rPr>
        <w:t xml:space="preserve"> forty women</w:t>
      </w:r>
      <w:r w:rsidR="3FABFE64" w:rsidRPr="759A1EE2">
        <w:rPr>
          <w:rFonts w:ascii="Times New Roman" w:eastAsia="Times New Roman" w:hAnsi="Times New Roman" w:cs="Times New Roman"/>
          <w:sz w:val="24"/>
          <w:szCs w:val="24"/>
        </w:rPr>
        <w:t xml:space="preserve"> who were allocated to three groups;</w:t>
      </w:r>
      <w:r w:rsidR="1CECD160" w:rsidRPr="759A1EE2">
        <w:rPr>
          <w:rFonts w:ascii="Times New Roman" w:eastAsia="Times New Roman" w:hAnsi="Times New Roman" w:cs="Times New Roman"/>
          <w:sz w:val="24"/>
          <w:szCs w:val="24"/>
        </w:rPr>
        <w:t xml:space="preserve"> currently breastfeeding, former breastfeeding, or bottle-feeding.</w:t>
      </w:r>
      <w:r w:rsidR="0A235D00" w:rsidRPr="759A1EE2">
        <w:rPr>
          <w:rFonts w:ascii="Times New Roman" w:eastAsia="Times New Roman" w:hAnsi="Times New Roman" w:cs="Times New Roman"/>
          <w:sz w:val="24"/>
          <w:szCs w:val="24"/>
        </w:rPr>
        <w:t xml:space="preserve"> </w:t>
      </w:r>
      <w:r w:rsidR="0D94E211" w:rsidRPr="759A1EE2">
        <w:rPr>
          <w:rFonts w:ascii="Times New Roman" w:eastAsia="Times New Roman" w:hAnsi="Times New Roman" w:cs="Times New Roman"/>
          <w:sz w:val="24"/>
          <w:szCs w:val="24"/>
        </w:rPr>
        <w:t>They found</w:t>
      </w:r>
      <w:r w:rsidR="0A235D00" w:rsidRPr="759A1EE2">
        <w:rPr>
          <w:rFonts w:ascii="Times New Roman" w:eastAsia="Times New Roman" w:hAnsi="Times New Roman" w:cs="Times New Roman"/>
          <w:sz w:val="24"/>
          <w:szCs w:val="24"/>
        </w:rPr>
        <w:t xml:space="preserve"> that women who were breastfeeding were</w:t>
      </w:r>
      <w:r w:rsidR="349DB4A2" w:rsidRPr="759A1EE2">
        <w:rPr>
          <w:rFonts w:ascii="Times New Roman" w:eastAsia="Times New Roman" w:hAnsi="Times New Roman" w:cs="Times New Roman"/>
          <w:sz w:val="24"/>
          <w:szCs w:val="24"/>
        </w:rPr>
        <w:t xml:space="preserve"> less</w:t>
      </w:r>
      <w:r w:rsidR="0A235D00" w:rsidRPr="759A1EE2">
        <w:rPr>
          <w:rFonts w:ascii="Times New Roman" w:eastAsia="Times New Roman" w:hAnsi="Times New Roman" w:cs="Times New Roman"/>
          <w:sz w:val="24"/>
          <w:szCs w:val="24"/>
        </w:rPr>
        <w:t xml:space="preserve"> negative about their body pre-pregnancy than the groups of women who had ended breastfeeding or were bottle feeding. </w:t>
      </w:r>
      <w:r w:rsidR="683F269C" w:rsidRPr="759A1EE2">
        <w:rPr>
          <w:rFonts w:ascii="Times New Roman" w:eastAsia="Times New Roman" w:hAnsi="Times New Roman" w:cs="Times New Roman"/>
          <w:sz w:val="24"/>
          <w:szCs w:val="24"/>
        </w:rPr>
        <w:t xml:space="preserve">An </w:t>
      </w:r>
      <w:r w:rsidR="0A235D00" w:rsidRPr="759A1EE2">
        <w:rPr>
          <w:rFonts w:ascii="Times New Roman" w:eastAsia="Times New Roman" w:hAnsi="Times New Roman" w:cs="Times New Roman"/>
          <w:sz w:val="24"/>
          <w:szCs w:val="24"/>
        </w:rPr>
        <w:t xml:space="preserve">overarching theme </w:t>
      </w:r>
      <w:r w:rsidR="3FDBCD18" w:rsidRPr="759A1EE2">
        <w:rPr>
          <w:rFonts w:ascii="Times New Roman" w:eastAsia="Times New Roman" w:hAnsi="Times New Roman" w:cs="Times New Roman"/>
          <w:sz w:val="24"/>
          <w:szCs w:val="24"/>
        </w:rPr>
        <w:t xml:space="preserve">that captured the views of the breastfeeding mothers </w:t>
      </w:r>
      <w:r w:rsidR="0A235D00" w:rsidRPr="759A1EE2">
        <w:rPr>
          <w:rFonts w:ascii="Times New Roman" w:eastAsia="Times New Roman" w:hAnsi="Times New Roman" w:cs="Times New Roman"/>
          <w:sz w:val="24"/>
          <w:szCs w:val="24"/>
        </w:rPr>
        <w:t xml:space="preserve">was attitude transition which </w:t>
      </w:r>
      <w:r w:rsidR="649E2ADA" w:rsidRPr="759A1EE2">
        <w:rPr>
          <w:rFonts w:ascii="Times New Roman" w:eastAsia="Times New Roman" w:hAnsi="Times New Roman" w:cs="Times New Roman"/>
          <w:sz w:val="24"/>
          <w:szCs w:val="24"/>
        </w:rPr>
        <w:t xml:space="preserve">highlighted how </w:t>
      </w:r>
      <w:r w:rsidR="0A235D00" w:rsidRPr="759A1EE2">
        <w:rPr>
          <w:rFonts w:ascii="Times New Roman" w:eastAsia="Times New Roman" w:hAnsi="Times New Roman" w:cs="Times New Roman"/>
          <w:sz w:val="24"/>
          <w:szCs w:val="24"/>
        </w:rPr>
        <w:t xml:space="preserve">women breastfeeding </w:t>
      </w:r>
      <w:r w:rsidR="097DCB15" w:rsidRPr="759A1EE2">
        <w:rPr>
          <w:rFonts w:ascii="Times New Roman" w:eastAsia="Times New Roman" w:hAnsi="Times New Roman" w:cs="Times New Roman"/>
          <w:sz w:val="24"/>
          <w:szCs w:val="24"/>
        </w:rPr>
        <w:t>were</w:t>
      </w:r>
      <w:r w:rsidR="0A235D00" w:rsidRPr="759A1EE2">
        <w:rPr>
          <w:rFonts w:ascii="Times New Roman" w:eastAsia="Times New Roman" w:hAnsi="Times New Roman" w:cs="Times New Roman"/>
          <w:sz w:val="24"/>
          <w:szCs w:val="24"/>
        </w:rPr>
        <w:t xml:space="preserve"> more appreciative of their bodies following pregnancy and viewed their bodies more functionally which allowed them to appreciate the process their bodies had been through.  </w:t>
      </w:r>
    </w:p>
    <w:p w14:paraId="3E959036" w14:textId="1AC20B1C" w:rsidR="00966F3C" w:rsidRPr="007D3606" w:rsidRDefault="35D920B5"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Building upon the previous qualitative work in this area, we wanted to explore</w:t>
      </w:r>
      <w:r w:rsidR="7F72A6A3" w:rsidRPr="759A1EE2">
        <w:rPr>
          <w:rFonts w:ascii="Times New Roman" w:eastAsia="Times New Roman" w:hAnsi="Times New Roman" w:cs="Times New Roman"/>
          <w:sz w:val="24"/>
          <w:szCs w:val="24"/>
        </w:rPr>
        <w:t xml:space="preserve"> the </w:t>
      </w:r>
      <w:r w:rsidR="5D707A84" w:rsidRPr="759A1EE2">
        <w:rPr>
          <w:rFonts w:ascii="Times New Roman" w:eastAsia="Times New Roman" w:hAnsi="Times New Roman" w:cs="Times New Roman"/>
          <w:sz w:val="24"/>
          <w:szCs w:val="24"/>
        </w:rPr>
        <w:t xml:space="preserve">experiences </w:t>
      </w:r>
      <w:r w:rsidR="7F72A6A3" w:rsidRPr="759A1EE2">
        <w:rPr>
          <w:rFonts w:ascii="Times New Roman" w:eastAsia="Times New Roman" w:hAnsi="Times New Roman" w:cs="Times New Roman"/>
          <w:sz w:val="24"/>
          <w:szCs w:val="24"/>
        </w:rPr>
        <w:t>of breastfeeding mothers in more depth.</w:t>
      </w:r>
      <w:r w:rsidRPr="759A1EE2">
        <w:rPr>
          <w:rFonts w:ascii="Times New Roman" w:eastAsia="Times New Roman" w:hAnsi="Times New Roman" w:cs="Times New Roman"/>
          <w:sz w:val="24"/>
          <w:szCs w:val="24"/>
        </w:rPr>
        <w:t xml:space="preserve"> </w:t>
      </w:r>
      <w:r w:rsidR="7D463112" w:rsidRPr="759A1EE2">
        <w:rPr>
          <w:rFonts w:ascii="Times New Roman" w:eastAsia="Times New Roman" w:hAnsi="Times New Roman" w:cs="Times New Roman"/>
          <w:sz w:val="24"/>
          <w:szCs w:val="24"/>
        </w:rPr>
        <w:t xml:space="preserve"> To our knowledge there has been no research in the UK exploring body image amongst breastfeeding mothers using semi-</w:t>
      </w:r>
      <w:r w:rsidR="7D463112" w:rsidRPr="759A1EE2">
        <w:rPr>
          <w:rFonts w:ascii="Times New Roman" w:eastAsia="Times New Roman" w:hAnsi="Times New Roman" w:cs="Times New Roman"/>
          <w:sz w:val="24"/>
          <w:szCs w:val="24"/>
        </w:rPr>
        <w:lastRenderedPageBreak/>
        <w:t>structured interviews</w:t>
      </w:r>
      <w:r w:rsidR="48CCA283" w:rsidRPr="759A1EE2">
        <w:rPr>
          <w:rFonts w:ascii="Times New Roman" w:eastAsia="Times New Roman" w:hAnsi="Times New Roman" w:cs="Times New Roman"/>
          <w:sz w:val="24"/>
          <w:szCs w:val="24"/>
        </w:rPr>
        <w:t xml:space="preserve"> which can elicit more in-depth responses compared to email interviews</w:t>
      </w:r>
      <w:r w:rsidR="4B5B6A8A" w:rsidRPr="759A1EE2">
        <w:rPr>
          <w:rFonts w:ascii="Times New Roman" w:eastAsia="Times New Roman" w:hAnsi="Times New Roman" w:cs="Times New Roman"/>
          <w:sz w:val="24"/>
          <w:szCs w:val="24"/>
        </w:rPr>
        <w:t xml:space="preserve"> which can often result in short responses.</w:t>
      </w:r>
      <w:r w:rsidR="0A235D00" w:rsidRPr="759A1EE2">
        <w:rPr>
          <w:rFonts w:ascii="Times New Roman" w:eastAsia="Times New Roman" w:hAnsi="Times New Roman" w:cs="Times New Roman"/>
          <w:sz w:val="24"/>
          <w:szCs w:val="24"/>
        </w:rPr>
        <w:t xml:space="preserve"> </w:t>
      </w:r>
      <w:r w:rsidR="5D89885E" w:rsidRPr="759A1EE2">
        <w:rPr>
          <w:rFonts w:ascii="Times New Roman" w:eastAsia="Times New Roman" w:hAnsi="Times New Roman" w:cs="Times New Roman"/>
          <w:sz w:val="24"/>
          <w:szCs w:val="24"/>
        </w:rPr>
        <w:t>T</w:t>
      </w:r>
      <w:r w:rsidR="0A235D00" w:rsidRPr="759A1EE2">
        <w:rPr>
          <w:rFonts w:ascii="Times New Roman" w:eastAsia="Times New Roman" w:hAnsi="Times New Roman" w:cs="Times New Roman"/>
          <w:sz w:val="24"/>
          <w:szCs w:val="24"/>
        </w:rPr>
        <w:t xml:space="preserve">he aim of the study is to gain a deep understanding of the way body image factors into the choice of bottle or breastfeeding. Through a qualitative approach the mother’s own opinion of her body will be explored and how this contributes to intentions, initiation and duration of breastfeeding. </w:t>
      </w:r>
      <w:r w:rsidR="4044578E" w:rsidRPr="759A1EE2">
        <w:rPr>
          <w:rFonts w:ascii="Times New Roman" w:eastAsia="Times New Roman" w:hAnsi="Times New Roman" w:cs="Times New Roman"/>
          <w:sz w:val="24"/>
          <w:szCs w:val="24"/>
        </w:rPr>
        <w:t xml:space="preserve"> The aim of the current research was to explore</w:t>
      </w:r>
      <w:r w:rsidR="4278A9C2" w:rsidRPr="759A1EE2">
        <w:rPr>
          <w:rFonts w:ascii="Times New Roman" w:eastAsia="Times New Roman" w:hAnsi="Times New Roman" w:cs="Times New Roman"/>
          <w:sz w:val="24"/>
          <w:szCs w:val="24"/>
        </w:rPr>
        <w:t xml:space="preserve"> the body image experiences of breastfeeding mothers, with the research question being “What are the body image experiences of breastfeeding mothers?”</w:t>
      </w:r>
    </w:p>
    <w:p w14:paraId="0ACA3612" w14:textId="77777777" w:rsidR="00966F3C" w:rsidRPr="007D3606" w:rsidRDefault="00966F3C" w:rsidP="5CA4BC40">
      <w:pPr>
        <w:rPr>
          <w:rFonts w:ascii="Times New Roman" w:eastAsia="Times New Roman" w:hAnsi="Times New Roman" w:cs="Times New Roman"/>
          <w:sz w:val="24"/>
          <w:szCs w:val="24"/>
        </w:rPr>
      </w:pPr>
    </w:p>
    <w:p w14:paraId="334D61DD" w14:textId="77777777" w:rsidR="00966F3C" w:rsidRPr="007D3606" w:rsidRDefault="00966F3C" w:rsidP="5CA4BC40">
      <w:pPr>
        <w:spacing w:line="480" w:lineRule="auto"/>
        <w:jc w:val="center"/>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Methods</w:t>
      </w:r>
    </w:p>
    <w:p w14:paraId="3AB017C1" w14:textId="77777777" w:rsidR="00966F3C" w:rsidRPr="007D3606" w:rsidRDefault="00966F3C" w:rsidP="5CA4BC40">
      <w:pPr>
        <w:spacing w:line="480" w:lineRule="auto"/>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Participants</w:t>
      </w:r>
    </w:p>
    <w:p w14:paraId="108C10FF" w14:textId="346F6A01" w:rsidR="00966F3C" w:rsidRPr="007D3606" w:rsidRDefault="719B11DE"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Eighteen</w:t>
      </w:r>
      <w:r w:rsidR="0A235D00" w:rsidRPr="759A1EE2">
        <w:rPr>
          <w:rFonts w:ascii="Times New Roman" w:eastAsia="Times New Roman" w:hAnsi="Times New Roman" w:cs="Times New Roman"/>
          <w:sz w:val="24"/>
          <w:szCs w:val="24"/>
        </w:rPr>
        <w:t xml:space="preserve"> female participants took part with ages ranging from </w:t>
      </w:r>
      <w:r w:rsidR="46AB6D2D" w:rsidRPr="759A1EE2">
        <w:rPr>
          <w:rFonts w:ascii="Times New Roman" w:eastAsia="Times New Roman" w:hAnsi="Times New Roman" w:cs="Times New Roman"/>
          <w:sz w:val="24"/>
          <w:szCs w:val="24"/>
        </w:rPr>
        <w:t>24 to 41.</w:t>
      </w:r>
      <w:r w:rsidR="0A235D00" w:rsidRPr="759A1EE2">
        <w:rPr>
          <w:rFonts w:ascii="Times New Roman" w:eastAsia="Times New Roman" w:hAnsi="Times New Roman" w:cs="Times New Roman"/>
          <w:sz w:val="24"/>
          <w:szCs w:val="24"/>
        </w:rPr>
        <w:t xml:space="preserve"> </w:t>
      </w:r>
      <w:r w:rsidR="502B6172" w:rsidRPr="759A1EE2">
        <w:rPr>
          <w:rFonts w:ascii="Times New Roman" w:eastAsia="Times New Roman" w:hAnsi="Times New Roman" w:cs="Times New Roman"/>
          <w:sz w:val="24"/>
          <w:szCs w:val="24"/>
        </w:rPr>
        <w:t>The majority identified as White British (n=17) with one identifying as White Austrian</w:t>
      </w:r>
      <w:r w:rsidR="04C3B4DC" w:rsidRPr="759A1EE2">
        <w:rPr>
          <w:rFonts w:ascii="Times New Roman" w:eastAsia="Times New Roman" w:hAnsi="Times New Roman" w:cs="Times New Roman"/>
          <w:sz w:val="24"/>
          <w:szCs w:val="24"/>
        </w:rPr>
        <w:t xml:space="preserve"> who lived in Britain</w:t>
      </w:r>
      <w:r w:rsidR="502B6172" w:rsidRPr="759A1EE2">
        <w:rPr>
          <w:rFonts w:ascii="Times New Roman" w:eastAsia="Times New Roman" w:hAnsi="Times New Roman" w:cs="Times New Roman"/>
          <w:sz w:val="24"/>
          <w:szCs w:val="24"/>
        </w:rPr>
        <w:t xml:space="preserve"> (n=1</w:t>
      </w:r>
      <w:r w:rsidR="225AF381" w:rsidRPr="759A1EE2">
        <w:rPr>
          <w:rFonts w:ascii="Times New Roman" w:eastAsia="Times New Roman" w:hAnsi="Times New Roman" w:cs="Times New Roman"/>
          <w:sz w:val="24"/>
          <w:szCs w:val="24"/>
        </w:rPr>
        <w:t>)</w:t>
      </w:r>
      <w:r w:rsidR="502B6172" w:rsidRPr="759A1EE2">
        <w:rPr>
          <w:rFonts w:ascii="Times New Roman" w:eastAsia="Times New Roman" w:hAnsi="Times New Roman" w:cs="Times New Roman"/>
          <w:sz w:val="24"/>
          <w:szCs w:val="24"/>
        </w:rPr>
        <w:t>.</w:t>
      </w:r>
      <w:r w:rsidR="0A235D00" w:rsidRPr="759A1EE2">
        <w:rPr>
          <w:rFonts w:ascii="Times New Roman" w:eastAsia="Times New Roman" w:hAnsi="Times New Roman" w:cs="Times New Roman"/>
          <w:sz w:val="24"/>
          <w:szCs w:val="24"/>
        </w:rPr>
        <w:t xml:space="preserve"> Participants were recruited via opportunity sampling</w:t>
      </w:r>
      <w:r w:rsidR="00FC1B43" w:rsidRPr="759A1EE2">
        <w:rPr>
          <w:rFonts w:ascii="Times New Roman" w:eastAsia="Times New Roman" w:hAnsi="Times New Roman" w:cs="Times New Roman"/>
          <w:sz w:val="24"/>
          <w:szCs w:val="24"/>
        </w:rPr>
        <w:t xml:space="preserve">, </w:t>
      </w:r>
      <w:r w:rsidR="393E73B3" w:rsidRPr="759A1EE2">
        <w:rPr>
          <w:rFonts w:ascii="Times New Roman" w:eastAsia="Times New Roman" w:hAnsi="Times New Roman" w:cs="Times New Roman"/>
          <w:sz w:val="24"/>
          <w:szCs w:val="24"/>
        </w:rPr>
        <w:t>using Facebook pages local to the research team and word of mouth. Participants were all living in</w:t>
      </w:r>
      <w:r w:rsidR="2C5984BB" w:rsidRPr="759A1EE2">
        <w:rPr>
          <w:rFonts w:ascii="Times New Roman" w:eastAsia="Times New Roman" w:hAnsi="Times New Roman" w:cs="Times New Roman"/>
          <w:sz w:val="24"/>
          <w:szCs w:val="24"/>
        </w:rPr>
        <w:t xml:space="preserve"> either</w:t>
      </w:r>
      <w:r w:rsidR="393E73B3" w:rsidRPr="759A1EE2">
        <w:rPr>
          <w:rFonts w:ascii="Times New Roman" w:eastAsia="Times New Roman" w:hAnsi="Times New Roman" w:cs="Times New Roman"/>
          <w:sz w:val="24"/>
          <w:szCs w:val="24"/>
        </w:rPr>
        <w:t xml:space="preserve"> </w:t>
      </w:r>
      <w:r w:rsidR="004D1B0A">
        <w:rPr>
          <w:rFonts w:ascii="Times New Roman" w:eastAsia="Times New Roman" w:hAnsi="Times New Roman" w:cs="Times New Roman"/>
          <w:sz w:val="24"/>
          <w:szCs w:val="24"/>
        </w:rPr>
        <w:t>[Removed for Review purposes]</w:t>
      </w:r>
      <w:r w:rsidR="393E73B3" w:rsidRPr="759A1EE2">
        <w:rPr>
          <w:rFonts w:ascii="Times New Roman" w:eastAsia="Times New Roman" w:hAnsi="Times New Roman" w:cs="Times New Roman"/>
          <w:sz w:val="24"/>
          <w:szCs w:val="24"/>
        </w:rPr>
        <w:t xml:space="preserve"> </w:t>
      </w:r>
      <w:r w:rsidR="65C5B1E0" w:rsidRPr="759A1EE2">
        <w:rPr>
          <w:rFonts w:ascii="Times New Roman" w:eastAsia="Times New Roman" w:hAnsi="Times New Roman" w:cs="Times New Roman"/>
          <w:sz w:val="24"/>
          <w:szCs w:val="24"/>
        </w:rPr>
        <w:t xml:space="preserve">or </w:t>
      </w:r>
      <w:r w:rsidR="00B042FD">
        <w:rPr>
          <w:rFonts w:ascii="Times New Roman" w:eastAsia="Times New Roman" w:hAnsi="Times New Roman" w:cs="Times New Roman"/>
          <w:sz w:val="24"/>
          <w:szCs w:val="24"/>
        </w:rPr>
        <w:t xml:space="preserve">[Removed for </w:t>
      </w:r>
      <w:r w:rsidR="004D1B0A">
        <w:rPr>
          <w:rFonts w:ascii="Times New Roman" w:eastAsia="Times New Roman" w:hAnsi="Times New Roman" w:cs="Times New Roman"/>
          <w:sz w:val="24"/>
          <w:szCs w:val="24"/>
        </w:rPr>
        <w:t>review purposes]</w:t>
      </w:r>
      <w:r w:rsidR="393E73B3" w:rsidRPr="759A1EE2">
        <w:rPr>
          <w:rFonts w:ascii="Times New Roman" w:eastAsia="Times New Roman" w:hAnsi="Times New Roman" w:cs="Times New Roman"/>
          <w:sz w:val="24"/>
          <w:szCs w:val="24"/>
        </w:rPr>
        <w:t xml:space="preserve"> in the United Kingdom. Table 1 contains information about participants, including brief information about their breastfeeding experiences and history. [Insert Table 1 here] </w:t>
      </w:r>
      <w:r w:rsidR="0A235D00" w:rsidRPr="759A1EE2">
        <w:rPr>
          <w:rFonts w:ascii="Times New Roman" w:eastAsia="Times New Roman" w:hAnsi="Times New Roman" w:cs="Times New Roman"/>
          <w:sz w:val="24"/>
          <w:szCs w:val="24"/>
        </w:rPr>
        <w:t>The inclusion criteria</w:t>
      </w:r>
      <w:r w:rsidR="3AD1C673" w:rsidRPr="759A1EE2">
        <w:rPr>
          <w:rFonts w:ascii="Times New Roman" w:eastAsia="Times New Roman" w:hAnsi="Times New Roman" w:cs="Times New Roman"/>
          <w:sz w:val="24"/>
          <w:szCs w:val="24"/>
        </w:rPr>
        <w:t xml:space="preserve"> </w:t>
      </w:r>
      <w:r w:rsidR="7E75006E" w:rsidRPr="759A1EE2">
        <w:rPr>
          <w:rFonts w:ascii="Times New Roman" w:eastAsia="Times New Roman" w:hAnsi="Times New Roman" w:cs="Times New Roman"/>
          <w:sz w:val="24"/>
          <w:szCs w:val="24"/>
        </w:rPr>
        <w:t>were</w:t>
      </w:r>
      <w:r w:rsidR="3AD1C673" w:rsidRPr="759A1EE2">
        <w:rPr>
          <w:rFonts w:ascii="Times New Roman" w:eastAsia="Times New Roman" w:hAnsi="Times New Roman" w:cs="Times New Roman"/>
          <w:sz w:val="24"/>
          <w:szCs w:val="24"/>
        </w:rPr>
        <w:t xml:space="preserve"> that</w:t>
      </w:r>
      <w:r w:rsidR="0A235D00" w:rsidRPr="759A1EE2">
        <w:rPr>
          <w:rFonts w:ascii="Times New Roman" w:eastAsia="Times New Roman" w:hAnsi="Times New Roman" w:cs="Times New Roman"/>
          <w:sz w:val="24"/>
          <w:szCs w:val="24"/>
        </w:rPr>
        <w:t xml:space="preserve"> </w:t>
      </w:r>
      <w:r w:rsidR="57CACAAF" w:rsidRPr="759A1EE2">
        <w:rPr>
          <w:rFonts w:ascii="Times New Roman" w:eastAsia="Times New Roman" w:hAnsi="Times New Roman" w:cs="Times New Roman"/>
          <w:sz w:val="24"/>
          <w:szCs w:val="24"/>
        </w:rPr>
        <w:t>participants needed to</w:t>
      </w:r>
      <w:r w:rsidR="51233A43" w:rsidRPr="759A1EE2">
        <w:rPr>
          <w:rFonts w:ascii="Times New Roman" w:eastAsia="Times New Roman" w:hAnsi="Times New Roman" w:cs="Times New Roman"/>
          <w:sz w:val="24"/>
          <w:szCs w:val="24"/>
        </w:rPr>
        <w:t xml:space="preserve"> be over the age of 18</w:t>
      </w:r>
      <w:r w:rsidR="0A235D00" w:rsidRPr="759A1EE2">
        <w:rPr>
          <w:rFonts w:ascii="Times New Roman" w:eastAsia="Times New Roman" w:hAnsi="Times New Roman" w:cs="Times New Roman"/>
          <w:sz w:val="24"/>
          <w:szCs w:val="24"/>
        </w:rPr>
        <w:t xml:space="preserve"> and </w:t>
      </w:r>
      <w:r w:rsidR="15C0CDF5" w:rsidRPr="759A1EE2">
        <w:rPr>
          <w:rFonts w:ascii="Times New Roman" w:eastAsia="Times New Roman" w:hAnsi="Times New Roman" w:cs="Times New Roman"/>
          <w:sz w:val="24"/>
          <w:szCs w:val="24"/>
        </w:rPr>
        <w:t>no</w:t>
      </w:r>
      <w:r w:rsidR="0A235D00" w:rsidRPr="759A1EE2">
        <w:rPr>
          <w:rFonts w:ascii="Times New Roman" w:eastAsia="Times New Roman" w:hAnsi="Times New Roman" w:cs="Times New Roman"/>
          <w:sz w:val="24"/>
          <w:szCs w:val="24"/>
        </w:rPr>
        <w:t>t currently suffer</w:t>
      </w:r>
      <w:r w:rsidR="56164B29" w:rsidRPr="759A1EE2">
        <w:rPr>
          <w:rFonts w:ascii="Times New Roman" w:eastAsia="Times New Roman" w:hAnsi="Times New Roman" w:cs="Times New Roman"/>
          <w:sz w:val="24"/>
          <w:szCs w:val="24"/>
        </w:rPr>
        <w:t>ing</w:t>
      </w:r>
      <w:r w:rsidR="0A235D00" w:rsidRPr="759A1EE2">
        <w:rPr>
          <w:rFonts w:ascii="Times New Roman" w:eastAsia="Times New Roman" w:hAnsi="Times New Roman" w:cs="Times New Roman"/>
          <w:sz w:val="24"/>
          <w:szCs w:val="24"/>
        </w:rPr>
        <w:t xml:space="preserve"> with </w:t>
      </w:r>
      <w:r w:rsidR="24E94AE2" w:rsidRPr="759A1EE2">
        <w:rPr>
          <w:rFonts w:ascii="Times New Roman" w:eastAsia="Times New Roman" w:hAnsi="Times New Roman" w:cs="Times New Roman"/>
          <w:sz w:val="24"/>
          <w:szCs w:val="24"/>
        </w:rPr>
        <w:t>any</w:t>
      </w:r>
      <w:r w:rsidR="0A235D00" w:rsidRPr="759A1EE2">
        <w:rPr>
          <w:rFonts w:ascii="Times New Roman" w:eastAsia="Times New Roman" w:hAnsi="Times New Roman" w:cs="Times New Roman"/>
          <w:sz w:val="24"/>
          <w:szCs w:val="24"/>
        </w:rPr>
        <w:t xml:space="preserve"> eating</w:t>
      </w:r>
      <w:r w:rsidR="0004DD53" w:rsidRPr="759A1EE2">
        <w:rPr>
          <w:rFonts w:ascii="Times New Roman" w:eastAsia="Times New Roman" w:hAnsi="Times New Roman" w:cs="Times New Roman"/>
          <w:sz w:val="24"/>
          <w:szCs w:val="24"/>
        </w:rPr>
        <w:t xml:space="preserve"> and/or </w:t>
      </w:r>
      <w:r w:rsidR="1E60CE96" w:rsidRPr="759A1EE2">
        <w:rPr>
          <w:rFonts w:ascii="Times New Roman" w:eastAsia="Times New Roman" w:hAnsi="Times New Roman" w:cs="Times New Roman"/>
          <w:sz w:val="24"/>
          <w:szCs w:val="24"/>
        </w:rPr>
        <w:t xml:space="preserve">body image </w:t>
      </w:r>
      <w:r w:rsidR="0A235D00" w:rsidRPr="759A1EE2">
        <w:rPr>
          <w:rFonts w:ascii="Times New Roman" w:eastAsia="Times New Roman" w:hAnsi="Times New Roman" w:cs="Times New Roman"/>
          <w:sz w:val="24"/>
          <w:szCs w:val="24"/>
        </w:rPr>
        <w:t xml:space="preserve">disorders. </w:t>
      </w:r>
      <w:r w:rsidR="506FE87C" w:rsidRPr="759A1EE2">
        <w:rPr>
          <w:rFonts w:ascii="Times New Roman" w:eastAsia="Times New Roman" w:hAnsi="Times New Roman" w:cs="Times New Roman"/>
          <w:sz w:val="24"/>
          <w:szCs w:val="24"/>
        </w:rPr>
        <w:t xml:space="preserve">All participants were either currently </w:t>
      </w:r>
      <w:r w:rsidR="2310029C" w:rsidRPr="759A1EE2">
        <w:rPr>
          <w:rFonts w:ascii="Times New Roman" w:eastAsia="Times New Roman" w:hAnsi="Times New Roman" w:cs="Times New Roman"/>
          <w:sz w:val="24"/>
          <w:szCs w:val="24"/>
        </w:rPr>
        <w:t>breastfeeding</w:t>
      </w:r>
      <w:r w:rsidR="47AB46B8" w:rsidRPr="759A1EE2">
        <w:rPr>
          <w:rFonts w:ascii="Times New Roman" w:eastAsia="Times New Roman" w:hAnsi="Times New Roman" w:cs="Times New Roman"/>
          <w:sz w:val="24"/>
          <w:szCs w:val="24"/>
        </w:rPr>
        <w:t xml:space="preserve"> (n=13)</w:t>
      </w:r>
      <w:r w:rsidR="2310029C" w:rsidRPr="759A1EE2">
        <w:rPr>
          <w:rFonts w:ascii="Times New Roman" w:eastAsia="Times New Roman" w:hAnsi="Times New Roman" w:cs="Times New Roman"/>
          <w:sz w:val="24"/>
          <w:szCs w:val="24"/>
        </w:rPr>
        <w:t xml:space="preserve"> or</w:t>
      </w:r>
      <w:r w:rsidR="506FE87C" w:rsidRPr="759A1EE2">
        <w:rPr>
          <w:rFonts w:ascii="Times New Roman" w:eastAsia="Times New Roman" w:hAnsi="Times New Roman" w:cs="Times New Roman"/>
          <w:sz w:val="24"/>
          <w:szCs w:val="24"/>
        </w:rPr>
        <w:t xml:space="preserve"> had finished breastfeeding within the last two years</w:t>
      </w:r>
      <w:r w:rsidR="14EAAD61" w:rsidRPr="759A1EE2">
        <w:rPr>
          <w:rFonts w:ascii="Times New Roman" w:eastAsia="Times New Roman" w:hAnsi="Times New Roman" w:cs="Times New Roman"/>
          <w:sz w:val="24"/>
          <w:szCs w:val="24"/>
        </w:rPr>
        <w:t xml:space="preserve"> (n=5)</w:t>
      </w:r>
      <w:r w:rsidR="506FE87C" w:rsidRPr="759A1EE2">
        <w:rPr>
          <w:rFonts w:ascii="Times New Roman" w:eastAsia="Times New Roman" w:hAnsi="Times New Roman" w:cs="Times New Roman"/>
          <w:sz w:val="24"/>
          <w:szCs w:val="24"/>
        </w:rPr>
        <w:t xml:space="preserve">. </w:t>
      </w:r>
      <w:r w:rsidR="6356A30B" w:rsidRPr="759A1EE2">
        <w:rPr>
          <w:rFonts w:ascii="Times New Roman" w:eastAsia="Times New Roman" w:hAnsi="Times New Roman" w:cs="Times New Roman"/>
          <w:sz w:val="24"/>
          <w:szCs w:val="24"/>
        </w:rPr>
        <w:t>T</w:t>
      </w:r>
      <w:r w:rsidR="41D1AC4F" w:rsidRPr="759A1EE2">
        <w:rPr>
          <w:rFonts w:ascii="Times New Roman" w:eastAsia="Times New Roman" w:hAnsi="Times New Roman" w:cs="Times New Roman"/>
          <w:sz w:val="24"/>
          <w:szCs w:val="24"/>
        </w:rPr>
        <w:t xml:space="preserve">he </w:t>
      </w:r>
      <w:r w:rsidR="779845F6" w:rsidRPr="759A1EE2">
        <w:rPr>
          <w:rFonts w:ascii="Times New Roman" w:eastAsia="Times New Roman" w:hAnsi="Times New Roman" w:cs="Times New Roman"/>
          <w:sz w:val="24"/>
          <w:szCs w:val="24"/>
        </w:rPr>
        <w:t>t</w:t>
      </w:r>
      <w:r w:rsidR="7D8F5D3D" w:rsidRPr="759A1EE2">
        <w:rPr>
          <w:rFonts w:ascii="Times New Roman" w:eastAsia="Times New Roman" w:hAnsi="Times New Roman" w:cs="Times New Roman"/>
          <w:sz w:val="24"/>
          <w:szCs w:val="24"/>
        </w:rPr>
        <w:t>wo year</w:t>
      </w:r>
      <w:r w:rsidR="11CFA3B7" w:rsidRPr="759A1EE2">
        <w:rPr>
          <w:rFonts w:ascii="Times New Roman" w:eastAsia="Times New Roman" w:hAnsi="Times New Roman" w:cs="Times New Roman"/>
          <w:sz w:val="24"/>
          <w:szCs w:val="24"/>
        </w:rPr>
        <w:t xml:space="preserve"> time frame</w:t>
      </w:r>
      <w:r w:rsidR="7D8F5D3D" w:rsidRPr="759A1EE2">
        <w:rPr>
          <w:rFonts w:ascii="Times New Roman" w:eastAsia="Times New Roman" w:hAnsi="Times New Roman" w:cs="Times New Roman"/>
          <w:sz w:val="24"/>
          <w:szCs w:val="24"/>
        </w:rPr>
        <w:t xml:space="preserve"> </w:t>
      </w:r>
      <w:r w:rsidR="009894BB" w:rsidRPr="759A1EE2">
        <w:rPr>
          <w:rFonts w:ascii="Times New Roman" w:eastAsia="Times New Roman" w:hAnsi="Times New Roman" w:cs="Times New Roman"/>
          <w:sz w:val="24"/>
          <w:szCs w:val="24"/>
        </w:rPr>
        <w:t xml:space="preserve">was </w:t>
      </w:r>
      <w:r w:rsidR="2BE5F28F" w:rsidRPr="759A1EE2">
        <w:rPr>
          <w:rFonts w:ascii="Times New Roman" w:eastAsia="Times New Roman" w:hAnsi="Times New Roman" w:cs="Times New Roman"/>
          <w:sz w:val="24"/>
          <w:szCs w:val="24"/>
        </w:rPr>
        <w:t xml:space="preserve">considered </w:t>
      </w:r>
      <w:r w:rsidR="00CB616F" w:rsidRPr="759A1EE2">
        <w:rPr>
          <w:rFonts w:ascii="Times New Roman" w:eastAsia="Times New Roman" w:hAnsi="Times New Roman" w:cs="Times New Roman"/>
          <w:sz w:val="24"/>
          <w:szCs w:val="24"/>
        </w:rPr>
        <w:t>appropriate to</w:t>
      </w:r>
      <w:r w:rsidR="01A3296D" w:rsidRPr="759A1EE2">
        <w:rPr>
          <w:rFonts w:ascii="Times New Roman" w:eastAsia="Times New Roman" w:hAnsi="Times New Roman" w:cs="Times New Roman"/>
          <w:sz w:val="24"/>
          <w:szCs w:val="24"/>
        </w:rPr>
        <w:t xml:space="preserve"> ensure that participants were still able to reflect on their experiences</w:t>
      </w:r>
      <w:r w:rsidR="482EE1EB" w:rsidRPr="759A1EE2">
        <w:rPr>
          <w:rFonts w:ascii="Times New Roman" w:eastAsia="Times New Roman" w:hAnsi="Times New Roman" w:cs="Times New Roman"/>
          <w:sz w:val="24"/>
          <w:szCs w:val="24"/>
        </w:rPr>
        <w:t>.</w:t>
      </w:r>
      <w:r w:rsidR="5ED269DE" w:rsidRPr="759A1EE2">
        <w:rPr>
          <w:rFonts w:ascii="Times New Roman" w:eastAsia="Times New Roman" w:hAnsi="Times New Roman" w:cs="Times New Roman"/>
          <w:sz w:val="24"/>
          <w:szCs w:val="24"/>
        </w:rPr>
        <w:t xml:space="preserve"> </w:t>
      </w:r>
      <w:r w:rsidR="0A235D00" w:rsidRPr="759A1EE2">
        <w:rPr>
          <w:rFonts w:ascii="Times New Roman" w:eastAsia="Times New Roman" w:hAnsi="Times New Roman" w:cs="Times New Roman"/>
          <w:sz w:val="24"/>
          <w:szCs w:val="24"/>
        </w:rPr>
        <w:t xml:space="preserve">Written </w:t>
      </w:r>
      <w:r w:rsidR="3E0D8B89" w:rsidRPr="759A1EE2">
        <w:rPr>
          <w:rFonts w:ascii="Times New Roman" w:eastAsia="Times New Roman" w:hAnsi="Times New Roman" w:cs="Times New Roman"/>
          <w:sz w:val="24"/>
          <w:szCs w:val="24"/>
        </w:rPr>
        <w:t xml:space="preserve">informed </w:t>
      </w:r>
      <w:r w:rsidR="0A235D00" w:rsidRPr="759A1EE2">
        <w:rPr>
          <w:rFonts w:ascii="Times New Roman" w:eastAsia="Times New Roman" w:hAnsi="Times New Roman" w:cs="Times New Roman"/>
          <w:sz w:val="24"/>
          <w:szCs w:val="24"/>
        </w:rPr>
        <w:t>consent was collected ahead of the interviews being conducted</w:t>
      </w:r>
      <w:r w:rsidR="06875DD8" w:rsidRPr="759A1EE2">
        <w:rPr>
          <w:rFonts w:ascii="Times New Roman" w:eastAsia="Times New Roman" w:hAnsi="Times New Roman" w:cs="Times New Roman"/>
          <w:sz w:val="24"/>
          <w:szCs w:val="24"/>
        </w:rPr>
        <w:t>, and p</w:t>
      </w:r>
      <w:r w:rsidR="0A235D00" w:rsidRPr="759A1EE2">
        <w:rPr>
          <w:rFonts w:ascii="Times New Roman" w:eastAsia="Times New Roman" w:hAnsi="Times New Roman" w:cs="Times New Roman"/>
          <w:sz w:val="24"/>
          <w:szCs w:val="24"/>
        </w:rPr>
        <w:t xml:space="preserve">seudonyms were given to all participants. </w:t>
      </w:r>
    </w:p>
    <w:p w14:paraId="6874BDDB" w14:textId="77777777" w:rsidR="00966F3C" w:rsidRPr="007D3606" w:rsidRDefault="00966F3C" w:rsidP="5CA4BC40">
      <w:pPr>
        <w:spacing w:line="480" w:lineRule="auto"/>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lastRenderedPageBreak/>
        <w:t>Interviews</w:t>
      </w:r>
    </w:p>
    <w:p w14:paraId="61A475BD" w14:textId="5A658185" w:rsidR="00966F3C" w:rsidRPr="007D3606" w:rsidRDefault="6EB114AA"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 xml:space="preserve">Interviews took place </w:t>
      </w:r>
      <w:r w:rsidR="07F79090" w:rsidRPr="759A1EE2">
        <w:rPr>
          <w:rFonts w:ascii="Times New Roman" w:eastAsia="Times New Roman" w:hAnsi="Times New Roman" w:cs="Times New Roman"/>
          <w:sz w:val="24"/>
          <w:szCs w:val="24"/>
        </w:rPr>
        <w:t xml:space="preserve">either </w:t>
      </w:r>
      <w:r w:rsidRPr="759A1EE2">
        <w:rPr>
          <w:rFonts w:ascii="Times New Roman" w:eastAsia="Times New Roman" w:hAnsi="Times New Roman" w:cs="Times New Roman"/>
          <w:sz w:val="24"/>
          <w:szCs w:val="24"/>
        </w:rPr>
        <w:t>in person</w:t>
      </w:r>
      <w:r w:rsidR="0E5D6E2C" w:rsidRPr="759A1EE2">
        <w:rPr>
          <w:rFonts w:ascii="Times New Roman" w:eastAsia="Times New Roman" w:hAnsi="Times New Roman" w:cs="Times New Roman"/>
          <w:sz w:val="24"/>
          <w:szCs w:val="24"/>
        </w:rPr>
        <w:t xml:space="preserve"> (n=</w:t>
      </w:r>
      <w:r w:rsidR="512486AB" w:rsidRPr="759A1EE2">
        <w:rPr>
          <w:rFonts w:ascii="Times New Roman" w:eastAsia="Times New Roman" w:hAnsi="Times New Roman" w:cs="Times New Roman"/>
          <w:sz w:val="24"/>
          <w:szCs w:val="24"/>
        </w:rPr>
        <w:t>6</w:t>
      </w:r>
      <w:r w:rsidR="0E5D6E2C" w:rsidRPr="759A1EE2">
        <w:rPr>
          <w:rFonts w:ascii="Times New Roman" w:eastAsia="Times New Roman" w:hAnsi="Times New Roman" w:cs="Times New Roman"/>
          <w:sz w:val="24"/>
          <w:szCs w:val="24"/>
        </w:rPr>
        <w:t>)</w:t>
      </w:r>
      <w:r w:rsidR="279FBB89" w:rsidRPr="759A1EE2">
        <w:rPr>
          <w:rFonts w:ascii="Times New Roman" w:eastAsia="Times New Roman" w:hAnsi="Times New Roman" w:cs="Times New Roman"/>
          <w:sz w:val="24"/>
          <w:szCs w:val="24"/>
        </w:rPr>
        <w:t xml:space="preserve"> </w:t>
      </w:r>
      <w:r w:rsidR="405DF29C" w:rsidRPr="759A1EE2">
        <w:rPr>
          <w:rFonts w:ascii="Times New Roman" w:eastAsia="Times New Roman" w:hAnsi="Times New Roman" w:cs="Times New Roman"/>
          <w:sz w:val="24"/>
          <w:szCs w:val="24"/>
        </w:rPr>
        <w:t xml:space="preserve">or </w:t>
      </w:r>
      <w:r w:rsidR="00966F3C" w:rsidRPr="759A1EE2">
        <w:rPr>
          <w:rFonts w:ascii="Times New Roman" w:eastAsia="Times New Roman" w:hAnsi="Times New Roman" w:cs="Times New Roman"/>
          <w:sz w:val="24"/>
          <w:szCs w:val="24"/>
        </w:rPr>
        <w:t>online</w:t>
      </w:r>
      <w:r w:rsidR="257A5962" w:rsidRPr="759A1EE2">
        <w:rPr>
          <w:rFonts w:ascii="Times New Roman" w:eastAsia="Times New Roman" w:hAnsi="Times New Roman" w:cs="Times New Roman"/>
          <w:sz w:val="24"/>
          <w:szCs w:val="24"/>
        </w:rPr>
        <w:t xml:space="preserve"> video</w:t>
      </w:r>
      <w:r w:rsidR="00966F3C" w:rsidRPr="759A1EE2">
        <w:rPr>
          <w:rFonts w:ascii="Times New Roman" w:eastAsia="Times New Roman" w:hAnsi="Times New Roman" w:cs="Times New Roman"/>
          <w:sz w:val="24"/>
          <w:szCs w:val="24"/>
        </w:rPr>
        <w:t xml:space="preserve"> interviews</w:t>
      </w:r>
      <w:r w:rsidR="3370FC8D" w:rsidRPr="759A1EE2">
        <w:rPr>
          <w:rFonts w:ascii="Times New Roman" w:eastAsia="Times New Roman" w:hAnsi="Times New Roman" w:cs="Times New Roman"/>
          <w:sz w:val="24"/>
          <w:szCs w:val="24"/>
        </w:rPr>
        <w:t xml:space="preserve"> (n=12)</w:t>
      </w:r>
      <w:r w:rsidR="00966F3C" w:rsidRPr="759A1EE2">
        <w:rPr>
          <w:rFonts w:ascii="Times New Roman" w:eastAsia="Times New Roman" w:hAnsi="Times New Roman" w:cs="Times New Roman"/>
          <w:sz w:val="24"/>
          <w:szCs w:val="24"/>
        </w:rPr>
        <w:t xml:space="preserve"> </w:t>
      </w:r>
      <w:r w:rsidR="189E0A69" w:rsidRPr="759A1EE2">
        <w:rPr>
          <w:rFonts w:ascii="Times New Roman" w:eastAsia="Times New Roman" w:hAnsi="Times New Roman" w:cs="Times New Roman"/>
          <w:sz w:val="24"/>
          <w:szCs w:val="24"/>
        </w:rPr>
        <w:t xml:space="preserve">using </w:t>
      </w:r>
      <w:r w:rsidR="00966F3C" w:rsidRPr="759A1EE2">
        <w:rPr>
          <w:rFonts w:ascii="Times New Roman" w:eastAsia="Times New Roman" w:hAnsi="Times New Roman" w:cs="Times New Roman"/>
          <w:sz w:val="24"/>
          <w:szCs w:val="24"/>
        </w:rPr>
        <w:t>Microsoft Teams or Zoom</w:t>
      </w:r>
      <w:r w:rsidR="2010093E" w:rsidRPr="759A1EE2">
        <w:rPr>
          <w:rFonts w:ascii="Times New Roman" w:eastAsia="Times New Roman" w:hAnsi="Times New Roman" w:cs="Times New Roman"/>
          <w:sz w:val="24"/>
          <w:szCs w:val="24"/>
        </w:rPr>
        <w:t>;</w:t>
      </w:r>
      <w:r w:rsidR="691A31A9" w:rsidRPr="759A1EE2">
        <w:rPr>
          <w:rFonts w:ascii="Times New Roman" w:eastAsia="Times New Roman" w:hAnsi="Times New Roman" w:cs="Times New Roman"/>
          <w:sz w:val="24"/>
          <w:szCs w:val="24"/>
        </w:rPr>
        <w:t xml:space="preserve"> participants were given the choice as to which </w:t>
      </w:r>
      <w:r w:rsidR="6B1CF609" w:rsidRPr="759A1EE2">
        <w:rPr>
          <w:rFonts w:ascii="Times New Roman" w:eastAsia="Times New Roman" w:hAnsi="Times New Roman" w:cs="Times New Roman"/>
          <w:sz w:val="24"/>
          <w:szCs w:val="24"/>
        </w:rPr>
        <w:t>format,</w:t>
      </w:r>
      <w:r w:rsidR="691A31A9" w:rsidRPr="759A1EE2">
        <w:rPr>
          <w:rFonts w:ascii="Times New Roman" w:eastAsia="Times New Roman" w:hAnsi="Times New Roman" w:cs="Times New Roman"/>
          <w:sz w:val="24"/>
          <w:szCs w:val="24"/>
        </w:rPr>
        <w:t xml:space="preserve"> they </w:t>
      </w:r>
      <w:r w:rsidR="300E46E3" w:rsidRPr="759A1EE2">
        <w:rPr>
          <w:rFonts w:ascii="Times New Roman" w:eastAsia="Times New Roman" w:hAnsi="Times New Roman" w:cs="Times New Roman"/>
          <w:sz w:val="24"/>
          <w:szCs w:val="24"/>
        </w:rPr>
        <w:t>preferred.</w:t>
      </w:r>
      <w:r w:rsidR="01BCDE8B" w:rsidRPr="759A1EE2">
        <w:rPr>
          <w:rFonts w:ascii="Times New Roman" w:eastAsia="Times New Roman" w:hAnsi="Times New Roman" w:cs="Times New Roman"/>
          <w:sz w:val="24"/>
          <w:szCs w:val="24"/>
        </w:rPr>
        <w:t xml:space="preserve"> </w:t>
      </w:r>
      <w:r w:rsidR="42FBA51F" w:rsidRPr="759A1EE2">
        <w:rPr>
          <w:rFonts w:ascii="Times New Roman" w:eastAsia="Times New Roman" w:hAnsi="Times New Roman" w:cs="Times New Roman"/>
          <w:sz w:val="24"/>
          <w:szCs w:val="24"/>
        </w:rPr>
        <w:t>The interviews were carried out by two members of the research team</w:t>
      </w:r>
      <w:r w:rsidR="2E4A3B98" w:rsidRPr="759A1EE2">
        <w:rPr>
          <w:rFonts w:ascii="Times New Roman" w:eastAsia="Times New Roman" w:hAnsi="Times New Roman" w:cs="Times New Roman"/>
          <w:sz w:val="24"/>
          <w:szCs w:val="24"/>
        </w:rPr>
        <w:t xml:space="preserve"> (AO and HC)</w:t>
      </w:r>
      <w:r w:rsidR="42FBA51F" w:rsidRPr="759A1EE2">
        <w:rPr>
          <w:rFonts w:ascii="Times New Roman" w:eastAsia="Times New Roman" w:hAnsi="Times New Roman" w:cs="Times New Roman"/>
          <w:sz w:val="24"/>
          <w:szCs w:val="24"/>
        </w:rPr>
        <w:t xml:space="preserve">, both of whom have breastfed their own children in the past. </w:t>
      </w:r>
      <w:r w:rsidR="01BCDE8B" w:rsidRPr="759A1EE2">
        <w:rPr>
          <w:rFonts w:ascii="Times New Roman" w:eastAsia="Times New Roman" w:hAnsi="Times New Roman" w:cs="Times New Roman"/>
          <w:sz w:val="24"/>
          <w:szCs w:val="24"/>
        </w:rPr>
        <w:t>The interview</w:t>
      </w:r>
      <w:r w:rsidR="23CCDF0D" w:rsidRPr="759A1EE2">
        <w:rPr>
          <w:rFonts w:ascii="Times New Roman" w:eastAsia="Times New Roman" w:hAnsi="Times New Roman" w:cs="Times New Roman"/>
          <w:sz w:val="24"/>
          <w:szCs w:val="24"/>
        </w:rPr>
        <w:t xml:space="preserve">s were </w:t>
      </w:r>
      <w:r w:rsidR="01BCDE8B" w:rsidRPr="759A1EE2">
        <w:rPr>
          <w:rFonts w:ascii="Times New Roman" w:eastAsia="Times New Roman" w:hAnsi="Times New Roman" w:cs="Times New Roman"/>
          <w:sz w:val="24"/>
          <w:szCs w:val="24"/>
        </w:rPr>
        <w:t xml:space="preserve">semi-structured, with </w:t>
      </w:r>
      <w:r w:rsidR="5D2553DC" w:rsidRPr="759A1EE2">
        <w:rPr>
          <w:rFonts w:ascii="Times New Roman" w:eastAsia="Times New Roman" w:hAnsi="Times New Roman" w:cs="Times New Roman"/>
          <w:sz w:val="24"/>
          <w:szCs w:val="24"/>
        </w:rPr>
        <w:t>a</w:t>
      </w:r>
      <w:r w:rsidR="01BCDE8B" w:rsidRPr="759A1EE2">
        <w:rPr>
          <w:rFonts w:ascii="Times New Roman" w:eastAsia="Times New Roman" w:hAnsi="Times New Roman" w:cs="Times New Roman"/>
          <w:sz w:val="24"/>
          <w:szCs w:val="24"/>
        </w:rPr>
        <w:t xml:space="preserve"> schedule covering topics such as body image perceptions prior to pregnancy and choices influencing breastfeeding decisions, with additional prompt questions asked during the interview. </w:t>
      </w:r>
      <w:r w:rsidR="4B4AF041" w:rsidRPr="759A1EE2">
        <w:rPr>
          <w:rFonts w:ascii="Times New Roman" w:eastAsia="Times New Roman" w:hAnsi="Times New Roman" w:cs="Times New Roman"/>
          <w:sz w:val="24"/>
          <w:szCs w:val="24"/>
        </w:rPr>
        <w:t xml:space="preserve">Examples of interview questions </w:t>
      </w:r>
      <w:r w:rsidR="4FAF85ED" w:rsidRPr="759A1EE2">
        <w:rPr>
          <w:rFonts w:ascii="Times New Roman" w:eastAsia="Times New Roman" w:hAnsi="Times New Roman" w:cs="Times New Roman"/>
          <w:sz w:val="24"/>
          <w:szCs w:val="24"/>
        </w:rPr>
        <w:t>include</w:t>
      </w:r>
      <w:r w:rsidR="4B4AF041" w:rsidRPr="759A1EE2">
        <w:rPr>
          <w:rFonts w:ascii="Times New Roman" w:eastAsia="Times New Roman" w:hAnsi="Times New Roman" w:cs="Times New Roman"/>
          <w:sz w:val="24"/>
          <w:szCs w:val="24"/>
        </w:rPr>
        <w:t>: “How did you feel about your body before having a baby?” and “What factors affected your decision to</w:t>
      </w:r>
      <w:r w:rsidR="293370E3" w:rsidRPr="759A1EE2">
        <w:rPr>
          <w:rFonts w:ascii="Times New Roman" w:eastAsia="Times New Roman" w:hAnsi="Times New Roman" w:cs="Times New Roman"/>
          <w:sz w:val="24"/>
          <w:szCs w:val="24"/>
        </w:rPr>
        <w:t xml:space="preserve"> </w:t>
      </w:r>
      <w:r w:rsidR="4B4AF041" w:rsidRPr="759A1EE2">
        <w:rPr>
          <w:rFonts w:ascii="Times New Roman" w:eastAsia="Times New Roman" w:hAnsi="Times New Roman" w:cs="Times New Roman"/>
          <w:sz w:val="24"/>
          <w:szCs w:val="24"/>
        </w:rPr>
        <w:t>breastfeed?”</w:t>
      </w:r>
      <w:r w:rsidR="20953E4B" w:rsidRPr="759A1EE2">
        <w:rPr>
          <w:rFonts w:ascii="Times New Roman" w:eastAsia="Times New Roman" w:hAnsi="Times New Roman" w:cs="Times New Roman"/>
          <w:sz w:val="24"/>
          <w:szCs w:val="24"/>
        </w:rPr>
        <w:t>.</w:t>
      </w:r>
      <w:r w:rsidR="4B4AF041" w:rsidRPr="759A1EE2">
        <w:rPr>
          <w:rFonts w:ascii="Times New Roman" w:eastAsia="Times New Roman" w:hAnsi="Times New Roman" w:cs="Times New Roman"/>
          <w:sz w:val="24"/>
          <w:szCs w:val="24"/>
        </w:rPr>
        <w:t xml:space="preserve"> I</w:t>
      </w:r>
      <w:r w:rsidR="00966F3C" w:rsidRPr="759A1EE2">
        <w:rPr>
          <w:rFonts w:ascii="Times New Roman" w:eastAsia="Times New Roman" w:hAnsi="Times New Roman" w:cs="Times New Roman"/>
          <w:sz w:val="24"/>
          <w:szCs w:val="24"/>
        </w:rPr>
        <w:t>nterviews were recorded using the recording function on Microsoft Teams or Zoom</w:t>
      </w:r>
      <w:r w:rsidR="0E1E265A" w:rsidRPr="759A1EE2">
        <w:rPr>
          <w:rFonts w:ascii="Times New Roman" w:eastAsia="Times New Roman" w:hAnsi="Times New Roman" w:cs="Times New Roman"/>
          <w:sz w:val="24"/>
          <w:szCs w:val="24"/>
        </w:rPr>
        <w:t xml:space="preserve">, or a </w:t>
      </w:r>
      <w:r w:rsidR="6943DF71" w:rsidRPr="759A1EE2">
        <w:rPr>
          <w:rFonts w:ascii="Times New Roman" w:eastAsia="Times New Roman" w:hAnsi="Times New Roman" w:cs="Times New Roman"/>
          <w:sz w:val="24"/>
          <w:szCs w:val="24"/>
        </w:rPr>
        <w:t>Dictaphone</w:t>
      </w:r>
      <w:r w:rsidR="331EF5C7" w:rsidRPr="759A1EE2">
        <w:rPr>
          <w:rFonts w:ascii="Times New Roman" w:eastAsia="Times New Roman" w:hAnsi="Times New Roman" w:cs="Times New Roman"/>
          <w:sz w:val="24"/>
          <w:szCs w:val="24"/>
        </w:rPr>
        <w:t>, and each interview lasted approximately 45 – 60 minutes</w:t>
      </w:r>
      <w:r w:rsidR="00966F3C" w:rsidRPr="759A1EE2">
        <w:rPr>
          <w:rFonts w:ascii="Times New Roman" w:eastAsia="Times New Roman" w:hAnsi="Times New Roman" w:cs="Times New Roman"/>
          <w:sz w:val="24"/>
          <w:szCs w:val="24"/>
        </w:rPr>
        <w:t xml:space="preserve">. </w:t>
      </w:r>
    </w:p>
    <w:p w14:paraId="6A1F0073" w14:textId="77777777" w:rsidR="00966F3C" w:rsidRPr="007D3606" w:rsidRDefault="00966F3C" w:rsidP="5CA4BC40">
      <w:pPr>
        <w:spacing w:line="480" w:lineRule="auto"/>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Procedure</w:t>
      </w:r>
    </w:p>
    <w:p w14:paraId="4261353C" w14:textId="391D5A0D" w:rsidR="00966F3C" w:rsidRPr="007D3606" w:rsidRDefault="3822A2BF"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 xml:space="preserve">Ethical Approval was granted from the [University name removed for review] University Ethics Committee. </w:t>
      </w:r>
      <w:r w:rsidR="0A235D00" w:rsidRPr="759A1EE2">
        <w:rPr>
          <w:rFonts w:ascii="Times New Roman" w:eastAsia="Times New Roman" w:hAnsi="Times New Roman" w:cs="Times New Roman"/>
          <w:sz w:val="24"/>
          <w:szCs w:val="24"/>
        </w:rPr>
        <w:t>Participants w</w:t>
      </w:r>
      <w:r w:rsidR="080B5C2D" w:rsidRPr="759A1EE2">
        <w:rPr>
          <w:rFonts w:ascii="Times New Roman" w:eastAsia="Times New Roman" w:hAnsi="Times New Roman" w:cs="Times New Roman"/>
          <w:sz w:val="24"/>
          <w:szCs w:val="24"/>
        </w:rPr>
        <w:t xml:space="preserve">ho expressed an interest </w:t>
      </w:r>
      <w:r w:rsidRPr="759A1EE2">
        <w:rPr>
          <w:rFonts w:ascii="Times New Roman" w:eastAsia="Times New Roman" w:hAnsi="Times New Roman" w:cs="Times New Roman"/>
          <w:sz w:val="24"/>
          <w:szCs w:val="24"/>
        </w:rPr>
        <w:t xml:space="preserve">in taking part in the research </w:t>
      </w:r>
      <w:r w:rsidR="0A235D00" w:rsidRPr="759A1EE2">
        <w:rPr>
          <w:rFonts w:ascii="Times New Roman" w:eastAsia="Times New Roman" w:hAnsi="Times New Roman" w:cs="Times New Roman"/>
          <w:sz w:val="24"/>
          <w:szCs w:val="24"/>
        </w:rPr>
        <w:t xml:space="preserve">were </w:t>
      </w:r>
      <w:r w:rsidR="51F9F5BD" w:rsidRPr="759A1EE2">
        <w:rPr>
          <w:rFonts w:ascii="Times New Roman" w:eastAsia="Times New Roman" w:hAnsi="Times New Roman" w:cs="Times New Roman"/>
          <w:sz w:val="24"/>
          <w:szCs w:val="24"/>
        </w:rPr>
        <w:t xml:space="preserve">sent </w:t>
      </w:r>
      <w:r w:rsidR="0A235D00" w:rsidRPr="759A1EE2">
        <w:rPr>
          <w:rFonts w:ascii="Times New Roman" w:eastAsia="Times New Roman" w:hAnsi="Times New Roman" w:cs="Times New Roman"/>
          <w:sz w:val="24"/>
          <w:szCs w:val="24"/>
        </w:rPr>
        <w:t>a</w:t>
      </w:r>
      <w:r w:rsidR="7B869641" w:rsidRPr="759A1EE2">
        <w:rPr>
          <w:rFonts w:ascii="Times New Roman" w:eastAsia="Times New Roman" w:hAnsi="Times New Roman" w:cs="Times New Roman"/>
          <w:sz w:val="24"/>
          <w:szCs w:val="24"/>
        </w:rPr>
        <w:t>n electronic</w:t>
      </w:r>
      <w:r w:rsidR="0A235D00" w:rsidRPr="759A1EE2">
        <w:rPr>
          <w:rFonts w:ascii="Times New Roman" w:eastAsia="Times New Roman" w:hAnsi="Times New Roman" w:cs="Times New Roman"/>
          <w:sz w:val="24"/>
          <w:szCs w:val="24"/>
        </w:rPr>
        <w:t xml:space="preserve"> consent form and information sheet via email</w:t>
      </w:r>
      <w:r w:rsidR="1D510AE3" w:rsidRPr="759A1EE2">
        <w:rPr>
          <w:rFonts w:ascii="Times New Roman" w:eastAsia="Times New Roman" w:hAnsi="Times New Roman" w:cs="Times New Roman"/>
          <w:sz w:val="24"/>
          <w:szCs w:val="24"/>
        </w:rPr>
        <w:t>; consent was required before the interview could take place.</w:t>
      </w:r>
      <w:r w:rsidR="1BF0B61D" w:rsidRPr="759A1EE2">
        <w:rPr>
          <w:rFonts w:ascii="Times New Roman" w:eastAsia="Times New Roman" w:hAnsi="Times New Roman" w:cs="Times New Roman"/>
          <w:sz w:val="24"/>
          <w:szCs w:val="24"/>
        </w:rPr>
        <w:t xml:space="preserve">  P</w:t>
      </w:r>
      <w:r w:rsidR="0A235D00" w:rsidRPr="759A1EE2">
        <w:rPr>
          <w:rFonts w:ascii="Times New Roman" w:eastAsia="Times New Roman" w:hAnsi="Times New Roman" w:cs="Times New Roman"/>
          <w:sz w:val="24"/>
          <w:szCs w:val="24"/>
        </w:rPr>
        <w:t>articipants</w:t>
      </w:r>
      <w:r w:rsidR="54566E5D" w:rsidRPr="759A1EE2">
        <w:rPr>
          <w:rFonts w:ascii="Times New Roman" w:eastAsia="Times New Roman" w:hAnsi="Times New Roman" w:cs="Times New Roman"/>
          <w:sz w:val="24"/>
          <w:szCs w:val="24"/>
        </w:rPr>
        <w:t xml:space="preserve"> were then contacted</w:t>
      </w:r>
      <w:r w:rsidR="0A235D00" w:rsidRPr="759A1EE2">
        <w:rPr>
          <w:rFonts w:ascii="Times New Roman" w:eastAsia="Times New Roman" w:hAnsi="Times New Roman" w:cs="Times New Roman"/>
          <w:sz w:val="24"/>
          <w:szCs w:val="24"/>
        </w:rPr>
        <w:t xml:space="preserve"> to arrange an interview time and date and to give participants </w:t>
      </w:r>
      <w:r w:rsidR="08442FE7" w:rsidRPr="759A1EE2">
        <w:rPr>
          <w:rFonts w:ascii="Times New Roman" w:eastAsia="Times New Roman" w:hAnsi="Times New Roman" w:cs="Times New Roman"/>
          <w:sz w:val="24"/>
          <w:szCs w:val="24"/>
        </w:rPr>
        <w:t xml:space="preserve">a chance </w:t>
      </w:r>
      <w:r w:rsidR="0A235D00" w:rsidRPr="759A1EE2">
        <w:rPr>
          <w:rFonts w:ascii="Times New Roman" w:eastAsia="Times New Roman" w:hAnsi="Times New Roman" w:cs="Times New Roman"/>
          <w:sz w:val="24"/>
          <w:szCs w:val="24"/>
        </w:rPr>
        <w:t xml:space="preserve">to ask any questions. </w:t>
      </w:r>
      <w:r w:rsidR="027974BC" w:rsidRPr="759A1EE2">
        <w:rPr>
          <w:rFonts w:ascii="Times New Roman" w:eastAsia="Times New Roman" w:hAnsi="Times New Roman" w:cs="Times New Roman"/>
          <w:sz w:val="24"/>
          <w:szCs w:val="24"/>
        </w:rPr>
        <w:t>P</w:t>
      </w:r>
      <w:r w:rsidR="0A235D00" w:rsidRPr="759A1EE2">
        <w:rPr>
          <w:rFonts w:ascii="Times New Roman" w:eastAsia="Times New Roman" w:hAnsi="Times New Roman" w:cs="Times New Roman"/>
          <w:sz w:val="24"/>
          <w:szCs w:val="24"/>
        </w:rPr>
        <w:t xml:space="preserve">articipants were made aware that if at any point they did not wish to take part, be this </w:t>
      </w:r>
      <w:r w:rsidR="050A06A5" w:rsidRPr="759A1EE2">
        <w:rPr>
          <w:rFonts w:ascii="Times New Roman" w:eastAsia="Times New Roman" w:hAnsi="Times New Roman" w:cs="Times New Roman"/>
          <w:sz w:val="24"/>
          <w:szCs w:val="24"/>
        </w:rPr>
        <w:t>during or</w:t>
      </w:r>
      <w:r w:rsidR="0A235D00" w:rsidRPr="759A1EE2">
        <w:rPr>
          <w:rFonts w:ascii="Times New Roman" w:eastAsia="Times New Roman" w:hAnsi="Times New Roman" w:cs="Times New Roman"/>
          <w:sz w:val="24"/>
          <w:szCs w:val="24"/>
        </w:rPr>
        <w:t xml:space="preserve"> after (within two weeks) or the interviews, then th</w:t>
      </w:r>
      <w:r w:rsidR="66292A6B" w:rsidRPr="759A1EE2">
        <w:rPr>
          <w:rFonts w:ascii="Times New Roman" w:eastAsia="Times New Roman" w:hAnsi="Times New Roman" w:cs="Times New Roman"/>
          <w:sz w:val="24"/>
          <w:szCs w:val="24"/>
        </w:rPr>
        <w:t>ey just had to</w:t>
      </w:r>
      <w:r w:rsidR="0A235D00" w:rsidRPr="759A1EE2">
        <w:rPr>
          <w:rFonts w:ascii="Times New Roman" w:eastAsia="Times New Roman" w:hAnsi="Times New Roman" w:cs="Times New Roman"/>
          <w:sz w:val="24"/>
          <w:szCs w:val="24"/>
        </w:rPr>
        <w:t xml:space="preserve"> express their wish to withdraw. </w:t>
      </w:r>
    </w:p>
    <w:p w14:paraId="2644297F" w14:textId="672FE54C" w:rsidR="00966F3C" w:rsidRPr="007D3606" w:rsidRDefault="0A235D00"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 xml:space="preserve">Before the interview formally began, </w:t>
      </w:r>
      <w:r w:rsidR="31B30065" w:rsidRPr="759A1EE2">
        <w:rPr>
          <w:rFonts w:ascii="Times New Roman" w:eastAsia="Times New Roman" w:hAnsi="Times New Roman" w:cs="Times New Roman"/>
          <w:sz w:val="24"/>
          <w:szCs w:val="24"/>
        </w:rPr>
        <w:t xml:space="preserve">consent was reiterated verbally, and </w:t>
      </w:r>
      <w:r w:rsidRPr="759A1EE2">
        <w:rPr>
          <w:rFonts w:ascii="Times New Roman" w:eastAsia="Times New Roman" w:hAnsi="Times New Roman" w:cs="Times New Roman"/>
          <w:sz w:val="24"/>
          <w:szCs w:val="24"/>
        </w:rPr>
        <w:t>participants were</w:t>
      </w:r>
      <w:r w:rsidR="64B5E671" w:rsidRPr="759A1EE2">
        <w:rPr>
          <w:rFonts w:ascii="Times New Roman" w:eastAsia="Times New Roman" w:hAnsi="Times New Roman" w:cs="Times New Roman"/>
          <w:sz w:val="24"/>
          <w:szCs w:val="24"/>
        </w:rPr>
        <w:t xml:space="preserve"> reminded </w:t>
      </w:r>
      <w:r w:rsidRPr="759A1EE2">
        <w:rPr>
          <w:rFonts w:ascii="Times New Roman" w:eastAsia="Times New Roman" w:hAnsi="Times New Roman" w:cs="Times New Roman"/>
          <w:sz w:val="24"/>
          <w:szCs w:val="24"/>
        </w:rPr>
        <w:t>that the interview was to be recorded. Participants were then asked the questions on the interview</w:t>
      </w:r>
      <w:r w:rsidR="69B1D8AE" w:rsidRPr="759A1EE2">
        <w:rPr>
          <w:rFonts w:ascii="Times New Roman" w:eastAsia="Times New Roman" w:hAnsi="Times New Roman" w:cs="Times New Roman"/>
          <w:sz w:val="24"/>
          <w:szCs w:val="24"/>
        </w:rPr>
        <w:t>.</w:t>
      </w:r>
      <w:r w:rsidRPr="759A1EE2">
        <w:rPr>
          <w:rFonts w:ascii="Times New Roman" w:eastAsia="Times New Roman" w:hAnsi="Times New Roman" w:cs="Times New Roman"/>
          <w:sz w:val="24"/>
          <w:szCs w:val="24"/>
        </w:rPr>
        <w:t xml:space="preserve"> Participants were then </w:t>
      </w:r>
      <w:r w:rsidR="075A2F5B" w:rsidRPr="759A1EE2">
        <w:rPr>
          <w:rFonts w:ascii="Times New Roman" w:eastAsia="Times New Roman" w:hAnsi="Times New Roman" w:cs="Times New Roman"/>
          <w:sz w:val="24"/>
          <w:szCs w:val="24"/>
        </w:rPr>
        <w:t xml:space="preserve">emailed </w:t>
      </w:r>
      <w:r w:rsidRPr="759A1EE2">
        <w:rPr>
          <w:rFonts w:ascii="Times New Roman" w:eastAsia="Times New Roman" w:hAnsi="Times New Roman" w:cs="Times New Roman"/>
          <w:sz w:val="24"/>
          <w:szCs w:val="24"/>
        </w:rPr>
        <w:t>a copy of the debrief form wh</w:t>
      </w:r>
      <w:r w:rsidR="585CE630" w:rsidRPr="759A1EE2">
        <w:rPr>
          <w:rFonts w:ascii="Times New Roman" w:eastAsia="Times New Roman" w:hAnsi="Times New Roman" w:cs="Times New Roman"/>
          <w:sz w:val="24"/>
          <w:szCs w:val="24"/>
        </w:rPr>
        <w:t>ich</w:t>
      </w:r>
      <w:r w:rsidRPr="759A1EE2">
        <w:rPr>
          <w:rFonts w:ascii="Times New Roman" w:eastAsia="Times New Roman" w:hAnsi="Times New Roman" w:cs="Times New Roman"/>
          <w:sz w:val="24"/>
          <w:szCs w:val="24"/>
        </w:rPr>
        <w:t xml:space="preserve"> stated their rights to withdraw alongside any contact information for support </w:t>
      </w:r>
      <w:r w:rsidR="48C7C530" w:rsidRPr="759A1EE2">
        <w:rPr>
          <w:rFonts w:ascii="Times New Roman" w:eastAsia="Times New Roman" w:hAnsi="Times New Roman" w:cs="Times New Roman"/>
          <w:sz w:val="24"/>
          <w:szCs w:val="24"/>
        </w:rPr>
        <w:t>resources.</w:t>
      </w:r>
    </w:p>
    <w:p w14:paraId="212C8C69" w14:textId="77777777" w:rsidR="00966F3C" w:rsidRPr="007D3606" w:rsidRDefault="00966F3C" w:rsidP="5CA4BC40">
      <w:pPr>
        <w:spacing w:line="480" w:lineRule="auto"/>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 xml:space="preserve">Data analysis </w:t>
      </w:r>
    </w:p>
    <w:p w14:paraId="02A1824C" w14:textId="1A84F778" w:rsidR="00966F3C" w:rsidRPr="007D3606" w:rsidRDefault="0A235D00"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lastRenderedPageBreak/>
        <w:t xml:space="preserve">The recorded interviews were transcribed verbatim </w:t>
      </w:r>
      <w:r w:rsidR="2CFA9BF4" w:rsidRPr="759A1EE2">
        <w:rPr>
          <w:rFonts w:ascii="Times New Roman" w:eastAsia="Times New Roman" w:hAnsi="Times New Roman" w:cs="Times New Roman"/>
          <w:sz w:val="24"/>
          <w:szCs w:val="24"/>
        </w:rPr>
        <w:t>and</w:t>
      </w:r>
      <w:r w:rsidRPr="759A1EE2">
        <w:rPr>
          <w:rFonts w:ascii="Times New Roman" w:eastAsia="Times New Roman" w:hAnsi="Times New Roman" w:cs="Times New Roman"/>
          <w:sz w:val="24"/>
          <w:szCs w:val="24"/>
        </w:rPr>
        <w:t xml:space="preserve"> w</w:t>
      </w:r>
      <w:r w:rsidR="0D199FE2" w:rsidRPr="759A1EE2">
        <w:rPr>
          <w:rFonts w:ascii="Times New Roman" w:eastAsia="Times New Roman" w:hAnsi="Times New Roman" w:cs="Times New Roman"/>
          <w:sz w:val="24"/>
          <w:szCs w:val="24"/>
        </w:rPr>
        <w:t>ere</w:t>
      </w:r>
      <w:r w:rsidRPr="759A1EE2">
        <w:rPr>
          <w:rFonts w:ascii="Times New Roman" w:eastAsia="Times New Roman" w:hAnsi="Times New Roman" w:cs="Times New Roman"/>
          <w:sz w:val="24"/>
          <w:szCs w:val="24"/>
        </w:rPr>
        <w:t xml:space="preserve"> analysed using </w:t>
      </w:r>
      <w:r w:rsidR="1D3454F2" w:rsidRPr="759A1EE2">
        <w:rPr>
          <w:rFonts w:ascii="Times New Roman" w:eastAsia="Times New Roman" w:hAnsi="Times New Roman" w:cs="Times New Roman"/>
          <w:sz w:val="24"/>
          <w:szCs w:val="24"/>
        </w:rPr>
        <w:t xml:space="preserve">reflexive </w:t>
      </w:r>
      <w:r w:rsidRPr="759A1EE2">
        <w:rPr>
          <w:rFonts w:ascii="Times New Roman" w:eastAsia="Times New Roman" w:hAnsi="Times New Roman" w:cs="Times New Roman"/>
          <w:sz w:val="24"/>
          <w:szCs w:val="24"/>
        </w:rPr>
        <w:t xml:space="preserve">thematic analysis </w:t>
      </w:r>
      <w:r w:rsidR="7ACD6309" w:rsidRPr="759A1EE2">
        <w:rPr>
          <w:rFonts w:ascii="Times New Roman" w:eastAsia="Times New Roman" w:hAnsi="Times New Roman" w:cs="Times New Roman"/>
          <w:sz w:val="24"/>
          <w:szCs w:val="24"/>
        </w:rPr>
        <w:t>(</w:t>
      </w:r>
      <w:r w:rsidRPr="759A1EE2">
        <w:rPr>
          <w:rFonts w:ascii="Times New Roman" w:eastAsia="Times New Roman" w:hAnsi="Times New Roman" w:cs="Times New Roman"/>
          <w:sz w:val="24"/>
          <w:szCs w:val="24"/>
        </w:rPr>
        <w:t xml:space="preserve">Braun </w:t>
      </w:r>
      <w:r w:rsidR="000C3FE4" w:rsidRPr="759A1EE2">
        <w:rPr>
          <w:rFonts w:ascii="Times New Roman" w:eastAsia="Times New Roman" w:hAnsi="Times New Roman" w:cs="Times New Roman"/>
          <w:sz w:val="24"/>
          <w:szCs w:val="24"/>
        </w:rPr>
        <w:t>and</w:t>
      </w:r>
      <w:r w:rsidRPr="759A1EE2">
        <w:rPr>
          <w:rFonts w:ascii="Times New Roman" w:eastAsia="Times New Roman" w:hAnsi="Times New Roman" w:cs="Times New Roman"/>
          <w:sz w:val="24"/>
          <w:szCs w:val="24"/>
        </w:rPr>
        <w:t xml:space="preserve"> Clarke</w:t>
      </w:r>
      <w:r w:rsidR="6354CA21" w:rsidRPr="759A1EE2">
        <w:rPr>
          <w:rFonts w:ascii="Times New Roman" w:eastAsia="Times New Roman" w:hAnsi="Times New Roman" w:cs="Times New Roman"/>
          <w:sz w:val="24"/>
          <w:szCs w:val="24"/>
        </w:rPr>
        <w:t xml:space="preserve">, </w:t>
      </w:r>
      <w:r w:rsidRPr="759A1EE2">
        <w:rPr>
          <w:rFonts w:ascii="Times New Roman" w:eastAsia="Times New Roman" w:hAnsi="Times New Roman" w:cs="Times New Roman"/>
          <w:sz w:val="24"/>
          <w:szCs w:val="24"/>
        </w:rPr>
        <w:t>2006</w:t>
      </w:r>
      <w:r w:rsidR="0E59B523" w:rsidRPr="759A1EE2">
        <w:rPr>
          <w:rFonts w:ascii="Times New Roman" w:eastAsia="Times New Roman" w:hAnsi="Times New Roman" w:cs="Times New Roman"/>
          <w:sz w:val="24"/>
          <w:szCs w:val="24"/>
        </w:rPr>
        <w:t>;</w:t>
      </w:r>
      <w:r w:rsidR="0D2B6EE5" w:rsidRPr="759A1EE2">
        <w:rPr>
          <w:rFonts w:ascii="Times New Roman" w:eastAsia="Times New Roman" w:hAnsi="Times New Roman" w:cs="Times New Roman"/>
          <w:sz w:val="24"/>
          <w:szCs w:val="24"/>
        </w:rPr>
        <w:t xml:space="preserve"> 202</w:t>
      </w:r>
      <w:r w:rsidR="24CB9643" w:rsidRPr="759A1EE2">
        <w:rPr>
          <w:rFonts w:ascii="Times New Roman" w:eastAsia="Times New Roman" w:hAnsi="Times New Roman" w:cs="Times New Roman"/>
          <w:sz w:val="24"/>
          <w:szCs w:val="24"/>
        </w:rPr>
        <w:t>1</w:t>
      </w:r>
      <w:r w:rsidRPr="759A1EE2">
        <w:rPr>
          <w:rFonts w:ascii="Times New Roman" w:eastAsia="Times New Roman" w:hAnsi="Times New Roman" w:cs="Times New Roman"/>
          <w:sz w:val="24"/>
          <w:szCs w:val="24"/>
        </w:rPr>
        <w:t>).</w:t>
      </w:r>
      <w:r w:rsidR="6F2C778B" w:rsidRPr="759A1EE2">
        <w:rPr>
          <w:rFonts w:ascii="Times New Roman" w:eastAsia="Times New Roman" w:hAnsi="Times New Roman" w:cs="Times New Roman"/>
          <w:sz w:val="24"/>
          <w:szCs w:val="24"/>
        </w:rPr>
        <w:t xml:space="preserve">  Reflexive thematic analysis is a systematic qualitative m</w:t>
      </w:r>
      <w:r w:rsidR="38A5DEF8" w:rsidRPr="759A1EE2">
        <w:rPr>
          <w:rFonts w:ascii="Times New Roman" w:eastAsia="Times New Roman" w:hAnsi="Times New Roman" w:cs="Times New Roman"/>
          <w:sz w:val="24"/>
          <w:szCs w:val="24"/>
        </w:rPr>
        <w:t>ethod of analy</w:t>
      </w:r>
      <w:r w:rsidR="0073922C" w:rsidRPr="759A1EE2">
        <w:rPr>
          <w:rFonts w:ascii="Times New Roman" w:eastAsia="Times New Roman" w:hAnsi="Times New Roman" w:cs="Times New Roman"/>
          <w:sz w:val="24"/>
          <w:szCs w:val="24"/>
        </w:rPr>
        <w:t>sis</w:t>
      </w:r>
      <w:r w:rsidR="38A5DEF8" w:rsidRPr="759A1EE2">
        <w:rPr>
          <w:rFonts w:ascii="Times New Roman" w:eastAsia="Times New Roman" w:hAnsi="Times New Roman" w:cs="Times New Roman"/>
          <w:sz w:val="24"/>
          <w:szCs w:val="24"/>
        </w:rPr>
        <w:t xml:space="preserve"> to develop </w:t>
      </w:r>
      <w:r w:rsidR="64228873" w:rsidRPr="759A1EE2">
        <w:rPr>
          <w:rFonts w:ascii="Times New Roman" w:eastAsia="Times New Roman" w:hAnsi="Times New Roman" w:cs="Times New Roman"/>
          <w:sz w:val="24"/>
          <w:szCs w:val="24"/>
        </w:rPr>
        <w:t xml:space="preserve">and interpret </w:t>
      </w:r>
      <w:r w:rsidR="38A5DEF8" w:rsidRPr="759A1EE2">
        <w:rPr>
          <w:rFonts w:ascii="Times New Roman" w:eastAsia="Times New Roman" w:hAnsi="Times New Roman" w:cs="Times New Roman"/>
          <w:sz w:val="24"/>
          <w:szCs w:val="24"/>
        </w:rPr>
        <w:t xml:space="preserve">common patterns/themes </w:t>
      </w:r>
      <w:r w:rsidR="72A2E487" w:rsidRPr="759A1EE2">
        <w:rPr>
          <w:rFonts w:ascii="Times New Roman" w:eastAsia="Times New Roman" w:hAnsi="Times New Roman" w:cs="Times New Roman"/>
          <w:sz w:val="24"/>
          <w:szCs w:val="24"/>
        </w:rPr>
        <w:t>across a dataset (Braun &amp; Clarke, 202</w:t>
      </w:r>
      <w:r w:rsidR="173D1716" w:rsidRPr="759A1EE2">
        <w:rPr>
          <w:rFonts w:ascii="Times New Roman" w:eastAsia="Times New Roman" w:hAnsi="Times New Roman" w:cs="Times New Roman"/>
          <w:sz w:val="24"/>
          <w:szCs w:val="24"/>
        </w:rPr>
        <w:t>1</w:t>
      </w:r>
      <w:r w:rsidR="1FA29690" w:rsidRPr="759A1EE2">
        <w:rPr>
          <w:rFonts w:ascii="Times New Roman" w:eastAsia="Times New Roman" w:hAnsi="Times New Roman" w:cs="Times New Roman"/>
          <w:sz w:val="24"/>
          <w:szCs w:val="24"/>
        </w:rPr>
        <w:t xml:space="preserve">).  </w:t>
      </w:r>
      <w:r w:rsidRPr="759A1EE2">
        <w:rPr>
          <w:rFonts w:ascii="Times New Roman" w:eastAsia="Times New Roman" w:hAnsi="Times New Roman" w:cs="Times New Roman"/>
          <w:sz w:val="24"/>
          <w:szCs w:val="24"/>
        </w:rPr>
        <w:t>Thematic analysis was chosen due to its</w:t>
      </w:r>
      <w:r w:rsidR="19BD3F26" w:rsidRPr="759A1EE2">
        <w:rPr>
          <w:rFonts w:ascii="Times New Roman" w:eastAsia="Times New Roman" w:hAnsi="Times New Roman" w:cs="Times New Roman"/>
          <w:sz w:val="24"/>
          <w:szCs w:val="24"/>
        </w:rPr>
        <w:t xml:space="preserve"> theoretical</w:t>
      </w:r>
      <w:r w:rsidRPr="759A1EE2">
        <w:rPr>
          <w:rFonts w:ascii="Times New Roman" w:eastAsia="Times New Roman" w:hAnsi="Times New Roman" w:cs="Times New Roman"/>
          <w:sz w:val="24"/>
          <w:szCs w:val="24"/>
        </w:rPr>
        <w:t xml:space="preserve"> flexibility and</w:t>
      </w:r>
      <w:r w:rsidR="4A9BDC6B" w:rsidRPr="759A1EE2">
        <w:rPr>
          <w:rFonts w:ascii="Times New Roman" w:eastAsia="Times New Roman" w:hAnsi="Times New Roman" w:cs="Times New Roman"/>
          <w:sz w:val="24"/>
          <w:szCs w:val="24"/>
        </w:rPr>
        <w:t xml:space="preserve"> our intended focus on identifying themes across the dataset </w:t>
      </w:r>
      <w:r w:rsidR="5D9E2B35" w:rsidRPr="759A1EE2">
        <w:rPr>
          <w:rFonts w:ascii="Times New Roman" w:eastAsia="Times New Roman" w:hAnsi="Times New Roman" w:cs="Times New Roman"/>
          <w:sz w:val="24"/>
          <w:szCs w:val="24"/>
        </w:rPr>
        <w:t>and</w:t>
      </w:r>
      <w:r w:rsidR="64D3ACC6" w:rsidRPr="759A1EE2">
        <w:rPr>
          <w:rFonts w:ascii="Times New Roman" w:eastAsia="Times New Roman" w:hAnsi="Times New Roman" w:cs="Times New Roman"/>
          <w:sz w:val="24"/>
          <w:szCs w:val="24"/>
        </w:rPr>
        <w:t>,</w:t>
      </w:r>
      <w:r w:rsidR="5D9E2B35" w:rsidRPr="759A1EE2">
        <w:rPr>
          <w:rFonts w:ascii="Times New Roman" w:eastAsia="Times New Roman" w:hAnsi="Times New Roman" w:cs="Times New Roman"/>
          <w:sz w:val="24"/>
          <w:szCs w:val="24"/>
        </w:rPr>
        <w:t xml:space="preserve"> from a qualitative perspective</w:t>
      </w:r>
      <w:r w:rsidR="34A1A1FC" w:rsidRPr="759A1EE2">
        <w:rPr>
          <w:rFonts w:ascii="Times New Roman" w:eastAsia="Times New Roman" w:hAnsi="Times New Roman" w:cs="Times New Roman"/>
          <w:sz w:val="24"/>
          <w:szCs w:val="24"/>
        </w:rPr>
        <w:t>,</w:t>
      </w:r>
      <w:r w:rsidR="5D9E2B35" w:rsidRPr="759A1EE2">
        <w:rPr>
          <w:rFonts w:ascii="Times New Roman" w:eastAsia="Times New Roman" w:hAnsi="Times New Roman" w:cs="Times New Roman"/>
          <w:sz w:val="24"/>
          <w:szCs w:val="24"/>
        </w:rPr>
        <w:t xml:space="preserve"> </w:t>
      </w:r>
      <w:r w:rsidR="4E0AEEFC" w:rsidRPr="759A1EE2">
        <w:rPr>
          <w:rFonts w:ascii="Times New Roman" w:eastAsia="Times New Roman" w:hAnsi="Times New Roman" w:cs="Times New Roman"/>
          <w:sz w:val="24"/>
          <w:szCs w:val="24"/>
        </w:rPr>
        <w:t xml:space="preserve">having </w:t>
      </w:r>
      <w:r w:rsidR="5D9E2B35" w:rsidRPr="759A1EE2">
        <w:rPr>
          <w:rFonts w:ascii="Times New Roman" w:eastAsia="Times New Roman" w:hAnsi="Times New Roman" w:cs="Times New Roman"/>
          <w:sz w:val="24"/>
          <w:szCs w:val="24"/>
        </w:rPr>
        <w:t xml:space="preserve">a fairly large and heterogenous </w:t>
      </w:r>
      <w:r w:rsidR="52EF5524" w:rsidRPr="759A1EE2">
        <w:rPr>
          <w:rFonts w:ascii="Times New Roman" w:eastAsia="Times New Roman" w:hAnsi="Times New Roman" w:cs="Times New Roman"/>
          <w:sz w:val="24"/>
          <w:szCs w:val="24"/>
        </w:rPr>
        <w:t>sample (Braun &amp; Clarke, 202</w:t>
      </w:r>
      <w:ins w:id="21" w:author="OWEN Alison" w:date="2023-08-09T10:50:00Z">
        <w:r w:rsidR="009C22B7" w:rsidRPr="759A1EE2">
          <w:rPr>
            <w:rFonts w:ascii="Times New Roman" w:eastAsia="Times New Roman" w:hAnsi="Times New Roman" w:cs="Times New Roman"/>
            <w:sz w:val="24"/>
            <w:szCs w:val="24"/>
          </w:rPr>
          <w:t>1</w:t>
        </w:r>
      </w:ins>
      <w:del w:id="22" w:author="OWEN Alison" w:date="2023-08-09T10:50:00Z">
        <w:r w:rsidRPr="759A1EE2" w:rsidDel="52EF5524">
          <w:rPr>
            <w:rFonts w:ascii="Times New Roman" w:eastAsia="Times New Roman" w:hAnsi="Times New Roman" w:cs="Times New Roman"/>
            <w:sz w:val="24"/>
            <w:szCs w:val="24"/>
          </w:rPr>
          <w:delText>0</w:delText>
        </w:r>
      </w:del>
      <w:r w:rsidR="52EF5524" w:rsidRPr="759A1EE2">
        <w:rPr>
          <w:rFonts w:ascii="Times New Roman" w:eastAsia="Times New Roman" w:hAnsi="Times New Roman" w:cs="Times New Roman"/>
          <w:sz w:val="24"/>
          <w:szCs w:val="24"/>
        </w:rPr>
        <w:t>)</w:t>
      </w:r>
      <w:r w:rsidRPr="759A1EE2">
        <w:rPr>
          <w:rFonts w:ascii="Times New Roman" w:eastAsia="Times New Roman" w:hAnsi="Times New Roman" w:cs="Times New Roman"/>
          <w:sz w:val="24"/>
          <w:szCs w:val="24"/>
        </w:rPr>
        <w:t xml:space="preserve">. </w:t>
      </w:r>
      <w:r w:rsidR="047E4711" w:rsidRPr="759A1EE2">
        <w:rPr>
          <w:rFonts w:ascii="Times New Roman" w:eastAsia="Times New Roman" w:hAnsi="Times New Roman" w:cs="Times New Roman"/>
          <w:sz w:val="24"/>
          <w:szCs w:val="24"/>
        </w:rPr>
        <w:t xml:space="preserve">Themes were developed following the </w:t>
      </w:r>
      <w:r w:rsidR="010FC3B3" w:rsidRPr="759A1EE2">
        <w:rPr>
          <w:rFonts w:ascii="Times New Roman" w:eastAsia="Times New Roman" w:hAnsi="Times New Roman" w:cs="Times New Roman"/>
          <w:sz w:val="24"/>
          <w:szCs w:val="24"/>
        </w:rPr>
        <w:t xml:space="preserve">six-phase </w:t>
      </w:r>
      <w:r w:rsidR="047E4711" w:rsidRPr="759A1EE2">
        <w:rPr>
          <w:rFonts w:ascii="Times New Roman" w:eastAsia="Times New Roman" w:hAnsi="Times New Roman" w:cs="Times New Roman"/>
          <w:sz w:val="24"/>
          <w:szCs w:val="24"/>
        </w:rPr>
        <w:t>guidance outlined by Braun and Clarke (2013; 202</w:t>
      </w:r>
      <w:r w:rsidR="347F325F" w:rsidRPr="759A1EE2">
        <w:rPr>
          <w:rFonts w:ascii="Times New Roman" w:eastAsia="Times New Roman" w:hAnsi="Times New Roman" w:cs="Times New Roman"/>
          <w:sz w:val="24"/>
          <w:szCs w:val="24"/>
        </w:rPr>
        <w:t>1</w:t>
      </w:r>
      <w:r w:rsidR="047E4711" w:rsidRPr="759A1EE2">
        <w:rPr>
          <w:rFonts w:ascii="Times New Roman" w:eastAsia="Times New Roman" w:hAnsi="Times New Roman" w:cs="Times New Roman"/>
          <w:sz w:val="24"/>
          <w:szCs w:val="24"/>
        </w:rPr>
        <w:t>)</w:t>
      </w:r>
      <w:r w:rsidR="4EB9943E" w:rsidRPr="759A1EE2">
        <w:rPr>
          <w:rFonts w:ascii="Times New Roman" w:eastAsia="Times New Roman" w:hAnsi="Times New Roman" w:cs="Times New Roman"/>
          <w:sz w:val="24"/>
          <w:szCs w:val="24"/>
        </w:rPr>
        <w:t xml:space="preserve">.  Phase one involved </w:t>
      </w:r>
      <w:r w:rsidR="3F6716D1" w:rsidRPr="759A1EE2">
        <w:rPr>
          <w:rFonts w:ascii="Times New Roman" w:eastAsia="Times New Roman" w:hAnsi="Times New Roman" w:cs="Times New Roman"/>
          <w:sz w:val="24"/>
          <w:szCs w:val="24"/>
        </w:rPr>
        <w:t>familiarisation</w:t>
      </w:r>
      <w:r w:rsidR="127138A5" w:rsidRPr="759A1EE2">
        <w:rPr>
          <w:rFonts w:ascii="Times New Roman" w:eastAsia="Times New Roman" w:hAnsi="Times New Roman" w:cs="Times New Roman"/>
          <w:sz w:val="24"/>
          <w:szCs w:val="24"/>
        </w:rPr>
        <w:t xml:space="preserve"> with</w:t>
      </w:r>
      <w:r w:rsidR="047E4711" w:rsidRPr="759A1EE2">
        <w:rPr>
          <w:rFonts w:ascii="Times New Roman" w:eastAsia="Times New Roman" w:hAnsi="Times New Roman" w:cs="Times New Roman"/>
          <w:sz w:val="24"/>
          <w:szCs w:val="24"/>
        </w:rPr>
        <w:t xml:space="preserve"> the data</w:t>
      </w:r>
      <w:r w:rsidR="5E4C9C66" w:rsidRPr="759A1EE2">
        <w:rPr>
          <w:rFonts w:ascii="Times New Roman" w:eastAsia="Times New Roman" w:hAnsi="Times New Roman" w:cs="Times New Roman"/>
          <w:sz w:val="24"/>
          <w:szCs w:val="24"/>
        </w:rPr>
        <w:t xml:space="preserve"> through repeated listening to and reading back through the transcriptions</w:t>
      </w:r>
      <w:r w:rsidR="5BA881E3" w:rsidRPr="759A1EE2">
        <w:rPr>
          <w:rFonts w:ascii="Times New Roman" w:eastAsia="Times New Roman" w:hAnsi="Times New Roman" w:cs="Times New Roman"/>
          <w:sz w:val="24"/>
          <w:szCs w:val="24"/>
        </w:rPr>
        <w:t>.</w:t>
      </w:r>
      <w:r w:rsidR="45E54591" w:rsidRPr="759A1EE2">
        <w:rPr>
          <w:rFonts w:ascii="Times New Roman" w:eastAsia="Times New Roman" w:hAnsi="Times New Roman" w:cs="Times New Roman"/>
          <w:sz w:val="24"/>
          <w:szCs w:val="24"/>
        </w:rPr>
        <w:t xml:space="preserve"> </w:t>
      </w:r>
      <w:r w:rsidR="18D976CC" w:rsidRPr="759A1EE2">
        <w:rPr>
          <w:rFonts w:ascii="Times New Roman" w:eastAsia="Times New Roman" w:hAnsi="Times New Roman" w:cs="Times New Roman"/>
          <w:sz w:val="24"/>
          <w:szCs w:val="24"/>
        </w:rPr>
        <w:t>In phase two the data was</w:t>
      </w:r>
      <w:r w:rsidR="281DCB08" w:rsidRPr="759A1EE2">
        <w:rPr>
          <w:rFonts w:ascii="Times New Roman" w:eastAsia="Times New Roman" w:hAnsi="Times New Roman" w:cs="Times New Roman"/>
          <w:sz w:val="24"/>
          <w:szCs w:val="24"/>
        </w:rPr>
        <w:t xml:space="preserve"> </w:t>
      </w:r>
      <w:r w:rsidR="45E54591" w:rsidRPr="759A1EE2">
        <w:rPr>
          <w:rFonts w:ascii="Times New Roman" w:eastAsia="Times New Roman" w:hAnsi="Times New Roman" w:cs="Times New Roman"/>
          <w:sz w:val="24"/>
          <w:szCs w:val="24"/>
        </w:rPr>
        <w:t>systematic</w:t>
      </w:r>
      <w:r w:rsidR="793E655F" w:rsidRPr="759A1EE2">
        <w:rPr>
          <w:rFonts w:ascii="Times New Roman" w:eastAsia="Times New Roman" w:hAnsi="Times New Roman" w:cs="Times New Roman"/>
          <w:sz w:val="24"/>
          <w:szCs w:val="24"/>
        </w:rPr>
        <w:t>ally</w:t>
      </w:r>
      <w:r w:rsidR="45E54591" w:rsidRPr="759A1EE2">
        <w:rPr>
          <w:rFonts w:ascii="Times New Roman" w:eastAsia="Times New Roman" w:hAnsi="Times New Roman" w:cs="Times New Roman"/>
          <w:sz w:val="24"/>
          <w:szCs w:val="24"/>
        </w:rPr>
        <w:t xml:space="preserve"> </w:t>
      </w:r>
      <w:r w:rsidR="53890C5E" w:rsidRPr="759A1EE2">
        <w:rPr>
          <w:rFonts w:ascii="Times New Roman" w:eastAsia="Times New Roman" w:hAnsi="Times New Roman" w:cs="Times New Roman"/>
          <w:sz w:val="24"/>
          <w:szCs w:val="24"/>
        </w:rPr>
        <w:t xml:space="preserve">coded </w:t>
      </w:r>
      <w:r w:rsidR="38DB643C" w:rsidRPr="759A1EE2">
        <w:rPr>
          <w:rFonts w:ascii="Times New Roman" w:eastAsia="Times New Roman" w:hAnsi="Times New Roman" w:cs="Times New Roman"/>
          <w:sz w:val="24"/>
          <w:szCs w:val="24"/>
        </w:rPr>
        <w:t>by capturing explicitly expressed meaning</w:t>
      </w:r>
      <w:r w:rsidR="1B3445F7" w:rsidRPr="759A1EE2">
        <w:rPr>
          <w:rFonts w:ascii="Times New Roman" w:eastAsia="Times New Roman" w:hAnsi="Times New Roman" w:cs="Times New Roman"/>
          <w:sz w:val="24"/>
          <w:szCs w:val="24"/>
        </w:rPr>
        <w:t xml:space="preserve"> evident </w:t>
      </w:r>
      <w:r w:rsidR="2726A6D1" w:rsidRPr="759A1EE2">
        <w:rPr>
          <w:rFonts w:ascii="Times New Roman" w:eastAsia="Times New Roman" w:hAnsi="Times New Roman" w:cs="Times New Roman"/>
          <w:sz w:val="24"/>
          <w:szCs w:val="24"/>
        </w:rPr>
        <w:t>at</w:t>
      </w:r>
      <w:r w:rsidR="1B3445F7" w:rsidRPr="759A1EE2">
        <w:rPr>
          <w:rFonts w:ascii="Times New Roman" w:eastAsia="Times New Roman" w:hAnsi="Times New Roman" w:cs="Times New Roman"/>
          <w:sz w:val="24"/>
          <w:szCs w:val="24"/>
        </w:rPr>
        <w:t xml:space="preserve"> the surface level of the data.  I</w:t>
      </w:r>
      <w:r w:rsidR="51B8C9FC" w:rsidRPr="759A1EE2">
        <w:rPr>
          <w:rFonts w:ascii="Times New Roman" w:eastAsia="Times New Roman" w:hAnsi="Times New Roman" w:cs="Times New Roman"/>
          <w:sz w:val="24"/>
          <w:szCs w:val="24"/>
        </w:rPr>
        <w:t>nitial themes</w:t>
      </w:r>
      <w:r w:rsidR="20D93697" w:rsidRPr="759A1EE2">
        <w:rPr>
          <w:rFonts w:ascii="Times New Roman" w:eastAsia="Times New Roman" w:hAnsi="Times New Roman" w:cs="Times New Roman"/>
          <w:sz w:val="24"/>
          <w:szCs w:val="24"/>
        </w:rPr>
        <w:t xml:space="preserve"> </w:t>
      </w:r>
      <w:r w:rsidR="5CB814AB" w:rsidRPr="759A1EE2">
        <w:rPr>
          <w:rFonts w:ascii="Times New Roman" w:eastAsia="Times New Roman" w:hAnsi="Times New Roman" w:cs="Times New Roman"/>
          <w:sz w:val="24"/>
          <w:szCs w:val="24"/>
        </w:rPr>
        <w:t xml:space="preserve">were </w:t>
      </w:r>
      <w:r w:rsidR="20D93697" w:rsidRPr="759A1EE2">
        <w:rPr>
          <w:rFonts w:ascii="Times New Roman" w:eastAsia="Times New Roman" w:hAnsi="Times New Roman" w:cs="Times New Roman"/>
          <w:sz w:val="24"/>
          <w:szCs w:val="24"/>
        </w:rPr>
        <w:t>generated in phase three</w:t>
      </w:r>
      <w:r w:rsidR="51B8C9FC" w:rsidRPr="759A1EE2">
        <w:rPr>
          <w:rFonts w:ascii="Times New Roman" w:eastAsia="Times New Roman" w:hAnsi="Times New Roman" w:cs="Times New Roman"/>
          <w:sz w:val="24"/>
          <w:szCs w:val="24"/>
        </w:rPr>
        <w:t xml:space="preserve"> by </w:t>
      </w:r>
      <w:r w:rsidR="0BB9FACE" w:rsidRPr="759A1EE2">
        <w:rPr>
          <w:rFonts w:ascii="Times New Roman" w:eastAsia="Times New Roman" w:hAnsi="Times New Roman" w:cs="Times New Roman"/>
          <w:sz w:val="24"/>
          <w:szCs w:val="24"/>
        </w:rPr>
        <w:t>clustering potentially connected codes; this was achieved</w:t>
      </w:r>
      <w:r w:rsidR="5B723E41" w:rsidRPr="759A1EE2">
        <w:rPr>
          <w:rFonts w:ascii="Times New Roman" w:eastAsia="Times New Roman" w:hAnsi="Times New Roman" w:cs="Times New Roman"/>
          <w:sz w:val="24"/>
          <w:szCs w:val="24"/>
        </w:rPr>
        <w:t xml:space="preserve"> through</w:t>
      </w:r>
      <w:r w:rsidR="0BB9FACE" w:rsidRPr="759A1EE2">
        <w:rPr>
          <w:rFonts w:ascii="Times New Roman" w:eastAsia="Times New Roman" w:hAnsi="Times New Roman" w:cs="Times New Roman"/>
          <w:sz w:val="24"/>
          <w:szCs w:val="24"/>
        </w:rPr>
        <w:t xml:space="preserve"> colour coding </w:t>
      </w:r>
      <w:r w:rsidR="24B6920B" w:rsidRPr="759A1EE2">
        <w:rPr>
          <w:rFonts w:ascii="Times New Roman" w:eastAsia="Times New Roman" w:hAnsi="Times New Roman" w:cs="Times New Roman"/>
          <w:sz w:val="24"/>
          <w:szCs w:val="24"/>
        </w:rPr>
        <w:t>the codes and manually</w:t>
      </w:r>
      <w:r w:rsidR="43A0409A" w:rsidRPr="759A1EE2">
        <w:rPr>
          <w:rFonts w:ascii="Times New Roman" w:eastAsia="Times New Roman" w:hAnsi="Times New Roman" w:cs="Times New Roman"/>
          <w:sz w:val="24"/>
          <w:szCs w:val="24"/>
        </w:rPr>
        <w:t xml:space="preserve"> via </w:t>
      </w:r>
      <w:r w:rsidR="6E5B275C" w:rsidRPr="759A1EE2">
        <w:rPr>
          <w:rFonts w:ascii="Times New Roman" w:eastAsia="Times New Roman" w:hAnsi="Times New Roman" w:cs="Times New Roman"/>
          <w:sz w:val="24"/>
          <w:szCs w:val="24"/>
        </w:rPr>
        <w:t>Microsoft</w:t>
      </w:r>
      <w:r w:rsidR="43A0409A" w:rsidRPr="759A1EE2">
        <w:rPr>
          <w:rFonts w:ascii="Times New Roman" w:eastAsia="Times New Roman" w:hAnsi="Times New Roman" w:cs="Times New Roman"/>
          <w:sz w:val="24"/>
          <w:szCs w:val="24"/>
        </w:rPr>
        <w:t xml:space="preserve"> Word</w:t>
      </w:r>
      <w:r w:rsidR="24B6920B" w:rsidRPr="759A1EE2">
        <w:rPr>
          <w:rFonts w:ascii="Times New Roman" w:eastAsia="Times New Roman" w:hAnsi="Times New Roman" w:cs="Times New Roman"/>
          <w:sz w:val="24"/>
          <w:szCs w:val="24"/>
        </w:rPr>
        <w:t xml:space="preserve"> </w:t>
      </w:r>
      <w:r w:rsidR="224FB261" w:rsidRPr="759A1EE2">
        <w:rPr>
          <w:rFonts w:ascii="Times New Roman" w:eastAsia="Times New Roman" w:hAnsi="Times New Roman" w:cs="Times New Roman"/>
          <w:sz w:val="24"/>
          <w:szCs w:val="24"/>
        </w:rPr>
        <w:t xml:space="preserve">grouping them </w:t>
      </w:r>
      <w:r w:rsidR="24B6920B" w:rsidRPr="759A1EE2">
        <w:rPr>
          <w:rFonts w:ascii="Times New Roman" w:eastAsia="Times New Roman" w:hAnsi="Times New Roman" w:cs="Times New Roman"/>
          <w:sz w:val="24"/>
          <w:szCs w:val="24"/>
        </w:rPr>
        <w:t xml:space="preserve">into initial patterns, </w:t>
      </w:r>
      <w:r w:rsidR="2CC43E91" w:rsidRPr="759A1EE2">
        <w:rPr>
          <w:rFonts w:ascii="Times New Roman" w:eastAsia="Times New Roman" w:hAnsi="Times New Roman" w:cs="Times New Roman"/>
          <w:sz w:val="24"/>
          <w:szCs w:val="24"/>
        </w:rPr>
        <w:t xml:space="preserve">The initial themes were then </w:t>
      </w:r>
      <w:r w:rsidR="1BB08F65" w:rsidRPr="759A1EE2">
        <w:rPr>
          <w:rFonts w:ascii="Times New Roman" w:eastAsia="Times New Roman" w:hAnsi="Times New Roman" w:cs="Times New Roman"/>
          <w:sz w:val="24"/>
          <w:szCs w:val="24"/>
        </w:rPr>
        <w:t>develop</w:t>
      </w:r>
      <w:r w:rsidR="07D09DBB" w:rsidRPr="759A1EE2">
        <w:rPr>
          <w:rFonts w:ascii="Times New Roman" w:eastAsia="Times New Roman" w:hAnsi="Times New Roman" w:cs="Times New Roman"/>
          <w:sz w:val="24"/>
          <w:szCs w:val="24"/>
        </w:rPr>
        <w:t>ed</w:t>
      </w:r>
      <w:r w:rsidR="1BB08F65" w:rsidRPr="759A1EE2">
        <w:rPr>
          <w:rFonts w:ascii="Times New Roman" w:eastAsia="Times New Roman" w:hAnsi="Times New Roman" w:cs="Times New Roman"/>
          <w:sz w:val="24"/>
          <w:szCs w:val="24"/>
        </w:rPr>
        <w:t xml:space="preserve"> </w:t>
      </w:r>
      <w:r w:rsidR="1E56EC48" w:rsidRPr="759A1EE2">
        <w:rPr>
          <w:rFonts w:ascii="Times New Roman" w:eastAsia="Times New Roman" w:hAnsi="Times New Roman" w:cs="Times New Roman"/>
          <w:sz w:val="24"/>
          <w:szCs w:val="24"/>
        </w:rPr>
        <w:t>and reviewed (phase four)</w:t>
      </w:r>
      <w:r w:rsidR="1BB08F65" w:rsidRPr="759A1EE2">
        <w:rPr>
          <w:rFonts w:ascii="Times New Roman" w:eastAsia="Times New Roman" w:hAnsi="Times New Roman" w:cs="Times New Roman"/>
          <w:sz w:val="24"/>
          <w:szCs w:val="24"/>
        </w:rPr>
        <w:t xml:space="preserve"> </w:t>
      </w:r>
      <w:r w:rsidR="1267221D" w:rsidRPr="759A1EE2">
        <w:rPr>
          <w:rFonts w:ascii="Times New Roman" w:eastAsia="Times New Roman" w:hAnsi="Times New Roman" w:cs="Times New Roman"/>
          <w:sz w:val="24"/>
          <w:szCs w:val="24"/>
        </w:rPr>
        <w:t>to ensure that each theme had its own</w:t>
      </w:r>
      <w:r w:rsidR="20D6B392" w:rsidRPr="759A1EE2">
        <w:rPr>
          <w:rFonts w:ascii="Times New Roman" w:eastAsia="Times New Roman" w:hAnsi="Times New Roman" w:cs="Times New Roman"/>
          <w:sz w:val="24"/>
          <w:szCs w:val="24"/>
        </w:rPr>
        <w:t xml:space="preserve"> clear</w:t>
      </w:r>
      <w:r w:rsidR="1267221D" w:rsidRPr="759A1EE2">
        <w:rPr>
          <w:rFonts w:ascii="Times New Roman" w:eastAsia="Times New Roman" w:hAnsi="Times New Roman" w:cs="Times New Roman"/>
          <w:sz w:val="24"/>
          <w:szCs w:val="24"/>
        </w:rPr>
        <w:t xml:space="preserve"> focus and boundaries, as well as clearly addressing the </w:t>
      </w:r>
      <w:r w:rsidR="468693DB" w:rsidRPr="759A1EE2">
        <w:rPr>
          <w:rFonts w:ascii="Times New Roman" w:eastAsia="Times New Roman" w:hAnsi="Times New Roman" w:cs="Times New Roman"/>
          <w:sz w:val="24"/>
          <w:szCs w:val="24"/>
        </w:rPr>
        <w:t>research</w:t>
      </w:r>
      <w:r w:rsidR="1267221D" w:rsidRPr="759A1EE2">
        <w:rPr>
          <w:rFonts w:ascii="Times New Roman" w:eastAsia="Times New Roman" w:hAnsi="Times New Roman" w:cs="Times New Roman"/>
          <w:sz w:val="24"/>
          <w:szCs w:val="24"/>
        </w:rPr>
        <w:t xml:space="preserve"> question.  </w:t>
      </w:r>
      <w:r w:rsidR="17F5C13F" w:rsidRPr="759A1EE2">
        <w:rPr>
          <w:rFonts w:ascii="Times New Roman" w:eastAsia="Times New Roman" w:hAnsi="Times New Roman" w:cs="Times New Roman"/>
          <w:sz w:val="24"/>
          <w:szCs w:val="24"/>
        </w:rPr>
        <w:t>During</w:t>
      </w:r>
      <w:r w:rsidR="1267221D" w:rsidRPr="759A1EE2">
        <w:rPr>
          <w:rFonts w:ascii="Times New Roman" w:eastAsia="Times New Roman" w:hAnsi="Times New Roman" w:cs="Times New Roman"/>
          <w:sz w:val="24"/>
          <w:szCs w:val="24"/>
        </w:rPr>
        <w:t xml:space="preserve"> this </w:t>
      </w:r>
      <w:r w:rsidR="1A1A0A06" w:rsidRPr="759A1EE2">
        <w:rPr>
          <w:rFonts w:ascii="Times New Roman" w:eastAsia="Times New Roman" w:hAnsi="Times New Roman" w:cs="Times New Roman"/>
          <w:sz w:val="24"/>
          <w:szCs w:val="24"/>
        </w:rPr>
        <w:t xml:space="preserve">phase, </w:t>
      </w:r>
      <w:r w:rsidR="0C13AD79" w:rsidRPr="759A1EE2">
        <w:rPr>
          <w:rFonts w:ascii="Times New Roman" w:eastAsia="Times New Roman" w:hAnsi="Times New Roman" w:cs="Times New Roman"/>
          <w:sz w:val="24"/>
          <w:szCs w:val="24"/>
        </w:rPr>
        <w:t xml:space="preserve">initial themes were reviewed against the coded data and two initial themes </w:t>
      </w:r>
      <w:r w:rsidR="394F405E" w:rsidRPr="759A1EE2">
        <w:rPr>
          <w:rFonts w:ascii="Times New Roman" w:eastAsia="Times New Roman" w:hAnsi="Times New Roman" w:cs="Times New Roman"/>
          <w:sz w:val="24"/>
          <w:szCs w:val="24"/>
        </w:rPr>
        <w:t>that</w:t>
      </w:r>
      <w:r w:rsidR="7C646E2C" w:rsidRPr="759A1EE2">
        <w:rPr>
          <w:rFonts w:ascii="Times New Roman" w:eastAsia="Times New Roman" w:hAnsi="Times New Roman" w:cs="Times New Roman"/>
          <w:sz w:val="24"/>
          <w:szCs w:val="24"/>
        </w:rPr>
        <w:t>,</w:t>
      </w:r>
      <w:r w:rsidR="394F405E" w:rsidRPr="759A1EE2">
        <w:rPr>
          <w:rFonts w:ascii="Times New Roman" w:eastAsia="Times New Roman" w:hAnsi="Times New Roman" w:cs="Times New Roman"/>
          <w:sz w:val="24"/>
          <w:szCs w:val="24"/>
        </w:rPr>
        <w:t xml:space="preserve"> upon reviewing</w:t>
      </w:r>
      <w:r w:rsidR="512E67E6" w:rsidRPr="759A1EE2">
        <w:rPr>
          <w:rFonts w:ascii="Times New Roman" w:eastAsia="Times New Roman" w:hAnsi="Times New Roman" w:cs="Times New Roman"/>
          <w:sz w:val="24"/>
          <w:szCs w:val="24"/>
        </w:rPr>
        <w:t>,</w:t>
      </w:r>
      <w:r w:rsidR="394F405E" w:rsidRPr="759A1EE2">
        <w:rPr>
          <w:rFonts w:ascii="Times New Roman" w:eastAsia="Times New Roman" w:hAnsi="Times New Roman" w:cs="Times New Roman"/>
          <w:sz w:val="24"/>
          <w:szCs w:val="24"/>
        </w:rPr>
        <w:t xml:space="preserve"> were</w:t>
      </w:r>
      <w:r w:rsidR="13E42C38" w:rsidRPr="759A1EE2">
        <w:rPr>
          <w:rFonts w:ascii="Times New Roman" w:eastAsia="Times New Roman" w:hAnsi="Times New Roman" w:cs="Times New Roman"/>
          <w:sz w:val="24"/>
          <w:szCs w:val="24"/>
        </w:rPr>
        <w:t xml:space="preserve"> felt to be</w:t>
      </w:r>
      <w:r w:rsidR="394F405E" w:rsidRPr="759A1EE2">
        <w:rPr>
          <w:rFonts w:ascii="Times New Roman" w:eastAsia="Times New Roman" w:hAnsi="Times New Roman" w:cs="Times New Roman"/>
          <w:sz w:val="24"/>
          <w:szCs w:val="24"/>
        </w:rPr>
        <w:t xml:space="preserve"> overlapping </w:t>
      </w:r>
      <w:r w:rsidR="056D910C" w:rsidRPr="759A1EE2">
        <w:rPr>
          <w:rFonts w:ascii="Times New Roman" w:eastAsia="Times New Roman" w:hAnsi="Times New Roman" w:cs="Times New Roman"/>
          <w:sz w:val="24"/>
          <w:szCs w:val="24"/>
        </w:rPr>
        <w:t xml:space="preserve">were </w:t>
      </w:r>
      <w:r w:rsidR="44497E1F" w:rsidRPr="759A1EE2">
        <w:rPr>
          <w:rFonts w:ascii="Times New Roman" w:eastAsia="Times New Roman" w:hAnsi="Times New Roman" w:cs="Times New Roman"/>
          <w:sz w:val="24"/>
          <w:szCs w:val="24"/>
        </w:rPr>
        <w:t>merged</w:t>
      </w:r>
      <w:r w:rsidR="056D910C" w:rsidRPr="759A1EE2">
        <w:rPr>
          <w:rFonts w:ascii="Times New Roman" w:eastAsia="Times New Roman" w:hAnsi="Times New Roman" w:cs="Times New Roman"/>
          <w:sz w:val="24"/>
          <w:szCs w:val="24"/>
        </w:rPr>
        <w:t xml:space="preserve"> to form a broader </w:t>
      </w:r>
      <w:r w:rsidR="2BEAD841" w:rsidRPr="759A1EE2">
        <w:rPr>
          <w:rFonts w:ascii="Times New Roman" w:eastAsia="Times New Roman" w:hAnsi="Times New Roman" w:cs="Times New Roman"/>
          <w:sz w:val="24"/>
          <w:szCs w:val="24"/>
        </w:rPr>
        <w:t xml:space="preserve">more coherent </w:t>
      </w:r>
      <w:r w:rsidR="056D910C" w:rsidRPr="759A1EE2">
        <w:rPr>
          <w:rFonts w:ascii="Times New Roman" w:eastAsia="Times New Roman" w:hAnsi="Times New Roman" w:cs="Times New Roman"/>
          <w:sz w:val="24"/>
          <w:szCs w:val="24"/>
        </w:rPr>
        <w:t>theme</w:t>
      </w:r>
      <w:r w:rsidR="589A6D82" w:rsidRPr="759A1EE2">
        <w:rPr>
          <w:rFonts w:ascii="Times New Roman" w:eastAsia="Times New Roman" w:hAnsi="Times New Roman" w:cs="Times New Roman"/>
          <w:sz w:val="24"/>
          <w:szCs w:val="24"/>
        </w:rPr>
        <w:t>.  Phase five (refining, defining and naming themes) and phase six (writing up the report) were interlinked</w:t>
      </w:r>
      <w:r w:rsidR="4E7AC0B3" w:rsidRPr="759A1EE2">
        <w:rPr>
          <w:rFonts w:ascii="Times New Roman" w:eastAsia="Times New Roman" w:hAnsi="Times New Roman" w:cs="Times New Roman"/>
          <w:sz w:val="24"/>
          <w:szCs w:val="24"/>
        </w:rPr>
        <w:t>.</w:t>
      </w:r>
      <w:r w:rsidR="3B664C38" w:rsidRPr="759A1EE2">
        <w:rPr>
          <w:rFonts w:ascii="Times New Roman" w:eastAsia="Times New Roman" w:hAnsi="Times New Roman" w:cs="Times New Roman"/>
          <w:sz w:val="24"/>
          <w:szCs w:val="24"/>
        </w:rPr>
        <w:t xml:space="preserve"> Although two members of the research team (HC &amp; LC) completed the transcription and the coding, the entire team </w:t>
      </w:r>
      <w:r w:rsidR="4A3F2BD8" w:rsidRPr="759A1EE2">
        <w:rPr>
          <w:rFonts w:ascii="Times New Roman" w:eastAsia="Times New Roman" w:hAnsi="Times New Roman" w:cs="Times New Roman"/>
          <w:sz w:val="24"/>
          <w:szCs w:val="24"/>
        </w:rPr>
        <w:t>were</w:t>
      </w:r>
      <w:r w:rsidR="3B664C38" w:rsidRPr="759A1EE2">
        <w:rPr>
          <w:rFonts w:ascii="Times New Roman" w:eastAsia="Times New Roman" w:hAnsi="Times New Roman" w:cs="Times New Roman"/>
          <w:sz w:val="24"/>
          <w:szCs w:val="24"/>
        </w:rPr>
        <w:t xml:space="preserve"> involved in discussions about themes</w:t>
      </w:r>
      <w:r w:rsidR="05082DBB" w:rsidRPr="759A1EE2">
        <w:rPr>
          <w:rFonts w:ascii="Times New Roman" w:eastAsia="Times New Roman" w:hAnsi="Times New Roman" w:cs="Times New Roman"/>
          <w:sz w:val="24"/>
          <w:szCs w:val="24"/>
        </w:rPr>
        <w:t xml:space="preserve"> and any development and refinement </w:t>
      </w:r>
      <w:r w:rsidR="3B664C38" w:rsidRPr="759A1EE2">
        <w:rPr>
          <w:rFonts w:ascii="Times New Roman" w:eastAsia="Times New Roman" w:hAnsi="Times New Roman" w:cs="Times New Roman"/>
          <w:sz w:val="24"/>
          <w:szCs w:val="24"/>
        </w:rPr>
        <w:t>in phas</w:t>
      </w:r>
      <w:r w:rsidR="1D962DB6" w:rsidRPr="759A1EE2">
        <w:rPr>
          <w:rFonts w:ascii="Times New Roman" w:eastAsia="Times New Roman" w:hAnsi="Times New Roman" w:cs="Times New Roman"/>
          <w:sz w:val="24"/>
          <w:szCs w:val="24"/>
        </w:rPr>
        <w:t>es</w:t>
      </w:r>
      <w:r w:rsidR="3B664C38" w:rsidRPr="759A1EE2">
        <w:rPr>
          <w:rFonts w:ascii="Times New Roman" w:eastAsia="Times New Roman" w:hAnsi="Times New Roman" w:cs="Times New Roman"/>
          <w:sz w:val="24"/>
          <w:szCs w:val="24"/>
        </w:rPr>
        <w:t xml:space="preserve"> four and</w:t>
      </w:r>
      <w:r w:rsidR="32B1333F" w:rsidRPr="759A1EE2">
        <w:rPr>
          <w:rFonts w:ascii="Times New Roman" w:eastAsia="Times New Roman" w:hAnsi="Times New Roman" w:cs="Times New Roman"/>
          <w:sz w:val="24"/>
          <w:szCs w:val="24"/>
        </w:rPr>
        <w:t xml:space="preserve"> five.</w:t>
      </w:r>
      <w:r w:rsidR="3B664C38" w:rsidRPr="759A1EE2">
        <w:rPr>
          <w:rFonts w:ascii="Times New Roman" w:eastAsia="Times New Roman" w:hAnsi="Times New Roman" w:cs="Times New Roman"/>
          <w:sz w:val="24"/>
          <w:szCs w:val="24"/>
        </w:rPr>
        <w:t xml:space="preserve"> </w:t>
      </w:r>
      <w:r w:rsidR="47462953" w:rsidRPr="759A1EE2">
        <w:rPr>
          <w:rFonts w:ascii="Times New Roman" w:eastAsia="Times New Roman" w:hAnsi="Times New Roman" w:cs="Times New Roman"/>
          <w:sz w:val="24"/>
          <w:szCs w:val="24"/>
        </w:rPr>
        <w:t xml:space="preserve">The research team </w:t>
      </w:r>
      <w:r w:rsidR="0BF21F77" w:rsidRPr="759A1EE2">
        <w:rPr>
          <w:rFonts w:ascii="Times New Roman" w:eastAsia="Times New Roman" w:hAnsi="Times New Roman" w:cs="Times New Roman"/>
          <w:sz w:val="24"/>
          <w:szCs w:val="24"/>
        </w:rPr>
        <w:t xml:space="preserve">discussed </w:t>
      </w:r>
      <w:r w:rsidR="47462953" w:rsidRPr="759A1EE2">
        <w:rPr>
          <w:rFonts w:ascii="Times New Roman" w:eastAsia="Times New Roman" w:hAnsi="Times New Roman" w:cs="Times New Roman"/>
          <w:sz w:val="24"/>
          <w:szCs w:val="24"/>
        </w:rPr>
        <w:t xml:space="preserve">which </w:t>
      </w:r>
      <w:r w:rsidR="470EAC83" w:rsidRPr="759A1EE2">
        <w:rPr>
          <w:rFonts w:ascii="Times New Roman" w:eastAsia="Times New Roman" w:hAnsi="Times New Roman" w:cs="Times New Roman"/>
          <w:sz w:val="24"/>
          <w:szCs w:val="24"/>
        </w:rPr>
        <w:t>quotes</w:t>
      </w:r>
      <w:r w:rsidR="47462953" w:rsidRPr="759A1EE2">
        <w:rPr>
          <w:rFonts w:ascii="Times New Roman" w:eastAsia="Times New Roman" w:hAnsi="Times New Roman" w:cs="Times New Roman"/>
          <w:sz w:val="24"/>
          <w:szCs w:val="24"/>
        </w:rPr>
        <w:t xml:space="preserve"> were most illustrative </w:t>
      </w:r>
      <w:r w:rsidR="0F0DA937" w:rsidRPr="759A1EE2">
        <w:rPr>
          <w:rFonts w:ascii="Times New Roman" w:eastAsia="Times New Roman" w:hAnsi="Times New Roman" w:cs="Times New Roman"/>
          <w:sz w:val="24"/>
          <w:szCs w:val="24"/>
        </w:rPr>
        <w:t>for</w:t>
      </w:r>
      <w:r w:rsidR="3F677998" w:rsidRPr="759A1EE2">
        <w:rPr>
          <w:rFonts w:ascii="Times New Roman" w:eastAsia="Times New Roman" w:hAnsi="Times New Roman" w:cs="Times New Roman"/>
          <w:sz w:val="24"/>
          <w:szCs w:val="24"/>
        </w:rPr>
        <w:t xml:space="preserve"> each theme and quotes from several participants are included</w:t>
      </w:r>
      <w:r w:rsidR="2CEA85CD" w:rsidRPr="759A1EE2">
        <w:rPr>
          <w:rFonts w:ascii="Times New Roman" w:eastAsia="Times New Roman" w:hAnsi="Times New Roman" w:cs="Times New Roman"/>
          <w:sz w:val="24"/>
          <w:szCs w:val="24"/>
        </w:rPr>
        <w:t xml:space="preserve"> for each</w:t>
      </w:r>
      <w:r w:rsidR="3F677998" w:rsidRPr="759A1EE2">
        <w:rPr>
          <w:rFonts w:ascii="Times New Roman" w:eastAsia="Times New Roman" w:hAnsi="Times New Roman" w:cs="Times New Roman"/>
          <w:sz w:val="24"/>
          <w:szCs w:val="24"/>
        </w:rPr>
        <w:t xml:space="preserve"> </w:t>
      </w:r>
      <w:r w:rsidR="3047AF40" w:rsidRPr="759A1EE2">
        <w:rPr>
          <w:rFonts w:ascii="Times New Roman" w:eastAsia="Times New Roman" w:hAnsi="Times New Roman" w:cs="Times New Roman"/>
          <w:sz w:val="24"/>
          <w:szCs w:val="24"/>
        </w:rPr>
        <w:t xml:space="preserve">theme </w:t>
      </w:r>
      <w:r w:rsidR="3F677998" w:rsidRPr="759A1EE2">
        <w:rPr>
          <w:rFonts w:ascii="Times New Roman" w:eastAsia="Times New Roman" w:hAnsi="Times New Roman" w:cs="Times New Roman"/>
          <w:sz w:val="24"/>
          <w:szCs w:val="24"/>
        </w:rPr>
        <w:t>to</w:t>
      </w:r>
      <w:r w:rsidR="2B472437" w:rsidRPr="759A1EE2">
        <w:rPr>
          <w:rFonts w:ascii="Times New Roman" w:eastAsia="Times New Roman" w:hAnsi="Times New Roman" w:cs="Times New Roman"/>
          <w:sz w:val="24"/>
          <w:szCs w:val="24"/>
        </w:rPr>
        <w:t xml:space="preserve"> demonstrate t</w:t>
      </w:r>
      <w:r w:rsidR="576E9E90" w:rsidRPr="759A1EE2">
        <w:rPr>
          <w:rFonts w:ascii="Times New Roman" w:eastAsia="Times New Roman" w:hAnsi="Times New Roman" w:cs="Times New Roman"/>
          <w:sz w:val="24"/>
          <w:szCs w:val="24"/>
        </w:rPr>
        <w:t>ransparency</w:t>
      </w:r>
      <w:r w:rsidR="2B472437" w:rsidRPr="759A1EE2">
        <w:rPr>
          <w:rFonts w:ascii="Times New Roman" w:eastAsia="Times New Roman" w:hAnsi="Times New Roman" w:cs="Times New Roman"/>
          <w:sz w:val="24"/>
          <w:szCs w:val="24"/>
        </w:rPr>
        <w:t xml:space="preserve"> (</w:t>
      </w:r>
      <w:r w:rsidR="4DE9CC93" w:rsidRPr="759A1EE2">
        <w:rPr>
          <w:rFonts w:ascii="Times New Roman" w:eastAsia="Times New Roman" w:hAnsi="Times New Roman" w:cs="Times New Roman"/>
          <w:sz w:val="24"/>
          <w:szCs w:val="24"/>
        </w:rPr>
        <w:t>Yardley, 200</w:t>
      </w:r>
      <w:r w:rsidR="5D8F850E" w:rsidRPr="759A1EE2">
        <w:rPr>
          <w:rFonts w:ascii="Times New Roman" w:eastAsia="Times New Roman" w:hAnsi="Times New Roman" w:cs="Times New Roman"/>
          <w:sz w:val="24"/>
          <w:szCs w:val="24"/>
        </w:rPr>
        <w:t>0)</w:t>
      </w:r>
      <w:r w:rsidR="2B472437" w:rsidRPr="759A1EE2">
        <w:rPr>
          <w:rFonts w:ascii="Times New Roman" w:eastAsia="Times New Roman" w:hAnsi="Times New Roman" w:cs="Times New Roman"/>
          <w:sz w:val="24"/>
          <w:szCs w:val="24"/>
        </w:rPr>
        <w:t>.</w:t>
      </w:r>
    </w:p>
    <w:p w14:paraId="66554420" w14:textId="3DB4195E" w:rsidR="79AC9736" w:rsidRPr="007D3606" w:rsidRDefault="78E4088E"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The analysis was underpinned by</w:t>
      </w:r>
      <w:r w:rsidR="3EE1E19D" w:rsidRPr="759A1EE2">
        <w:rPr>
          <w:rFonts w:ascii="Times New Roman" w:eastAsia="Times New Roman" w:hAnsi="Times New Roman" w:cs="Times New Roman"/>
          <w:sz w:val="24"/>
          <w:szCs w:val="24"/>
        </w:rPr>
        <w:t xml:space="preserve"> a</w:t>
      </w:r>
      <w:r w:rsidRPr="759A1EE2">
        <w:rPr>
          <w:rFonts w:ascii="Times New Roman" w:eastAsia="Times New Roman" w:hAnsi="Times New Roman" w:cs="Times New Roman"/>
          <w:sz w:val="24"/>
          <w:szCs w:val="24"/>
        </w:rPr>
        <w:t xml:space="preserve"> critical realis</w:t>
      </w:r>
      <w:r w:rsidR="20E5B323" w:rsidRPr="759A1EE2">
        <w:rPr>
          <w:rFonts w:ascii="Times New Roman" w:eastAsia="Times New Roman" w:hAnsi="Times New Roman" w:cs="Times New Roman"/>
          <w:sz w:val="24"/>
          <w:szCs w:val="24"/>
        </w:rPr>
        <w:t>t</w:t>
      </w:r>
      <w:r w:rsidR="022BECF4" w:rsidRPr="759A1EE2">
        <w:rPr>
          <w:rFonts w:ascii="Times New Roman" w:eastAsia="Times New Roman" w:hAnsi="Times New Roman" w:cs="Times New Roman"/>
          <w:sz w:val="24"/>
          <w:szCs w:val="24"/>
        </w:rPr>
        <w:t xml:space="preserve"> position</w:t>
      </w:r>
      <w:r w:rsidRPr="759A1EE2">
        <w:rPr>
          <w:rFonts w:ascii="Times New Roman" w:eastAsia="Times New Roman" w:hAnsi="Times New Roman" w:cs="Times New Roman"/>
          <w:sz w:val="24"/>
          <w:szCs w:val="24"/>
        </w:rPr>
        <w:t xml:space="preserve"> </w:t>
      </w:r>
      <w:r w:rsidR="29545CF1" w:rsidRPr="759A1EE2">
        <w:rPr>
          <w:rFonts w:ascii="Times New Roman" w:eastAsia="Times New Roman" w:hAnsi="Times New Roman" w:cs="Times New Roman"/>
          <w:sz w:val="24"/>
          <w:szCs w:val="24"/>
        </w:rPr>
        <w:t xml:space="preserve">which acknowledges that </w:t>
      </w:r>
      <w:r w:rsidR="0F4F148A" w:rsidRPr="759A1EE2">
        <w:rPr>
          <w:rFonts w:ascii="Times New Roman" w:eastAsia="Times New Roman" w:hAnsi="Times New Roman" w:cs="Times New Roman"/>
          <w:sz w:val="24"/>
          <w:szCs w:val="24"/>
        </w:rPr>
        <w:t xml:space="preserve">a reality (in this case breastfeeding experiences) exist but that </w:t>
      </w:r>
      <w:r w:rsidR="16231FB4" w:rsidRPr="759A1EE2">
        <w:rPr>
          <w:rFonts w:ascii="Times New Roman" w:eastAsia="Times New Roman" w:hAnsi="Times New Roman" w:cs="Times New Roman"/>
          <w:sz w:val="24"/>
          <w:szCs w:val="24"/>
        </w:rPr>
        <w:t xml:space="preserve">experiences and understandings are </w:t>
      </w:r>
      <w:r w:rsidR="16231FB4" w:rsidRPr="759A1EE2">
        <w:rPr>
          <w:rFonts w:ascii="Times New Roman" w:eastAsia="Times New Roman" w:hAnsi="Times New Roman" w:cs="Times New Roman"/>
          <w:sz w:val="24"/>
          <w:szCs w:val="24"/>
        </w:rPr>
        <w:lastRenderedPageBreak/>
        <w:t>always contextual and “</w:t>
      </w:r>
      <w:r w:rsidR="16231FB4" w:rsidRPr="759A1EE2">
        <w:rPr>
          <w:rFonts w:ascii="Times New Roman" w:eastAsia="Times New Roman" w:hAnsi="Times New Roman" w:cs="Times New Roman"/>
          <w:i/>
          <w:iCs/>
          <w:sz w:val="24"/>
          <w:szCs w:val="24"/>
        </w:rPr>
        <w:t xml:space="preserve">mediated </w:t>
      </w:r>
      <w:r w:rsidR="16231FB4" w:rsidRPr="759A1EE2">
        <w:rPr>
          <w:rFonts w:ascii="Times New Roman" w:eastAsia="Times New Roman" w:hAnsi="Times New Roman" w:cs="Times New Roman"/>
          <w:sz w:val="24"/>
          <w:szCs w:val="24"/>
        </w:rPr>
        <w:t>by language and culture” (Braun &amp; Clarke, 202</w:t>
      </w:r>
      <w:r w:rsidR="088A4F13" w:rsidRPr="759A1EE2">
        <w:rPr>
          <w:rFonts w:ascii="Times New Roman" w:eastAsia="Times New Roman" w:hAnsi="Times New Roman" w:cs="Times New Roman"/>
          <w:sz w:val="24"/>
          <w:szCs w:val="24"/>
        </w:rPr>
        <w:t>1</w:t>
      </w:r>
      <w:r w:rsidR="16231FB4" w:rsidRPr="759A1EE2">
        <w:rPr>
          <w:rFonts w:ascii="Times New Roman" w:eastAsia="Times New Roman" w:hAnsi="Times New Roman" w:cs="Times New Roman"/>
          <w:sz w:val="24"/>
          <w:szCs w:val="24"/>
        </w:rPr>
        <w:t xml:space="preserve">, p. </w:t>
      </w:r>
      <w:r w:rsidR="07BAF3CE" w:rsidRPr="759A1EE2">
        <w:rPr>
          <w:rFonts w:ascii="Times New Roman" w:eastAsia="Times New Roman" w:hAnsi="Times New Roman" w:cs="Times New Roman"/>
          <w:sz w:val="24"/>
          <w:szCs w:val="24"/>
        </w:rPr>
        <w:t>170)</w:t>
      </w:r>
      <w:r w:rsidR="330904D9" w:rsidRPr="759A1EE2">
        <w:rPr>
          <w:rFonts w:ascii="Times New Roman" w:eastAsia="Times New Roman" w:hAnsi="Times New Roman" w:cs="Times New Roman"/>
          <w:sz w:val="24"/>
          <w:szCs w:val="24"/>
        </w:rPr>
        <w:t>.  T</w:t>
      </w:r>
      <w:r w:rsidR="37967916" w:rsidRPr="759A1EE2">
        <w:rPr>
          <w:rFonts w:ascii="Times New Roman" w:eastAsia="Times New Roman" w:hAnsi="Times New Roman" w:cs="Times New Roman"/>
          <w:sz w:val="24"/>
          <w:szCs w:val="24"/>
        </w:rPr>
        <w:t>he potential impact of</w:t>
      </w:r>
      <w:r w:rsidR="741A4C5C" w:rsidRPr="759A1EE2">
        <w:rPr>
          <w:rFonts w:ascii="Times New Roman" w:eastAsia="Times New Roman" w:hAnsi="Times New Roman" w:cs="Times New Roman"/>
          <w:sz w:val="24"/>
          <w:szCs w:val="24"/>
        </w:rPr>
        <w:t xml:space="preserve"> the</w:t>
      </w:r>
      <w:r w:rsidR="37967916" w:rsidRPr="759A1EE2">
        <w:rPr>
          <w:rFonts w:ascii="Times New Roman" w:eastAsia="Times New Roman" w:hAnsi="Times New Roman" w:cs="Times New Roman"/>
          <w:sz w:val="24"/>
          <w:szCs w:val="24"/>
        </w:rPr>
        <w:t xml:space="preserve"> personal experience of the research team </w:t>
      </w:r>
      <w:r w:rsidR="4BE57A49" w:rsidRPr="759A1EE2">
        <w:rPr>
          <w:rFonts w:ascii="Times New Roman" w:eastAsia="Times New Roman" w:hAnsi="Times New Roman" w:cs="Times New Roman"/>
          <w:sz w:val="24"/>
          <w:szCs w:val="24"/>
        </w:rPr>
        <w:t xml:space="preserve">were </w:t>
      </w:r>
      <w:r w:rsidR="37967916" w:rsidRPr="759A1EE2">
        <w:rPr>
          <w:rFonts w:ascii="Times New Roman" w:eastAsia="Times New Roman" w:hAnsi="Times New Roman" w:cs="Times New Roman"/>
          <w:sz w:val="24"/>
          <w:szCs w:val="24"/>
        </w:rPr>
        <w:t>continually re</w:t>
      </w:r>
      <w:r w:rsidR="1521EE08" w:rsidRPr="759A1EE2">
        <w:rPr>
          <w:rFonts w:ascii="Times New Roman" w:eastAsia="Times New Roman" w:hAnsi="Times New Roman" w:cs="Times New Roman"/>
          <w:sz w:val="24"/>
          <w:szCs w:val="24"/>
        </w:rPr>
        <w:t>flected on throughout the analysis process</w:t>
      </w:r>
      <w:r w:rsidR="2DEF8452" w:rsidRPr="759A1EE2">
        <w:rPr>
          <w:rFonts w:ascii="Times New Roman" w:eastAsia="Times New Roman" w:hAnsi="Times New Roman" w:cs="Times New Roman"/>
          <w:sz w:val="24"/>
          <w:szCs w:val="24"/>
        </w:rPr>
        <w:t xml:space="preserve"> via a reflexive diary</w:t>
      </w:r>
      <w:r w:rsidR="7EBF6CC5" w:rsidRPr="759A1EE2">
        <w:rPr>
          <w:rFonts w:ascii="Times New Roman" w:eastAsia="Times New Roman" w:hAnsi="Times New Roman" w:cs="Times New Roman"/>
          <w:sz w:val="24"/>
          <w:szCs w:val="24"/>
        </w:rPr>
        <w:t>, advocated by Braun and Clarke (20</w:t>
      </w:r>
      <w:r w:rsidR="1C0A1D8F" w:rsidRPr="759A1EE2">
        <w:rPr>
          <w:rFonts w:ascii="Times New Roman" w:eastAsia="Times New Roman" w:hAnsi="Times New Roman" w:cs="Times New Roman"/>
          <w:sz w:val="24"/>
          <w:szCs w:val="24"/>
        </w:rPr>
        <w:t>21</w:t>
      </w:r>
      <w:r w:rsidR="7EBF6CC5" w:rsidRPr="759A1EE2">
        <w:rPr>
          <w:rFonts w:ascii="Times New Roman" w:eastAsia="Times New Roman" w:hAnsi="Times New Roman" w:cs="Times New Roman"/>
          <w:sz w:val="24"/>
          <w:szCs w:val="24"/>
        </w:rPr>
        <w:t>).</w:t>
      </w:r>
      <w:r w:rsidR="2DEF8452" w:rsidRPr="759A1EE2">
        <w:rPr>
          <w:rFonts w:ascii="Times New Roman" w:eastAsia="Times New Roman" w:hAnsi="Times New Roman" w:cs="Times New Roman"/>
          <w:sz w:val="24"/>
          <w:szCs w:val="24"/>
        </w:rPr>
        <w:t xml:space="preserve">  Discussions of the themes amongst the research team were also a critical </w:t>
      </w:r>
      <w:r w:rsidR="3FEF2501" w:rsidRPr="759A1EE2">
        <w:rPr>
          <w:rFonts w:ascii="Times New Roman" w:eastAsia="Times New Roman" w:hAnsi="Times New Roman" w:cs="Times New Roman"/>
          <w:sz w:val="24"/>
          <w:szCs w:val="24"/>
        </w:rPr>
        <w:t xml:space="preserve">way </w:t>
      </w:r>
      <w:r w:rsidR="2DEF8452" w:rsidRPr="759A1EE2">
        <w:rPr>
          <w:rFonts w:ascii="Times New Roman" w:eastAsia="Times New Roman" w:hAnsi="Times New Roman" w:cs="Times New Roman"/>
          <w:sz w:val="24"/>
          <w:szCs w:val="24"/>
        </w:rPr>
        <w:t xml:space="preserve">of ensuring that any impact was </w:t>
      </w:r>
      <w:r w:rsidR="4E1B7B52" w:rsidRPr="759A1EE2">
        <w:rPr>
          <w:rFonts w:ascii="Times New Roman" w:eastAsia="Times New Roman" w:hAnsi="Times New Roman" w:cs="Times New Roman"/>
          <w:sz w:val="24"/>
          <w:szCs w:val="24"/>
        </w:rPr>
        <w:t xml:space="preserve">transparently </w:t>
      </w:r>
      <w:r w:rsidR="2DEF8452" w:rsidRPr="759A1EE2">
        <w:rPr>
          <w:rFonts w:ascii="Times New Roman" w:eastAsia="Times New Roman" w:hAnsi="Times New Roman" w:cs="Times New Roman"/>
          <w:sz w:val="24"/>
          <w:szCs w:val="24"/>
        </w:rPr>
        <w:t>examined and reflected upon.</w:t>
      </w:r>
      <w:r w:rsidR="1521EE08" w:rsidRPr="759A1EE2">
        <w:rPr>
          <w:rFonts w:ascii="Times New Roman" w:eastAsia="Times New Roman" w:hAnsi="Times New Roman" w:cs="Times New Roman"/>
          <w:sz w:val="24"/>
          <w:szCs w:val="24"/>
        </w:rPr>
        <w:t xml:space="preserve"> </w:t>
      </w:r>
    </w:p>
    <w:p w14:paraId="0A890AD6" w14:textId="1757D27F" w:rsidR="00966F3C" w:rsidRPr="007D3606" w:rsidRDefault="00966F3C" w:rsidP="5CA4BC40">
      <w:pPr>
        <w:rPr>
          <w:rFonts w:ascii="Times New Roman" w:eastAsia="Times New Roman" w:hAnsi="Times New Roman" w:cs="Times New Roman"/>
          <w:sz w:val="24"/>
          <w:szCs w:val="24"/>
        </w:rPr>
      </w:pPr>
    </w:p>
    <w:p w14:paraId="05B8EBE3" w14:textId="512214D1" w:rsidR="00533E9F" w:rsidRPr="007D3606" w:rsidRDefault="00533E9F" w:rsidP="5CA4BC40">
      <w:pPr>
        <w:spacing w:line="240" w:lineRule="auto"/>
        <w:jc w:val="center"/>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Results</w:t>
      </w:r>
    </w:p>
    <w:p w14:paraId="223E136C" w14:textId="4D21B37D" w:rsidR="00533E9F" w:rsidRPr="007D3606" w:rsidRDefault="00533E9F"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 xml:space="preserve">Three themes were developed </w:t>
      </w:r>
      <w:r w:rsidR="47FBF2CA" w:rsidRPr="759A1EE2">
        <w:rPr>
          <w:rFonts w:ascii="Times New Roman" w:eastAsia="Times New Roman" w:hAnsi="Times New Roman" w:cs="Times New Roman"/>
          <w:sz w:val="24"/>
          <w:szCs w:val="24"/>
        </w:rPr>
        <w:t xml:space="preserve">following thematic analysis of </w:t>
      </w:r>
      <w:r w:rsidRPr="759A1EE2">
        <w:rPr>
          <w:rFonts w:ascii="Times New Roman" w:eastAsia="Times New Roman" w:hAnsi="Times New Roman" w:cs="Times New Roman"/>
          <w:sz w:val="24"/>
          <w:szCs w:val="24"/>
        </w:rPr>
        <w:t xml:space="preserve">the data: </w:t>
      </w:r>
      <w:r w:rsidR="2ADBAEEF" w:rsidRPr="759A1EE2">
        <w:rPr>
          <w:rFonts w:ascii="Times New Roman" w:eastAsia="Times New Roman" w:hAnsi="Times New Roman" w:cs="Times New Roman"/>
          <w:sz w:val="24"/>
          <w:szCs w:val="24"/>
        </w:rPr>
        <w:t>B</w:t>
      </w:r>
      <w:r w:rsidRPr="759A1EE2">
        <w:rPr>
          <w:rFonts w:ascii="Times New Roman" w:eastAsia="Times New Roman" w:hAnsi="Times New Roman" w:cs="Times New Roman"/>
          <w:sz w:val="24"/>
          <w:szCs w:val="24"/>
        </w:rPr>
        <w:t xml:space="preserve">reastfeeding as a functional tool, </w:t>
      </w:r>
      <w:r w:rsidR="0E5BD3C7" w:rsidRPr="759A1EE2">
        <w:rPr>
          <w:rFonts w:ascii="Times New Roman" w:eastAsia="Times New Roman" w:hAnsi="Times New Roman" w:cs="Times New Roman"/>
          <w:sz w:val="24"/>
          <w:szCs w:val="24"/>
        </w:rPr>
        <w:t>B</w:t>
      </w:r>
      <w:r w:rsidRPr="759A1EE2">
        <w:rPr>
          <w:rFonts w:ascii="Times New Roman" w:eastAsia="Times New Roman" w:hAnsi="Times New Roman" w:cs="Times New Roman"/>
          <w:sz w:val="24"/>
          <w:szCs w:val="24"/>
        </w:rPr>
        <w:t xml:space="preserve">ody confidence and breastfeeding in public, and </w:t>
      </w:r>
      <w:r w:rsidR="09E7B490" w:rsidRPr="759A1EE2">
        <w:rPr>
          <w:rFonts w:ascii="Times New Roman" w:eastAsia="Times New Roman" w:hAnsi="Times New Roman" w:cs="Times New Roman"/>
          <w:sz w:val="24"/>
          <w:szCs w:val="24"/>
        </w:rPr>
        <w:t>N</w:t>
      </w:r>
      <w:r w:rsidRPr="759A1EE2">
        <w:rPr>
          <w:rFonts w:ascii="Times New Roman" w:eastAsia="Times New Roman" w:hAnsi="Times New Roman" w:cs="Times New Roman"/>
          <w:sz w:val="24"/>
          <w:szCs w:val="24"/>
        </w:rPr>
        <w:t>ot feeling like the real me</w:t>
      </w:r>
      <w:r w:rsidR="506C88C9" w:rsidRPr="759A1EE2">
        <w:rPr>
          <w:rFonts w:ascii="Times New Roman" w:eastAsia="Times New Roman" w:hAnsi="Times New Roman" w:cs="Times New Roman"/>
          <w:sz w:val="24"/>
          <w:szCs w:val="24"/>
        </w:rPr>
        <w:t>: a loss of identity</w:t>
      </w:r>
      <w:r w:rsidRPr="759A1EE2">
        <w:rPr>
          <w:rFonts w:ascii="Times New Roman" w:eastAsia="Times New Roman" w:hAnsi="Times New Roman" w:cs="Times New Roman"/>
          <w:sz w:val="24"/>
          <w:szCs w:val="24"/>
        </w:rPr>
        <w:t>. Example quotes are provided to illustrate each theme.</w:t>
      </w:r>
    </w:p>
    <w:p w14:paraId="427BD34D" w14:textId="77777777" w:rsidR="00533E9F" w:rsidRPr="007D3606" w:rsidRDefault="00533E9F" w:rsidP="5CA4BC40">
      <w:pPr>
        <w:spacing w:line="480" w:lineRule="auto"/>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 xml:space="preserve">Breastfeeding as a functional tool </w:t>
      </w:r>
    </w:p>
    <w:p w14:paraId="23660C3D" w14:textId="183CE8C3" w:rsidR="00533E9F" w:rsidRPr="007D3606" w:rsidRDefault="00533E9F" w:rsidP="3737B78C">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This theme captures the view of breasts being regarded as something functional, with breastfeeding therefore being seen as an embodied practice that served a specific role of feeding a child.  Although this led to body appreciation for some in the form of respecting what their bodies can do, others expressed a dislike for the appearance of their breasts and a desire for their bodies to return to how they had been before they had become pregnant.</w:t>
      </w:r>
      <w:r w:rsidR="3D894D96" w:rsidRPr="007D3606">
        <w:rPr>
          <w:rFonts w:ascii="Times New Roman" w:eastAsia="Times New Roman" w:hAnsi="Times New Roman" w:cs="Times New Roman"/>
          <w:sz w:val="24"/>
          <w:szCs w:val="24"/>
        </w:rPr>
        <w:t xml:space="preserve"> The theme is made up of two subthemes: Respect and body appreciation, and Breastfeeding as a tool for getting back to a pre-pregnancy body.</w:t>
      </w:r>
    </w:p>
    <w:p w14:paraId="1CF03CC8" w14:textId="77777777" w:rsidR="00533E9F" w:rsidRPr="007D3606" w:rsidRDefault="00533E9F" w:rsidP="3737B78C">
      <w:pPr>
        <w:spacing w:line="480" w:lineRule="auto"/>
        <w:rPr>
          <w:rStyle w:val="normaltextrun"/>
          <w:rFonts w:ascii="Times New Roman" w:eastAsia="Times New Roman" w:hAnsi="Times New Roman" w:cs="Times New Roman"/>
          <w:b/>
          <w:bCs/>
          <w:i/>
          <w:iCs/>
          <w:sz w:val="24"/>
          <w:szCs w:val="24"/>
          <w:shd w:val="clear" w:color="auto" w:fill="FFFFFF"/>
        </w:rPr>
      </w:pPr>
      <w:r w:rsidRPr="007D3606">
        <w:rPr>
          <w:rStyle w:val="normaltextrun"/>
          <w:rFonts w:ascii="Times New Roman" w:eastAsia="Times New Roman" w:hAnsi="Times New Roman" w:cs="Times New Roman"/>
          <w:b/>
          <w:bCs/>
          <w:i/>
          <w:iCs/>
          <w:sz w:val="24"/>
          <w:szCs w:val="24"/>
          <w:shd w:val="clear" w:color="auto" w:fill="FFFFFF"/>
        </w:rPr>
        <w:t>Respect and body appreciation</w:t>
      </w:r>
    </w:p>
    <w:p w14:paraId="4758761C" w14:textId="77777777" w:rsidR="00533E9F" w:rsidRPr="007D3606" w:rsidRDefault="00533E9F" w:rsidP="5CA4BC40">
      <w:pPr>
        <w:spacing w:line="480" w:lineRule="auto"/>
        <w:rPr>
          <w:rFonts w:ascii="Times New Roman" w:eastAsia="Times New Roman" w:hAnsi="Times New Roman" w:cs="Times New Roman"/>
          <w:sz w:val="24"/>
          <w:szCs w:val="24"/>
          <w:shd w:val="clear" w:color="auto" w:fill="FFFFFF"/>
        </w:rPr>
      </w:pPr>
      <w:r w:rsidRPr="007D3606">
        <w:rPr>
          <w:rStyle w:val="normaltextrun"/>
          <w:rFonts w:ascii="Times New Roman" w:eastAsia="Times New Roman" w:hAnsi="Times New Roman" w:cs="Times New Roman"/>
          <w:sz w:val="24"/>
          <w:szCs w:val="24"/>
          <w:shd w:val="clear" w:color="auto" w:fill="FFFFFF"/>
        </w:rPr>
        <w:t xml:space="preserve">Several participants highlighted how they now viewed their breasts as something functional as opposed to thinking about them in an aesthetic way.  </w:t>
      </w:r>
      <w:r w:rsidRPr="007D3606">
        <w:rPr>
          <w:rFonts w:ascii="Times New Roman" w:eastAsia="Times New Roman" w:hAnsi="Times New Roman" w:cs="Times New Roman"/>
          <w:sz w:val="24"/>
          <w:szCs w:val="24"/>
        </w:rPr>
        <w:t>For example, Margaret commented:</w:t>
      </w:r>
    </w:p>
    <w:p w14:paraId="27B7E584" w14:textId="39C956B6" w:rsidR="00533E9F" w:rsidRPr="007D3606" w:rsidRDefault="7491E61C" w:rsidP="79AC9736">
      <w:pPr>
        <w:spacing w:line="480" w:lineRule="auto"/>
        <w:ind w:left="720" w:right="630"/>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 xml:space="preserve">“I've never been self-conscious about it [breastfeeding]…I just feel really like that's what they [breasts] were there for, they just seem to me a bit more like a </w:t>
      </w:r>
      <w:r w:rsidRPr="007D3606">
        <w:rPr>
          <w:rFonts w:ascii="Times New Roman" w:eastAsia="Times New Roman" w:hAnsi="Times New Roman" w:cs="Times New Roman"/>
          <w:i/>
          <w:iCs/>
          <w:sz w:val="24"/>
          <w:szCs w:val="24"/>
        </w:rPr>
        <w:lastRenderedPageBreak/>
        <w:t>functional thing rather than like something that should be big or small or whatever.” (Margaret</w:t>
      </w:r>
      <w:r w:rsidR="6F496DB5" w:rsidRPr="007D3606">
        <w:rPr>
          <w:rFonts w:ascii="Times New Roman" w:eastAsia="Times New Roman" w:hAnsi="Times New Roman" w:cs="Times New Roman"/>
          <w:i/>
          <w:iCs/>
          <w:sz w:val="24"/>
          <w:szCs w:val="24"/>
        </w:rPr>
        <w:t xml:space="preserve">, </w:t>
      </w:r>
      <w:r w:rsidR="791E5C79" w:rsidRPr="007D3606">
        <w:rPr>
          <w:rFonts w:ascii="Times New Roman" w:eastAsia="Times New Roman" w:hAnsi="Times New Roman" w:cs="Times New Roman"/>
          <w:i/>
          <w:iCs/>
          <w:sz w:val="24"/>
          <w:szCs w:val="24"/>
        </w:rPr>
        <w:t>one child, currently breastfeeding at 16.5 months old)</w:t>
      </w:r>
    </w:p>
    <w:p w14:paraId="54ECCE85" w14:textId="32B9825A"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Rather than being concerned with the</w:t>
      </w:r>
      <w:r w:rsidR="25D4555F" w:rsidRPr="007D3606">
        <w:rPr>
          <w:rFonts w:ascii="Times New Roman" w:eastAsia="Times New Roman" w:hAnsi="Times New Roman" w:cs="Times New Roman"/>
          <w:sz w:val="24"/>
          <w:szCs w:val="24"/>
        </w:rPr>
        <w:t>ir</w:t>
      </w:r>
      <w:r w:rsidRPr="007D3606">
        <w:rPr>
          <w:rFonts w:ascii="Times New Roman" w:eastAsia="Times New Roman" w:hAnsi="Times New Roman" w:cs="Times New Roman"/>
          <w:sz w:val="24"/>
          <w:szCs w:val="24"/>
        </w:rPr>
        <w:t xml:space="preserve"> size, Margaret views her breasts as having a specific purpose.  By referring to them as ‘that’s what they were there for’ implies an acknowledgement </w:t>
      </w:r>
      <w:r w:rsidR="2B0C8468" w:rsidRPr="007D3606">
        <w:rPr>
          <w:rFonts w:ascii="Times New Roman" w:eastAsia="Times New Roman" w:hAnsi="Times New Roman" w:cs="Times New Roman"/>
          <w:sz w:val="24"/>
          <w:szCs w:val="24"/>
        </w:rPr>
        <w:t xml:space="preserve">of </w:t>
      </w:r>
      <w:r w:rsidRPr="007D3606">
        <w:rPr>
          <w:rFonts w:ascii="Times New Roman" w:eastAsia="Times New Roman" w:hAnsi="Times New Roman" w:cs="Times New Roman"/>
          <w:sz w:val="24"/>
          <w:szCs w:val="24"/>
        </w:rPr>
        <w:t>and challenge to the wider cultural and societal sexualisation of the breasts versus breasts as being function</w:t>
      </w:r>
      <w:r w:rsidR="1237AAA6" w:rsidRPr="007D3606">
        <w:rPr>
          <w:rFonts w:ascii="Times New Roman" w:eastAsia="Times New Roman" w:hAnsi="Times New Roman" w:cs="Times New Roman"/>
          <w:sz w:val="24"/>
          <w:szCs w:val="24"/>
        </w:rPr>
        <w:t>al</w:t>
      </w:r>
      <w:r w:rsidRPr="007D3606">
        <w:rPr>
          <w:rFonts w:ascii="Times New Roman" w:eastAsia="Times New Roman" w:hAnsi="Times New Roman" w:cs="Times New Roman"/>
          <w:sz w:val="24"/>
          <w:szCs w:val="24"/>
        </w:rPr>
        <w:t>.  It is clear that viewing her breasts in this way plays a part in Margaret feeling confident when breastfeeding.</w:t>
      </w:r>
    </w:p>
    <w:p w14:paraId="1BBBAECB" w14:textId="77777777"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Viewing their breasts as serving a specific function led to many of the participants expressing a respect and appreciation for their bodies.  For example:</w:t>
      </w:r>
    </w:p>
    <w:p w14:paraId="0A2D597F" w14:textId="377503C2" w:rsidR="00533E9F" w:rsidRPr="007D3606" w:rsidRDefault="7491E61C" w:rsidP="79AC9736">
      <w:pPr>
        <w:spacing w:line="480" w:lineRule="auto"/>
        <w:ind w:left="720" w:right="630"/>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“It’s (body image) definitely not as positive as it was. But I'm also appreciative and amazed by what my body has been able to do […] I'm also proud of what my body has been able to achieve[…] so I'm I guess I'm sort of proud of my body.” (Liv</w:t>
      </w:r>
      <w:r w:rsidR="525E75E3" w:rsidRPr="007D3606">
        <w:rPr>
          <w:rFonts w:ascii="Times New Roman" w:eastAsia="Times New Roman" w:hAnsi="Times New Roman" w:cs="Times New Roman"/>
          <w:i/>
          <w:iCs/>
          <w:sz w:val="24"/>
          <w:szCs w:val="24"/>
        </w:rPr>
        <w:t xml:space="preserve">, </w:t>
      </w:r>
      <w:r w:rsidR="5053AE95" w:rsidRPr="007D3606">
        <w:rPr>
          <w:rFonts w:ascii="Times New Roman" w:eastAsia="Times New Roman" w:hAnsi="Times New Roman" w:cs="Times New Roman"/>
          <w:i/>
          <w:iCs/>
          <w:sz w:val="24"/>
          <w:szCs w:val="24"/>
        </w:rPr>
        <w:t>2 children, breastfed first baby to eight months, currently breastfeeding four-month-old)</w:t>
      </w:r>
    </w:p>
    <w:p w14:paraId="08CF1603" w14:textId="7177337E"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This reconceptualization and appreciation of the body for what it can ‘do’ as opposed to how it looks is also echoed by Shelly, who as well as talking about body appreciation relating to pregnancy and giving birth in general, referred to its ability to keep her child ‘alive’ through breastfeeding.  A change of priorities is integral to this </w:t>
      </w:r>
      <w:r w:rsidR="31731ACC" w:rsidRPr="007D3606">
        <w:rPr>
          <w:rFonts w:ascii="Times New Roman" w:eastAsia="Times New Roman" w:hAnsi="Times New Roman" w:cs="Times New Roman"/>
          <w:sz w:val="24"/>
          <w:szCs w:val="24"/>
        </w:rPr>
        <w:t>reconceptualization</w:t>
      </w:r>
      <w:r w:rsidRPr="007D3606">
        <w:rPr>
          <w:rFonts w:ascii="Times New Roman" w:eastAsia="Times New Roman" w:hAnsi="Times New Roman" w:cs="Times New Roman"/>
          <w:sz w:val="24"/>
          <w:szCs w:val="24"/>
        </w:rPr>
        <w:t xml:space="preserve">:  </w:t>
      </w:r>
    </w:p>
    <w:p w14:paraId="0B8C1F66" w14:textId="355BD60F" w:rsidR="00533E9F" w:rsidRPr="007D3606" w:rsidRDefault="7491E61C" w:rsidP="79AC9736">
      <w:pPr>
        <w:spacing w:line="480" w:lineRule="auto"/>
        <w:ind w:left="720" w:right="630"/>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“I suppose I have a deeper level of respect for it [body], whereas before having babies it was quite superficial and kind of literally thought the way like my muffin top hung over my jeans like mattered for something, which in reality it’s like no. Actually, you’ve grown a human and given birth to one and are keeping one alive now with just your body like it’s amazing.” (Shelly</w:t>
      </w:r>
      <w:r w:rsidR="11331269" w:rsidRPr="007D3606">
        <w:rPr>
          <w:rFonts w:ascii="Times New Roman" w:eastAsia="Times New Roman" w:hAnsi="Times New Roman" w:cs="Times New Roman"/>
          <w:i/>
          <w:iCs/>
          <w:sz w:val="24"/>
          <w:szCs w:val="24"/>
        </w:rPr>
        <w:t xml:space="preserve">, </w:t>
      </w:r>
      <w:r w:rsidR="1FAE6450" w:rsidRPr="007D3606">
        <w:rPr>
          <w:rFonts w:ascii="Times New Roman" w:eastAsia="Times New Roman" w:hAnsi="Times New Roman" w:cs="Times New Roman"/>
          <w:i/>
          <w:iCs/>
          <w:sz w:val="24"/>
          <w:szCs w:val="24"/>
        </w:rPr>
        <w:t xml:space="preserve">2 </w:t>
      </w:r>
      <w:r w:rsidR="1FAE6450" w:rsidRPr="007D3606">
        <w:rPr>
          <w:rFonts w:ascii="Times New Roman" w:eastAsia="Times New Roman" w:hAnsi="Times New Roman" w:cs="Times New Roman"/>
          <w:i/>
          <w:iCs/>
          <w:sz w:val="24"/>
          <w:szCs w:val="24"/>
        </w:rPr>
        <w:lastRenderedPageBreak/>
        <w:t>children, breastfed first child to 14 months, currently breastfeeding 5.5-month-old)</w:t>
      </w:r>
    </w:p>
    <w:p w14:paraId="199D4946" w14:textId="77777777" w:rsidR="00533E9F" w:rsidRPr="007D3606" w:rsidRDefault="00533E9F" w:rsidP="5CA4BC40">
      <w:pPr>
        <w:tabs>
          <w:tab w:val="left" w:pos="3156"/>
        </w:tabs>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Although appreciating and respecting their bodies and the functional role of the breasts, breastfeeding for some had a negative impact on their body image.  For instance, Imelda acknowledges that her breasts performed an extraordinary function, but as a consequence she now views them more negatively to the point where she does not like to look at them:</w:t>
      </w:r>
    </w:p>
    <w:p w14:paraId="4210C544" w14:textId="33E1AA5F" w:rsidR="00533E9F" w:rsidRPr="007D3606" w:rsidRDefault="7491E61C" w:rsidP="79AC9736">
      <w:pPr>
        <w:pStyle w:val="ListParagraph"/>
        <w:spacing w:line="480" w:lineRule="auto"/>
        <w:ind w:right="630"/>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“In terms of specifically around my breasts, I would say I’m not happy because I’ve had three [children] you know it’s one of the best things I did… I think it’s amazing to kind of sustained, three little children, three little babies. But the impact kind of physically… I don’t like seeing them [breasts] now.” (Imelda</w:t>
      </w:r>
      <w:r w:rsidR="10EF0D5B" w:rsidRPr="007D3606">
        <w:rPr>
          <w:rFonts w:ascii="Times New Roman" w:eastAsia="Times New Roman" w:hAnsi="Times New Roman" w:cs="Times New Roman"/>
          <w:i/>
          <w:iCs/>
          <w:sz w:val="24"/>
          <w:szCs w:val="24"/>
        </w:rPr>
        <w:t xml:space="preserve">, </w:t>
      </w:r>
      <w:r w:rsidR="2714FE09" w:rsidRPr="007D3606">
        <w:rPr>
          <w:rFonts w:ascii="Times New Roman" w:eastAsia="Times New Roman" w:hAnsi="Times New Roman" w:cs="Times New Roman"/>
          <w:i/>
          <w:iCs/>
          <w:sz w:val="24"/>
          <w:szCs w:val="24"/>
        </w:rPr>
        <w:t>3 children, breastfed all three children to 9 months)</w:t>
      </w:r>
    </w:p>
    <w:p w14:paraId="186C9C72" w14:textId="77777777"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Other participants although acknowledging a negative change to the physical appearance of their breasts because of breastfeeding, talked about how they had learnt to accept this.  </w:t>
      </w:r>
    </w:p>
    <w:p w14:paraId="19BA739E" w14:textId="1197453B" w:rsidR="00533E9F" w:rsidRPr="007D3606" w:rsidRDefault="7491E61C" w:rsidP="79AC9736">
      <w:pPr>
        <w:spacing w:line="480" w:lineRule="auto"/>
        <w:ind w:left="720" w:right="630"/>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“I think it took me a long time to kind of like the deflated boobs, but I just thought well, they’ve served the purpose […] and they’re not that catastrophic, they still look alright in a bra.” (Rose</w:t>
      </w:r>
      <w:r w:rsidR="6C935528" w:rsidRPr="007D3606">
        <w:rPr>
          <w:rFonts w:ascii="Times New Roman" w:eastAsia="Times New Roman" w:hAnsi="Times New Roman" w:cs="Times New Roman"/>
          <w:i/>
          <w:iCs/>
          <w:sz w:val="24"/>
          <w:szCs w:val="24"/>
        </w:rPr>
        <w:t xml:space="preserve">, </w:t>
      </w:r>
      <w:r w:rsidR="65B5920D" w:rsidRPr="007D3606">
        <w:rPr>
          <w:rFonts w:ascii="Times New Roman" w:eastAsia="Times New Roman" w:hAnsi="Times New Roman" w:cs="Times New Roman"/>
          <w:i/>
          <w:iCs/>
          <w:sz w:val="24"/>
          <w:szCs w:val="24"/>
        </w:rPr>
        <w:t>3 children, breastfed first baby to 32 months, second baby to 3.5 years, currently breastfeeding third baby at 4.5 years)</w:t>
      </w:r>
    </w:p>
    <w:p w14:paraId="20F242B3" w14:textId="77777777"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Appreciating the purpose her breasts had served appeared to help with Rose reaching this acceptance, which by her own admission took her ‘a long time’ to achieve.  Despite this, her view of her breasts appeared ambivalent: ‘they still look alright’ and ‘kind of like.’</w:t>
      </w:r>
    </w:p>
    <w:p w14:paraId="08F59FC0" w14:textId="77777777" w:rsidR="00533E9F" w:rsidRPr="007D3606" w:rsidRDefault="00533E9F" w:rsidP="3737B78C">
      <w:pPr>
        <w:spacing w:line="480" w:lineRule="auto"/>
        <w:rPr>
          <w:rFonts w:ascii="Times New Roman" w:eastAsia="Times New Roman" w:hAnsi="Times New Roman" w:cs="Times New Roman"/>
          <w:b/>
          <w:bCs/>
          <w:i/>
          <w:iCs/>
          <w:sz w:val="24"/>
          <w:szCs w:val="24"/>
        </w:rPr>
      </w:pPr>
      <w:r w:rsidRPr="007D3606">
        <w:rPr>
          <w:rFonts w:ascii="Times New Roman" w:eastAsia="Times New Roman" w:hAnsi="Times New Roman" w:cs="Times New Roman"/>
          <w:b/>
          <w:bCs/>
          <w:i/>
          <w:iCs/>
          <w:sz w:val="24"/>
          <w:szCs w:val="24"/>
        </w:rPr>
        <w:t xml:space="preserve">Breastfeeding as a tool for getting back to a pre-pregnancy body </w:t>
      </w:r>
    </w:p>
    <w:p w14:paraId="51FE509B" w14:textId="6A48810B" w:rsidR="00533E9F" w:rsidRPr="007D3606" w:rsidRDefault="7491E61C" w:rsidP="79AC9736">
      <w:pPr>
        <w:spacing w:line="480" w:lineRule="auto"/>
        <w:rPr>
          <w:rFonts w:ascii="Times New Roman" w:eastAsia="Times New Roman" w:hAnsi="Times New Roman" w:cs="Times New Roman"/>
          <w:b/>
          <w:bCs/>
          <w:sz w:val="24"/>
          <w:szCs w:val="24"/>
        </w:rPr>
      </w:pPr>
      <w:r w:rsidRPr="007D3606">
        <w:rPr>
          <w:rFonts w:ascii="Times New Roman" w:eastAsia="Times New Roman" w:hAnsi="Times New Roman" w:cs="Times New Roman"/>
          <w:sz w:val="24"/>
          <w:szCs w:val="24"/>
        </w:rPr>
        <w:lastRenderedPageBreak/>
        <w:t xml:space="preserve">Despite </w:t>
      </w:r>
      <w:r w:rsidR="5C4915CC" w:rsidRPr="007D3606">
        <w:rPr>
          <w:rFonts w:ascii="Times New Roman" w:eastAsia="Times New Roman" w:hAnsi="Times New Roman" w:cs="Times New Roman"/>
          <w:sz w:val="24"/>
          <w:szCs w:val="24"/>
        </w:rPr>
        <w:t>many</w:t>
      </w:r>
      <w:r w:rsidRPr="007D3606">
        <w:rPr>
          <w:rFonts w:ascii="Times New Roman" w:eastAsia="Times New Roman" w:hAnsi="Times New Roman" w:cs="Times New Roman"/>
          <w:sz w:val="24"/>
          <w:szCs w:val="24"/>
        </w:rPr>
        <w:t xml:space="preserve"> of the women expressing a respect and appreciation for their breasts and the function that they have performed; some articulated a desire for their bodies to look how they did before pregnancy and breastfeeding. Weight loss was talked about as being the key focus for many in terms of returning to their pre-pregnancy body.  For instance:</w:t>
      </w:r>
      <w:r w:rsidRPr="007D3606">
        <w:rPr>
          <w:rFonts w:ascii="Times New Roman" w:eastAsia="Times New Roman" w:hAnsi="Times New Roman" w:cs="Times New Roman"/>
          <w:i/>
          <w:iCs/>
          <w:sz w:val="24"/>
          <w:szCs w:val="24"/>
        </w:rPr>
        <w:t xml:space="preserve"> “I feel like I need to lose just about seven more pounds to get back to where I am.” (Anna</w:t>
      </w:r>
      <w:r w:rsidR="5AE617ED" w:rsidRPr="007D3606">
        <w:rPr>
          <w:rFonts w:ascii="Times New Roman" w:eastAsia="Times New Roman" w:hAnsi="Times New Roman" w:cs="Times New Roman"/>
          <w:i/>
          <w:iCs/>
          <w:sz w:val="24"/>
          <w:szCs w:val="24"/>
        </w:rPr>
        <w:t>,</w:t>
      </w:r>
      <w:r w:rsidR="730FC810" w:rsidRPr="007D3606">
        <w:rPr>
          <w:rFonts w:ascii="Times New Roman" w:eastAsia="Times New Roman" w:hAnsi="Times New Roman" w:cs="Times New Roman"/>
          <w:i/>
          <w:iCs/>
          <w:sz w:val="24"/>
          <w:szCs w:val="24"/>
        </w:rPr>
        <w:t xml:space="preserve"> one child, currently breastfeeding at 18 months old)</w:t>
      </w:r>
    </w:p>
    <w:p w14:paraId="24672B91" w14:textId="77777777"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Breastfeeding was talked about as being a useful tool for assisting with this weight loss, with Rose highlighting this as being integral to her decision to breastfeed:</w:t>
      </w:r>
    </w:p>
    <w:p w14:paraId="3A47939C" w14:textId="4EC0A152" w:rsidR="00533E9F" w:rsidRPr="007D3606" w:rsidRDefault="7491E61C" w:rsidP="79AC9736">
      <w:pPr>
        <w:pStyle w:val="ListParagraph"/>
        <w:spacing w:line="480" w:lineRule="auto"/>
        <w:ind w:right="630"/>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“Everything that I read was always like you'll go back to your pre pregnancy body quicker if you breast feed…</w:t>
      </w:r>
      <w:r w:rsidRPr="007D3606">
        <w:rPr>
          <w:rStyle w:val="normaltextrun"/>
          <w:rFonts w:ascii="Times New Roman" w:eastAsia="Times New Roman" w:hAnsi="Times New Roman" w:cs="Times New Roman"/>
          <w:i/>
          <w:iCs/>
          <w:sz w:val="24"/>
          <w:szCs w:val="24"/>
          <w:shd w:val="clear" w:color="auto" w:fill="FFFFFF"/>
        </w:rPr>
        <w:t xml:space="preserve"> So, I thought oh OK, then </w:t>
      </w:r>
      <w:r w:rsidR="3AF8838C" w:rsidRPr="007D3606">
        <w:rPr>
          <w:rStyle w:val="normaltextrun"/>
          <w:rFonts w:ascii="Times New Roman" w:eastAsia="Times New Roman" w:hAnsi="Times New Roman" w:cs="Times New Roman"/>
          <w:i/>
          <w:iCs/>
          <w:sz w:val="24"/>
          <w:szCs w:val="24"/>
          <w:shd w:val="clear" w:color="auto" w:fill="FFFFFF"/>
        </w:rPr>
        <w:t>‘</w:t>
      </w:r>
      <w:r w:rsidRPr="007D3606">
        <w:rPr>
          <w:rStyle w:val="normaltextrun"/>
          <w:rFonts w:ascii="Times New Roman" w:eastAsia="Times New Roman" w:hAnsi="Times New Roman" w:cs="Times New Roman"/>
          <w:i/>
          <w:iCs/>
          <w:sz w:val="24"/>
          <w:szCs w:val="24"/>
          <w:shd w:val="clear" w:color="auto" w:fill="FFFFFF"/>
        </w:rPr>
        <w:t>cause I thought I'd be like the size of a house after having [name] so I thought I better breastfeed then…I think that had a big part in me choosing to breastfeed so I could lose the weight.</w:t>
      </w:r>
      <w:r w:rsidR="789CC747" w:rsidRPr="007D3606">
        <w:rPr>
          <w:rStyle w:val="normaltextrun"/>
          <w:rFonts w:ascii="Times New Roman" w:eastAsia="Times New Roman" w:hAnsi="Times New Roman" w:cs="Times New Roman"/>
          <w:i/>
          <w:iCs/>
          <w:sz w:val="24"/>
          <w:szCs w:val="24"/>
          <w:shd w:val="clear" w:color="auto" w:fill="FFFFFF"/>
        </w:rPr>
        <w:t>”</w:t>
      </w:r>
      <w:r w:rsidRPr="007D3606">
        <w:rPr>
          <w:rFonts w:ascii="Times New Roman" w:eastAsia="Times New Roman" w:hAnsi="Times New Roman" w:cs="Times New Roman"/>
          <w:i/>
          <w:iCs/>
          <w:sz w:val="24"/>
          <w:szCs w:val="24"/>
        </w:rPr>
        <w:t xml:space="preserve"> (Rose</w:t>
      </w:r>
      <w:r w:rsidR="1F11B8B0" w:rsidRPr="007D3606">
        <w:rPr>
          <w:rFonts w:ascii="Times New Roman" w:eastAsia="Times New Roman" w:hAnsi="Times New Roman" w:cs="Times New Roman"/>
          <w:i/>
          <w:iCs/>
          <w:sz w:val="24"/>
          <w:szCs w:val="24"/>
        </w:rPr>
        <w:t xml:space="preserve">, </w:t>
      </w:r>
      <w:r w:rsidR="5B382868" w:rsidRPr="007D3606">
        <w:rPr>
          <w:rFonts w:ascii="Times New Roman" w:eastAsia="Times New Roman" w:hAnsi="Times New Roman" w:cs="Times New Roman"/>
          <w:i/>
          <w:iCs/>
          <w:sz w:val="24"/>
          <w:szCs w:val="24"/>
        </w:rPr>
        <w:t>3 children, breastfed first baby to 32 months, second baby to 3.5 years, currently breastfeeding third baby at 4.5 years)</w:t>
      </w:r>
    </w:p>
    <w:p w14:paraId="6C14EFE2" w14:textId="7DD78E03" w:rsidR="00533E9F" w:rsidRPr="007D3606" w:rsidRDefault="7491E61C" w:rsidP="5E635855">
      <w:pPr>
        <w:pStyle w:val="ListParagraph"/>
        <w:spacing w:line="480" w:lineRule="auto"/>
        <w:ind w:left="0" w:right="63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It seemed that this was a view that was passed down through the generations: </w:t>
      </w:r>
      <w:r w:rsidRPr="007D3606">
        <w:rPr>
          <w:rStyle w:val="normaltextrun"/>
          <w:rFonts w:ascii="Times New Roman" w:eastAsia="Times New Roman" w:hAnsi="Times New Roman" w:cs="Times New Roman"/>
          <w:i/>
          <w:iCs/>
          <w:sz w:val="24"/>
          <w:szCs w:val="24"/>
          <w:shd w:val="clear" w:color="auto" w:fill="FFFFFF"/>
        </w:rPr>
        <w:t>“Mom would always drill into me was that if you breastfeed, you lose the weight quicker because you burn calories.” (Shelly</w:t>
      </w:r>
      <w:r w:rsidR="09E7C085" w:rsidRPr="007D3606">
        <w:rPr>
          <w:rStyle w:val="normaltextrun"/>
          <w:rFonts w:ascii="Times New Roman" w:eastAsia="Times New Roman" w:hAnsi="Times New Roman" w:cs="Times New Roman"/>
          <w:i/>
          <w:iCs/>
          <w:sz w:val="24"/>
          <w:szCs w:val="24"/>
          <w:shd w:val="clear" w:color="auto" w:fill="FFFFFF"/>
        </w:rPr>
        <w:t xml:space="preserve">, </w:t>
      </w:r>
      <w:r w:rsidR="0FFAE36D" w:rsidRPr="007D3606">
        <w:rPr>
          <w:rStyle w:val="normaltextrun"/>
          <w:rFonts w:ascii="Times New Roman" w:eastAsia="Times New Roman" w:hAnsi="Times New Roman" w:cs="Times New Roman"/>
          <w:i/>
          <w:iCs/>
          <w:sz w:val="24"/>
          <w:szCs w:val="24"/>
        </w:rPr>
        <w:t>2 children, breastfed first child to 14 months, currently breastfeeding 5.5-month-old)</w:t>
      </w:r>
      <w:r w:rsidR="0FFAE36D" w:rsidRPr="007D3606">
        <w:rPr>
          <w:rStyle w:val="eop"/>
          <w:rFonts w:ascii="Times New Roman" w:eastAsia="Times New Roman" w:hAnsi="Times New Roman" w:cs="Times New Roman"/>
          <w:sz w:val="24"/>
          <w:szCs w:val="24"/>
        </w:rPr>
        <w:t xml:space="preserve"> </w:t>
      </w:r>
      <w:r w:rsidRPr="007D3606">
        <w:rPr>
          <w:rStyle w:val="eop"/>
          <w:rFonts w:ascii="Times New Roman" w:eastAsia="Times New Roman" w:hAnsi="Times New Roman" w:cs="Times New Roman"/>
          <w:sz w:val="24"/>
          <w:szCs w:val="24"/>
          <w:shd w:val="clear" w:color="auto" w:fill="FFFFFF"/>
        </w:rPr>
        <w:t>and between friends:</w:t>
      </w:r>
    </w:p>
    <w:p w14:paraId="7A43A46A" w14:textId="3D5562EB" w:rsidR="00533E9F" w:rsidRPr="007D3606" w:rsidRDefault="7491E61C" w:rsidP="79AC9736">
      <w:pPr>
        <w:spacing w:line="480" w:lineRule="auto"/>
        <w:ind w:left="720" w:right="630"/>
        <w:rPr>
          <w:rStyle w:val="eop"/>
          <w:rFonts w:ascii="Times New Roman" w:eastAsia="Times New Roman" w:hAnsi="Times New Roman" w:cs="Times New Roman"/>
          <w:i/>
          <w:iCs/>
          <w:sz w:val="24"/>
          <w:szCs w:val="24"/>
          <w:shd w:val="clear" w:color="auto" w:fill="FFFFFF"/>
        </w:rPr>
      </w:pPr>
      <w:r w:rsidRPr="007D3606">
        <w:rPr>
          <w:rStyle w:val="normaltextrun"/>
          <w:rFonts w:ascii="Times New Roman" w:eastAsia="Times New Roman" w:hAnsi="Times New Roman" w:cs="Times New Roman"/>
          <w:i/>
          <w:iCs/>
          <w:sz w:val="24"/>
          <w:szCs w:val="24"/>
          <w:shd w:val="clear" w:color="auto" w:fill="FFFFFF"/>
        </w:rPr>
        <w:t>“I told her that you apparently lose weight quicker. She was like, oh, I'm definitely gonna breastfeed then, and so for her that was kind of the main reason she wants to breastfeed this time 'cause she knows she'll lose weight quicker, or supposedly you do.” (Sophie</w:t>
      </w:r>
      <w:r w:rsidR="761E7C81" w:rsidRPr="007D3606">
        <w:rPr>
          <w:rStyle w:val="normaltextrun"/>
          <w:rFonts w:ascii="Times New Roman" w:eastAsia="Times New Roman" w:hAnsi="Times New Roman" w:cs="Times New Roman"/>
          <w:i/>
          <w:iCs/>
          <w:sz w:val="24"/>
          <w:szCs w:val="24"/>
          <w:shd w:val="clear" w:color="auto" w:fill="FFFFFF"/>
        </w:rPr>
        <w:t xml:space="preserve">, </w:t>
      </w:r>
      <w:r w:rsidR="2E265E6B" w:rsidRPr="007D3606">
        <w:rPr>
          <w:rStyle w:val="normaltextrun"/>
          <w:rFonts w:ascii="Times New Roman" w:eastAsia="Times New Roman" w:hAnsi="Times New Roman" w:cs="Times New Roman"/>
          <w:i/>
          <w:iCs/>
          <w:sz w:val="24"/>
          <w:szCs w:val="24"/>
        </w:rPr>
        <w:t>2 children, breastfed first child to 7 months, currently breastfeeding 5-month-old) </w:t>
      </w:r>
    </w:p>
    <w:p w14:paraId="10076554" w14:textId="77777777"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lastRenderedPageBreak/>
        <w:t>Sophie’s quote highlights the potential that weight loss has for motivating breastfeeding, despite uncertainty surrounding its actual success: ‘supposedly you do.’  One of the participants had direct experience of breastfeeding as playing a role in helping them to lose weight which subsequently had a positive impact on how they viewed their bodies:</w:t>
      </w:r>
    </w:p>
    <w:p w14:paraId="06C713DF" w14:textId="68BAF0E4" w:rsidR="00533E9F" w:rsidRPr="007D3606" w:rsidRDefault="7491E61C" w:rsidP="5E635855">
      <w:pPr>
        <w:pStyle w:val="paragraph"/>
        <w:spacing w:before="0" w:beforeAutospacing="0" w:after="0" w:afterAutospacing="0" w:line="480" w:lineRule="auto"/>
        <w:ind w:left="720" w:right="450"/>
        <w:textAlignment w:val="baseline"/>
        <w:rPr>
          <w:rStyle w:val="eop"/>
        </w:rPr>
      </w:pPr>
      <w:r w:rsidRPr="007D3606">
        <w:rPr>
          <w:rStyle w:val="normaltextrun"/>
          <w:i/>
          <w:iCs/>
        </w:rPr>
        <w:t>“One thing I didn't mention with my first…is how much weight I lost and how, when I look back when I was feeding, for that first year, I looked really thin and really healthy, and you could sort of think wow. That that really worked, you know, sort of glowing if you like. So that's one of the benefits.” (Polly</w:t>
      </w:r>
      <w:r w:rsidR="2360892E" w:rsidRPr="007D3606">
        <w:rPr>
          <w:rStyle w:val="normaltextrun"/>
          <w:i/>
          <w:iCs/>
        </w:rPr>
        <w:t>, 2 children, breastfed first baby to one year, currently breastfeeding 2-week-old)</w:t>
      </w:r>
      <w:r w:rsidR="2360892E" w:rsidRPr="007D3606">
        <w:rPr>
          <w:rStyle w:val="eop"/>
        </w:rPr>
        <w:t> </w:t>
      </w:r>
    </w:p>
    <w:p w14:paraId="1E520903" w14:textId="77777777" w:rsidR="00533E9F" w:rsidRPr="007D3606" w:rsidRDefault="00533E9F" w:rsidP="5CA4BC40">
      <w:pPr>
        <w:pStyle w:val="paragraph"/>
        <w:spacing w:before="0" w:beforeAutospacing="0" w:after="0" w:afterAutospacing="0" w:line="480" w:lineRule="auto"/>
        <w:textAlignment w:val="baseline"/>
        <w:rPr>
          <w:rStyle w:val="eop"/>
        </w:rPr>
      </w:pPr>
      <w:r w:rsidRPr="007D3606">
        <w:rPr>
          <w:rStyle w:val="eop"/>
        </w:rPr>
        <w:t xml:space="preserve">Directly experiencing and observing the positive impact that breastfeeding had on her weight loss played a part in Polly wanting to breastfeed her second child.   </w:t>
      </w:r>
    </w:p>
    <w:p w14:paraId="4C307801" w14:textId="77777777" w:rsidR="00533E9F" w:rsidRPr="007D3606" w:rsidRDefault="00533E9F" w:rsidP="5CA4BC40">
      <w:pPr>
        <w:spacing w:line="480" w:lineRule="auto"/>
        <w:rPr>
          <w:rFonts w:ascii="Times New Roman" w:eastAsia="Times New Roman" w:hAnsi="Times New Roman" w:cs="Times New Roman"/>
          <w:sz w:val="24"/>
          <w:szCs w:val="24"/>
        </w:rPr>
      </w:pPr>
    </w:p>
    <w:p w14:paraId="7A7895E0" w14:textId="77777777" w:rsidR="00533E9F" w:rsidRPr="007D3606" w:rsidRDefault="00533E9F" w:rsidP="5CA4BC40">
      <w:pPr>
        <w:spacing w:line="480" w:lineRule="auto"/>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Body confidence and breastfeeding in public</w:t>
      </w:r>
    </w:p>
    <w:p w14:paraId="7F1AB891" w14:textId="77777777"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This theme captures the interconnectedness between body confidence and feelings about breastfeeding in public.  Several factors impacted upon levels of body confidence and feeling comfortable when breastfeeding in public including viewing and appreciating the breasts as functional rather than aesthetic, reactions to breastfeeding in public, and size of breasts.  </w:t>
      </w:r>
    </w:p>
    <w:p w14:paraId="3F279F2B" w14:textId="77777777"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Several participants talked about how being more confident led to them feeling less self-conscious when breastfeeding in public.  For example, Margaret commented that:</w:t>
      </w:r>
    </w:p>
    <w:p w14:paraId="6E11FE46" w14:textId="6D695748" w:rsidR="00533E9F" w:rsidRPr="007D3606" w:rsidRDefault="7491E61C" w:rsidP="79AC9736">
      <w:pPr>
        <w:spacing w:line="480" w:lineRule="auto"/>
        <w:ind w:left="720" w:right="630"/>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“I wouldn't be bothered at all about like breastfeeding in public and stuff like I wouldn't think, ok what if someone looks at my like boobs and makes a judgment or anything like that. Like I'm quite confident, you know, I'd be quite confident that that's what they're there for.” (Margaret</w:t>
      </w:r>
      <w:r w:rsidR="50DF79B4" w:rsidRPr="007D3606">
        <w:rPr>
          <w:rFonts w:ascii="Times New Roman" w:eastAsia="Times New Roman" w:hAnsi="Times New Roman" w:cs="Times New Roman"/>
          <w:i/>
          <w:iCs/>
          <w:sz w:val="24"/>
          <w:szCs w:val="24"/>
        </w:rPr>
        <w:t>, one child, currently breastfeeding at 16.5 months old)</w:t>
      </w:r>
    </w:p>
    <w:p w14:paraId="4354B279" w14:textId="7340B6B6" w:rsidR="00533E9F" w:rsidRPr="007D3606" w:rsidRDefault="7491E61C" w:rsidP="79AC9736">
      <w:pPr>
        <w:spacing w:line="480" w:lineRule="auto"/>
        <w:rPr>
          <w:rFonts w:ascii="Times New Roman" w:eastAsia="Times New Roman" w:hAnsi="Times New Roman" w:cs="Times New Roman"/>
          <w:sz w:val="24"/>
          <w:szCs w:val="24"/>
          <w:shd w:val="clear" w:color="auto" w:fill="FFFFFF"/>
        </w:rPr>
      </w:pPr>
      <w:r w:rsidRPr="007D3606">
        <w:rPr>
          <w:rFonts w:ascii="Times New Roman" w:eastAsia="Times New Roman" w:hAnsi="Times New Roman" w:cs="Times New Roman"/>
          <w:sz w:val="24"/>
          <w:szCs w:val="24"/>
        </w:rPr>
        <w:lastRenderedPageBreak/>
        <w:t xml:space="preserve">For Margaret, this confidence seems to be underpinned by her view that </w:t>
      </w:r>
      <w:r w:rsidRPr="007D3606">
        <w:rPr>
          <w:rStyle w:val="normaltextrun"/>
          <w:rFonts w:ascii="Times New Roman" w:eastAsia="Times New Roman" w:hAnsi="Times New Roman" w:cs="Times New Roman"/>
          <w:sz w:val="24"/>
          <w:szCs w:val="24"/>
          <w:shd w:val="clear" w:color="auto" w:fill="FFFFFF"/>
        </w:rPr>
        <w:t xml:space="preserve">breasts are something functional as opposed to thinking about them in an aesthetic way (“that’s what they’re there for”); perhaps an implicit challenge to the sexualisation of the breasts.  Despite her confidence, Margaret indicates awareness of some negativity surrounding public breastfeeding (“and make a judgement or anything like that”), although she does not disclose being the direct recipient of it herself.  The </w:t>
      </w:r>
      <w:r w:rsidRPr="007D3606">
        <w:rPr>
          <w:rFonts w:ascii="Times New Roman" w:eastAsia="Times New Roman" w:hAnsi="Times New Roman" w:cs="Times New Roman"/>
          <w:sz w:val="24"/>
          <w:szCs w:val="24"/>
        </w:rPr>
        <w:t xml:space="preserve">view of breastfeeding as serving a functional role similarly appeared to play an integral role for Liv in feeling more confident and less self-conscious about breastfeeding in public </w:t>
      </w:r>
      <w:r w:rsidRPr="007D3606">
        <w:rPr>
          <w:rFonts w:ascii="Times New Roman" w:eastAsia="Times New Roman" w:hAnsi="Times New Roman" w:cs="Times New Roman"/>
          <w:i/>
          <w:iCs/>
          <w:sz w:val="24"/>
          <w:szCs w:val="24"/>
        </w:rPr>
        <w:t>“I've definitely felt more confident second time around, not covering up because at the end of the day, I'm just feeding my child”(Liv</w:t>
      </w:r>
      <w:r w:rsidR="1B71BBDA" w:rsidRPr="007D3606">
        <w:rPr>
          <w:rFonts w:ascii="Times New Roman" w:eastAsia="Times New Roman" w:hAnsi="Times New Roman" w:cs="Times New Roman"/>
          <w:i/>
          <w:iCs/>
          <w:sz w:val="24"/>
          <w:szCs w:val="24"/>
        </w:rPr>
        <w:t>,2 children, breastfed first baby to 8 months, currently breastfeeding 4 month old)</w:t>
      </w:r>
      <w:r w:rsidRPr="007D3606">
        <w:rPr>
          <w:rFonts w:ascii="Times New Roman" w:eastAsia="Times New Roman" w:hAnsi="Times New Roman" w:cs="Times New Roman"/>
          <w:i/>
          <w:iCs/>
          <w:sz w:val="24"/>
          <w:szCs w:val="24"/>
        </w:rPr>
        <w:t xml:space="preserve">.  </w:t>
      </w:r>
      <w:r w:rsidRPr="007D3606">
        <w:rPr>
          <w:rFonts w:ascii="Times New Roman" w:eastAsia="Times New Roman" w:hAnsi="Times New Roman" w:cs="Times New Roman"/>
          <w:sz w:val="24"/>
          <w:szCs w:val="24"/>
        </w:rPr>
        <w:t xml:space="preserve">The word ‘just’ highlighting the how intrinsically natural breastfeeding is for Liv. </w:t>
      </w:r>
      <w:r w:rsidRPr="007D3606">
        <w:rPr>
          <w:rFonts w:ascii="Times New Roman" w:eastAsia="Times New Roman" w:hAnsi="Times New Roman" w:cs="Times New Roman"/>
          <w:sz w:val="24"/>
          <w:szCs w:val="24"/>
          <w:shd w:val="clear" w:color="auto" w:fill="FFFFFF"/>
        </w:rPr>
        <w:t xml:space="preserve">  </w:t>
      </w:r>
    </w:p>
    <w:p w14:paraId="234FAD4A" w14:textId="77777777"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Despite the confidence expressed by some participants, others expressed their dislike for and even avoidance of breastfeeding in public because of their body image.  For instance:</w:t>
      </w:r>
    </w:p>
    <w:p w14:paraId="42B7C7D9" w14:textId="7DFE9F2C" w:rsidR="00533E9F" w:rsidRPr="007D3606" w:rsidRDefault="7491E61C" w:rsidP="79AC9736">
      <w:pPr>
        <w:spacing w:line="480" w:lineRule="auto"/>
        <w:ind w:left="720" w:right="630"/>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“I don’t have the most positive body image and I think I’ve definitely avoided breastfeeding in public as much as possible, to the point where, apart from flying, I don’t think we’ve ever really breastfed in public.” (Anna</w:t>
      </w:r>
      <w:r w:rsidR="03CFD322" w:rsidRPr="007D3606">
        <w:rPr>
          <w:rFonts w:ascii="Times New Roman" w:eastAsia="Times New Roman" w:hAnsi="Times New Roman" w:cs="Times New Roman"/>
          <w:i/>
          <w:iCs/>
          <w:sz w:val="24"/>
          <w:szCs w:val="24"/>
        </w:rPr>
        <w:t xml:space="preserve">, </w:t>
      </w:r>
      <w:r w:rsidR="5624DF7B" w:rsidRPr="007D3606">
        <w:rPr>
          <w:rFonts w:ascii="Times New Roman" w:eastAsia="Times New Roman" w:hAnsi="Times New Roman" w:cs="Times New Roman"/>
          <w:i/>
          <w:iCs/>
          <w:sz w:val="24"/>
          <w:szCs w:val="24"/>
        </w:rPr>
        <w:t>one child, currently breastfeeding at 18 months old)</w:t>
      </w:r>
    </w:p>
    <w:p w14:paraId="1F7AB31D" w14:textId="0B3C82BB" w:rsidR="00533E9F" w:rsidRPr="007D3606" w:rsidRDefault="7491E61C" w:rsidP="5E635855">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The impact that a negative body image can have on breastfeeding in public was similarly highlighted by Liv, who provided a more specific explanation for her dislike: </w:t>
      </w:r>
      <w:r w:rsidRPr="007D3606">
        <w:rPr>
          <w:rFonts w:ascii="Times New Roman" w:eastAsia="Times New Roman" w:hAnsi="Times New Roman" w:cs="Times New Roman"/>
          <w:i/>
          <w:iCs/>
          <w:sz w:val="24"/>
          <w:szCs w:val="24"/>
        </w:rPr>
        <w:t>“You know I've got my stomach on show here and it's hanging out at the side of my jeans and things like that. That uhm, isn't particularly pleasant to see” (Liv</w:t>
      </w:r>
      <w:r w:rsidR="3922B371" w:rsidRPr="007D3606">
        <w:rPr>
          <w:rFonts w:ascii="Times New Roman" w:eastAsia="Times New Roman" w:hAnsi="Times New Roman" w:cs="Times New Roman"/>
          <w:i/>
          <w:iCs/>
          <w:sz w:val="24"/>
          <w:szCs w:val="24"/>
        </w:rPr>
        <w:t xml:space="preserve">, </w:t>
      </w:r>
      <w:r w:rsidR="1D8F4537" w:rsidRPr="007D3606">
        <w:rPr>
          <w:rFonts w:ascii="Times New Roman" w:eastAsia="Times New Roman" w:hAnsi="Times New Roman" w:cs="Times New Roman"/>
          <w:i/>
          <w:iCs/>
          <w:sz w:val="24"/>
          <w:szCs w:val="24"/>
        </w:rPr>
        <w:t>2 children, breastfed first baby to 8 months, currently breastfeeding 4-month-old).</w:t>
      </w:r>
    </w:p>
    <w:p w14:paraId="41362CDD" w14:textId="77777777" w:rsidR="00533E9F" w:rsidRPr="007D3606" w:rsidRDefault="00533E9F" w:rsidP="3737B78C">
      <w:pPr>
        <w:spacing w:line="480" w:lineRule="auto"/>
        <w:rPr>
          <w:rFonts w:ascii="Times New Roman" w:eastAsia="Times New Roman" w:hAnsi="Times New Roman" w:cs="Times New Roman"/>
          <w:i/>
          <w:iCs/>
          <w:sz w:val="24"/>
          <w:szCs w:val="24"/>
        </w:rPr>
      </w:pPr>
      <w:r w:rsidRPr="007D3606">
        <w:rPr>
          <w:rFonts w:ascii="Times New Roman" w:eastAsia="Times New Roman" w:hAnsi="Times New Roman" w:cs="Times New Roman"/>
          <w:sz w:val="24"/>
          <w:szCs w:val="24"/>
        </w:rPr>
        <w:t>Despite the confidence expressed by some participants, there was an acknowledgement that the size of breasts can influence confidence when breastfeeding in public.  For example:</w:t>
      </w:r>
    </w:p>
    <w:p w14:paraId="5663DF25" w14:textId="35554BE9" w:rsidR="00533E9F" w:rsidRPr="007D3606" w:rsidRDefault="7491E61C" w:rsidP="79AC9736">
      <w:pPr>
        <w:spacing w:line="480" w:lineRule="auto"/>
        <w:ind w:left="720" w:right="630"/>
        <w:rPr>
          <w:rStyle w:val="eop"/>
          <w:rFonts w:ascii="Times New Roman" w:eastAsia="Times New Roman" w:hAnsi="Times New Roman" w:cs="Times New Roman"/>
          <w:i/>
          <w:iCs/>
          <w:sz w:val="24"/>
          <w:szCs w:val="24"/>
          <w:shd w:val="clear" w:color="auto" w:fill="FFFFFF"/>
        </w:rPr>
      </w:pPr>
      <w:r w:rsidRPr="007D3606">
        <w:rPr>
          <w:rStyle w:val="normaltextrun"/>
          <w:rFonts w:ascii="Times New Roman" w:eastAsia="Times New Roman" w:hAnsi="Times New Roman" w:cs="Times New Roman"/>
          <w:i/>
          <w:iCs/>
          <w:sz w:val="24"/>
          <w:szCs w:val="24"/>
          <w:shd w:val="clear" w:color="auto" w:fill="FFFFFF"/>
        </w:rPr>
        <w:lastRenderedPageBreak/>
        <w:t xml:space="preserve">“My boobs are quite small normally…and so for me I can kind of cover myself up quite easily…once he's latched on my top can be lifted up a bit and you won't, you won't really see anything. So, I think that makes a big difference. 'cause I know I’m; I'm quite well covered up uhm whereas I think my boobs were a lot bigger. It's quite, you know, it's quite hard to hide, isn't it?” </w:t>
      </w:r>
      <w:r w:rsidR="1956A501" w:rsidRPr="007D3606">
        <w:rPr>
          <w:rStyle w:val="normaltextrun"/>
          <w:rFonts w:ascii="Times New Roman" w:eastAsia="Times New Roman" w:hAnsi="Times New Roman" w:cs="Times New Roman"/>
          <w:i/>
          <w:iCs/>
          <w:sz w:val="24"/>
          <w:szCs w:val="24"/>
        </w:rPr>
        <w:t xml:space="preserve">(Sophie, </w:t>
      </w:r>
      <w:r w:rsidR="0D32B2B1" w:rsidRPr="007D3606">
        <w:rPr>
          <w:rStyle w:val="normaltextrun"/>
          <w:rFonts w:ascii="Times New Roman" w:eastAsia="Times New Roman" w:hAnsi="Times New Roman" w:cs="Times New Roman"/>
          <w:i/>
          <w:iCs/>
          <w:sz w:val="24"/>
          <w:szCs w:val="24"/>
        </w:rPr>
        <w:t>2 children, breastfed first child to 7 months, currently breastfeeding 5-month-old) </w:t>
      </w:r>
    </w:p>
    <w:p w14:paraId="50746582" w14:textId="77777777" w:rsidR="00533E9F" w:rsidRPr="007D3606" w:rsidRDefault="00533E9F" w:rsidP="3737B78C">
      <w:pPr>
        <w:spacing w:line="480" w:lineRule="auto"/>
        <w:rPr>
          <w:rFonts w:ascii="Times New Roman" w:eastAsia="Times New Roman" w:hAnsi="Times New Roman" w:cs="Times New Roman"/>
          <w:i/>
          <w:iCs/>
          <w:sz w:val="24"/>
          <w:szCs w:val="24"/>
        </w:rPr>
      </w:pPr>
      <w:r w:rsidRPr="007D3606">
        <w:rPr>
          <w:rFonts w:ascii="Times New Roman" w:eastAsia="Times New Roman" w:hAnsi="Times New Roman" w:cs="Times New Roman"/>
          <w:sz w:val="24"/>
          <w:szCs w:val="24"/>
        </w:rPr>
        <w:t>Even though Sophie had talked previously about only receiving very positive responses to breastfeeding in public, there is still an element of self-consciousness implied in her quote by her talking about the experience being potentially different if her breasts were bigger.  It is clearly important for Sophie to be able to be “covered up” whilst breastfeeding, something she acknowledged would be more difficult to do if her breasts were bigger.</w:t>
      </w:r>
    </w:p>
    <w:p w14:paraId="22B03399" w14:textId="5920F594" w:rsidR="00533E9F" w:rsidRPr="007D3606" w:rsidRDefault="00533E9F" w:rsidP="5CA4BC40">
      <w:pPr>
        <w:spacing w:line="480" w:lineRule="auto"/>
        <w:rPr>
          <w:rFonts w:ascii="Times New Roman" w:eastAsia="Times New Roman" w:hAnsi="Times New Roman" w:cs="Times New Roman"/>
          <w:sz w:val="24"/>
          <w:szCs w:val="24"/>
        </w:rPr>
      </w:pPr>
    </w:p>
    <w:p w14:paraId="5CB832B2" w14:textId="33BE3CF1" w:rsidR="00533E9F" w:rsidRPr="007D3606" w:rsidRDefault="00533E9F" w:rsidP="5CA4BC40">
      <w:pPr>
        <w:spacing w:line="480" w:lineRule="auto"/>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Not feeling like the real me</w:t>
      </w:r>
      <w:r w:rsidR="4B33E94F" w:rsidRPr="007D3606">
        <w:rPr>
          <w:rFonts w:ascii="Times New Roman" w:eastAsia="Times New Roman" w:hAnsi="Times New Roman" w:cs="Times New Roman"/>
          <w:b/>
          <w:bCs/>
          <w:sz w:val="24"/>
          <w:szCs w:val="24"/>
        </w:rPr>
        <w:t>: A loss of identity</w:t>
      </w:r>
    </w:p>
    <w:p w14:paraId="2EDFE3F9" w14:textId="6462FF62" w:rsidR="00533E9F" w:rsidRPr="007D3606" w:rsidRDefault="00533E9F" w:rsidP="496553CE">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This theme captures the view that women, after giving birth and </w:t>
      </w:r>
      <w:r w:rsidR="6DC52B4D" w:rsidRPr="007D3606">
        <w:rPr>
          <w:rFonts w:ascii="Times New Roman" w:eastAsia="Times New Roman" w:hAnsi="Times New Roman" w:cs="Times New Roman"/>
          <w:sz w:val="24"/>
          <w:szCs w:val="24"/>
        </w:rPr>
        <w:t xml:space="preserve">particularly when </w:t>
      </w:r>
      <w:r w:rsidRPr="007D3606">
        <w:rPr>
          <w:rFonts w:ascii="Times New Roman" w:eastAsia="Times New Roman" w:hAnsi="Times New Roman" w:cs="Times New Roman"/>
          <w:sz w:val="24"/>
          <w:szCs w:val="24"/>
        </w:rPr>
        <w:t>breastfeeding</w:t>
      </w:r>
      <w:r w:rsidR="28B9AFB8" w:rsidRPr="007D3606">
        <w:rPr>
          <w:rFonts w:ascii="Times New Roman" w:eastAsia="Times New Roman" w:hAnsi="Times New Roman" w:cs="Times New Roman"/>
          <w:sz w:val="24"/>
          <w:szCs w:val="24"/>
        </w:rPr>
        <w:t xml:space="preserve">, can </w:t>
      </w:r>
      <w:r w:rsidRPr="007D3606">
        <w:rPr>
          <w:rFonts w:ascii="Times New Roman" w:eastAsia="Times New Roman" w:hAnsi="Times New Roman" w:cs="Times New Roman"/>
          <w:sz w:val="24"/>
          <w:szCs w:val="24"/>
        </w:rPr>
        <w:t>feel differently about their identity</w:t>
      </w:r>
      <w:r w:rsidR="01648FB0" w:rsidRPr="007D3606">
        <w:rPr>
          <w:rFonts w:ascii="Times New Roman" w:eastAsia="Times New Roman" w:hAnsi="Times New Roman" w:cs="Times New Roman"/>
          <w:sz w:val="24"/>
          <w:szCs w:val="24"/>
        </w:rPr>
        <w:t xml:space="preserve">, </w:t>
      </w:r>
      <w:r w:rsidR="29DC5A2E" w:rsidRPr="007D3606">
        <w:rPr>
          <w:rFonts w:ascii="Times New Roman" w:eastAsia="Times New Roman" w:hAnsi="Times New Roman" w:cs="Times New Roman"/>
          <w:sz w:val="24"/>
          <w:szCs w:val="24"/>
        </w:rPr>
        <w:t>particularly</w:t>
      </w:r>
      <w:r w:rsidR="7E98ABE3" w:rsidRPr="007D3606">
        <w:rPr>
          <w:rFonts w:ascii="Times New Roman" w:eastAsia="Times New Roman" w:hAnsi="Times New Roman" w:cs="Times New Roman"/>
          <w:sz w:val="24"/>
          <w:szCs w:val="24"/>
        </w:rPr>
        <w:t xml:space="preserve"> in terms of</w:t>
      </w:r>
      <w:r w:rsidR="29DC5A2E" w:rsidRPr="007D3606">
        <w:rPr>
          <w:rFonts w:ascii="Times New Roman" w:eastAsia="Times New Roman" w:hAnsi="Times New Roman" w:cs="Times New Roman"/>
          <w:sz w:val="24"/>
          <w:szCs w:val="24"/>
        </w:rPr>
        <w:t xml:space="preserve"> </w:t>
      </w:r>
      <w:r w:rsidR="01648FB0" w:rsidRPr="007D3606">
        <w:rPr>
          <w:rFonts w:ascii="Times New Roman" w:eastAsia="Times New Roman" w:hAnsi="Times New Roman" w:cs="Times New Roman"/>
          <w:sz w:val="24"/>
          <w:szCs w:val="24"/>
        </w:rPr>
        <w:t>not feeling like the ‘real’ them.</w:t>
      </w:r>
      <w:r w:rsidR="224D39C5" w:rsidRPr="007D3606">
        <w:rPr>
          <w:rFonts w:ascii="Times New Roman" w:eastAsia="Times New Roman" w:hAnsi="Times New Roman" w:cs="Times New Roman"/>
          <w:sz w:val="24"/>
          <w:szCs w:val="24"/>
        </w:rPr>
        <w:t xml:space="preserve">  </w:t>
      </w:r>
      <w:r w:rsidR="2ADFC3C9" w:rsidRPr="007D3606">
        <w:rPr>
          <w:rFonts w:ascii="Times New Roman" w:eastAsia="Times New Roman" w:hAnsi="Times New Roman" w:cs="Times New Roman"/>
          <w:sz w:val="24"/>
          <w:szCs w:val="24"/>
        </w:rPr>
        <w:t xml:space="preserve">Several of the participants described a sense of sadness in relation to this, with some describing it as a loss and/or separation.  Body image </w:t>
      </w:r>
      <w:r w:rsidR="2E9A4ACF" w:rsidRPr="007D3606">
        <w:rPr>
          <w:rFonts w:ascii="Times New Roman" w:eastAsia="Times New Roman" w:hAnsi="Times New Roman" w:cs="Times New Roman"/>
          <w:sz w:val="24"/>
          <w:szCs w:val="24"/>
        </w:rPr>
        <w:t>was</w:t>
      </w:r>
      <w:r w:rsidR="75E0C368" w:rsidRPr="007D3606">
        <w:rPr>
          <w:rFonts w:ascii="Times New Roman" w:eastAsia="Times New Roman" w:hAnsi="Times New Roman" w:cs="Times New Roman"/>
          <w:sz w:val="24"/>
          <w:szCs w:val="24"/>
        </w:rPr>
        <w:t xml:space="preserve"> </w:t>
      </w:r>
      <w:r w:rsidR="2ADFC3C9" w:rsidRPr="007D3606">
        <w:rPr>
          <w:rFonts w:ascii="Times New Roman" w:eastAsia="Times New Roman" w:hAnsi="Times New Roman" w:cs="Times New Roman"/>
          <w:sz w:val="24"/>
          <w:szCs w:val="24"/>
        </w:rPr>
        <w:t xml:space="preserve">integral and central to </w:t>
      </w:r>
      <w:r w:rsidR="40EC3A6A" w:rsidRPr="007D3606">
        <w:rPr>
          <w:rFonts w:ascii="Times New Roman" w:eastAsia="Times New Roman" w:hAnsi="Times New Roman" w:cs="Times New Roman"/>
          <w:sz w:val="24"/>
          <w:szCs w:val="24"/>
        </w:rPr>
        <w:t xml:space="preserve">this </w:t>
      </w:r>
      <w:r w:rsidR="2ADFC3C9" w:rsidRPr="007D3606">
        <w:rPr>
          <w:rFonts w:ascii="Times New Roman" w:eastAsia="Times New Roman" w:hAnsi="Times New Roman" w:cs="Times New Roman"/>
          <w:sz w:val="24"/>
          <w:szCs w:val="24"/>
        </w:rPr>
        <w:t>sense of identity loss with some expressing that</w:t>
      </w:r>
      <w:r w:rsidR="25DC8EC8" w:rsidRPr="007D3606">
        <w:rPr>
          <w:rFonts w:ascii="Times New Roman" w:eastAsia="Times New Roman" w:hAnsi="Times New Roman" w:cs="Times New Roman"/>
          <w:sz w:val="24"/>
          <w:szCs w:val="24"/>
        </w:rPr>
        <w:t xml:space="preserve"> in order to</w:t>
      </w:r>
      <w:r w:rsidR="2ADFC3C9" w:rsidRPr="007D3606">
        <w:rPr>
          <w:rFonts w:ascii="Times New Roman" w:eastAsia="Times New Roman" w:hAnsi="Times New Roman" w:cs="Times New Roman"/>
          <w:sz w:val="24"/>
          <w:szCs w:val="24"/>
        </w:rPr>
        <w:t xml:space="preserve"> reclaim their previous identity</w:t>
      </w:r>
      <w:r w:rsidR="5B99CC65" w:rsidRPr="007D3606">
        <w:rPr>
          <w:rFonts w:ascii="Times New Roman" w:eastAsia="Times New Roman" w:hAnsi="Times New Roman" w:cs="Times New Roman"/>
          <w:sz w:val="24"/>
          <w:szCs w:val="24"/>
        </w:rPr>
        <w:t>, or at least some aspect of it,</w:t>
      </w:r>
      <w:r w:rsidR="2ADFC3C9" w:rsidRPr="007D3606">
        <w:rPr>
          <w:rFonts w:ascii="Times New Roman" w:eastAsia="Times New Roman" w:hAnsi="Times New Roman" w:cs="Times New Roman"/>
          <w:sz w:val="24"/>
          <w:szCs w:val="24"/>
        </w:rPr>
        <w:t xml:space="preserve"> </w:t>
      </w:r>
      <w:r w:rsidR="0C622645" w:rsidRPr="007D3606">
        <w:rPr>
          <w:rFonts w:ascii="Times New Roman" w:eastAsia="Times New Roman" w:hAnsi="Times New Roman" w:cs="Times New Roman"/>
          <w:sz w:val="24"/>
          <w:szCs w:val="24"/>
        </w:rPr>
        <w:t xml:space="preserve">they needed to </w:t>
      </w:r>
      <w:r w:rsidR="2ADFC3C9" w:rsidRPr="007D3606">
        <w:rPr>
          <w:rFonts w:ascii="Times New Roman" w:eastAsia="Times New Roman" w:hAnsi="Times New Roman" w:cs="Times New Roman"/>
          <w:sz w:val="24"/>
          <w:szCs w:val="24"/>
        </w:rPr>
        <w:t>regain their appearance pre-pregnancy</w:t>
      </w:r>
      <w:r w:rsidR="3774B3CA" w:rsidRPr="007D3606">
        <w:rPr>
          <w:rFonts w:ascii="Times New Roman" w:eastAsia="Times New Roman" w:hAnsi="Times New Roman" w:cs="Times New Roman"/>
          <w:sz w:val="24"/>
          <w:szCs w:val="24"/>
        </w:rPr>
        <w:t>.</w:t>
      </w:r>
    </w:p>
    <w:p w14:paraId="713ED01F" w14:textId="45B94119" w:rsidR="00533E9F" w:rsidRPr="007D3606" w:rsidRDefault="3774B3CA" w:rsidP="496553CE">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A loss of identity is illustrated in the following quotes from </w:t>
      </w:r>
      <w:r w:rsidR="72C8007A" w:rsidRPr="007D3606">
        <w:rPr>
          <w:rFonts w:ascii="Times New Roman" w:eastAsia="Times New Roman" w:hAnsi="Times New Roman" w:cs="Times New Roman"/>
          <w:sz w:val="24"/>
          <w:szCs w:val="24"/>
        </w:rPr>
        <w:t>Anna</w:t>
      </w:r>
      <w:r w:rsidR="633861D3" w:rsidRPr="007D3606">
        <w:rPr>
          <w:rFonts w:ascii="Times New Roman" w:eastAsia="Times New Roman" w:hAnsi="Times New Roman" w:cs="Times New Roman"/>
          <w:sz w:val="24"/>
          <w:szCs w:val="24"/>
        </w:rPr>
        <w:t xml:space="preserve">, </w:t>
      </w:r>
      <w:r w:rsidR="17DE926B" w:rsidRPr="007D3606">
        <w:rPr>
          <w:rFonts w:ascii="Times New Roman" w:eastAsia="Times New Roman" w:hAnsi="Times New Roman" w:cs="Times New Roman"/>
          <w:sz w:val="24"/>
          <w:szCs w:val="24"/>
        </w:rPr>
        <w:t xml:space="preserve">who </w:t>
      </w:r>
      <w:r w:rsidR="72C8007A" w:rsidRPr="007D3606">
        <w:rPr>
          <w:rFonts w:ascii="Times New Roman" w:eastAsia="Times New Roman" w:hAnsi="Times New Roman" w:cs="Times New Roman"/>
          <w:sz w:val="24"/>
          <w:szCs w:val="24"/>
        </w:rPr>
        <w:t xml:space="preserve">described how since giving birth </w:t>
      </w:r>
      <w:r w:rsidR="37C4F8D3" w:rsidRPr="007D3606">
        <w:rPr>
          <w:rFonts w:ascii="Times New Roman" w:eastAsia="Times New Roman" w:hAnsi="Times New Roman" w:cs="Times New Roman"/>
          <w:sz w:val="24"/>
          <w:szCs w:val="24"/>
        </w:rPr>
        <w:t xml:space="preserve">she </w:t>
      </w:r>
      <w:r w:rsidR="4F767BEF" w:rsidRPr="007D3606">
        <w:rPr>
          <w:rFonts w:ascii="Times New Roman" w:eastAsia="Times New Roman" w:hAnsi="Times New Roman" w:cs="Times New Roman"/>
          <w:sz w:val="24"/>
          <w:szCs w:val="24"/>
        </w:rPr>
        <w:t xml:space="preserve">feels </w:t>
      </w:r>
      <w:r w:rsidR="72C8007A" w:rsidRPr="007D3606">
        <w:rPr>
          <w:rFonts w:ascii="Times New Roman" w:eastAsia="Times New Roman" w:hAnsi="Times New Roman" w:cs="Times New Roman"/>
          <w:sz w:val="24"/>
          <w:szCs w:val="24"/>
        </w:rPr>
        <w:t>like her</w:t>
      </w:r>
      <w:r w:rsidR="00533E9F" w:rsidRPr="007D3606">
        <w:rPr>
          <w:rFonts w:ascii="Times New Roman" w:eastAsia="Times New Roman" w:hAnsi="Times New Roman" w:cs="Times New Roman"/>
          <w:sz w:val="24"/>
          <w:szCs w:val="24"/>
        </w:rPr>
        <w:t xml:space="preserve"> sole purpose in life </w:t>
      </w:r>
      <w:r w:rsidR="08E0201E" w:rsidRPr="007D3606">
        <w:rPr>
          <w:rFonts w:ascii="Times New Roman" w:eastAsia="Times New Roman" w:hAnsi="Times New Roman" w:cs="Times New Roman"/>
          <w:sz w:val="24"/>
          <w:szCs w:val="24"/>
        </w:rPr>
        <w:t xml:space="preserve">is </w:t>
      </w:r>
      <w:r w:rsidR="00533E9F" w:rsidRPr="007D3606">
        <w:rPr>
          <w:rFonts w:ascii="Times New Roman" w:eastAsia="Times New Roman" w:hAnsi="Times New Roman" w:cs="Times New Roman"/>
          <w:sz w:val="24"/>
          <w:szCs w:val="24"/>
        </w:rPr>
        <w:t xml:space="preserve">being a mother, leading </w:t>
      </w:r>
      <w:r w:rsidR="3259EC9C" w:rsidRPr="007D3606">
        <w:rPr>
          <w:rFonts w:ascii="Times New Roman" w:eastAsia="Times New Roman" w:hAnsi="Times New Roman" w:cs="Times New Roman"/>
          <w:sz w:val="24"/>
          <w:szCs w:val="24"/>
        </w:rPr>
        <w:t xml:space="preserve">her </w:t>
      </w:r>
      <w:r w:rsidR="00533E9F" w:rsidRPr="007D3606">
        <w:rPr>
          <w:rFonts w:ascii="Times New Roman" w:eastAsia="Times New Roman" w:hAnsi="Times New Roman" w:cs="Times New Roman"/>
          <w:sz w:val="24"/>
          <w:szCs w:val="24"/>
        </w:rPr>
        <w:t>to feel they had lost other parts of their identity</w:t>
      </w:r>
      <w:r w:rsidR="422E4EAF" w:rsidRPr="007D3606">
        <w:rPr>
          <w:rFonts w:ascii="Times New Roman" w:eastAsia="Times New Roman" w:hAnsi="Times New Roman" w:cs="Times New Roman"/>
          <w:sz w:val="24"/>
          <w:szCs w:val="24"/>
        </w:rPr>
        <w:t>.</w:t>
      </w:r>
      <w:r w:rsidR="5757145D" w:rsidRPr="007D3606">
        <w:rPr>
          <w:rFonts w:ascii="Times New Roman" w:eastAsia="Times New Roman" w:hAnsi="Times New Roman" w:cs="Times New Roman"/>
          <w:sz w:val="24"/>
          <w:szCs w:val="24"/>
        </w:rPr>
        <w:t xml:space="preserve">  </w:t>
      </w:r>
      <w:r w:rsidR="422E4EAF" w:rsidRPr="007D3606">
        <w:rPr>
          <w:rFonts w:ascii="Times New Roman" w:eastAsia="Times New Roman" w:hAnsi="Times New Roman" w:cs="Times New Roman"/>
          <w:sz w:val="24"/>
          <w:szCs w:val="24"/>
        </w:rPr>
        <w:t xml:space="preserve">Breastfeeding served to reinforce </w:t>
      </w:r>
      <w:r w:rsidR="419AB2B9" w:rsidRPr="007D3606">
        <w:rPr>
          <w:rFonts w:ascii="Times New Roman" w:eastAsia="Times New Roman" w:hAnsi="Times New Roman" w:cs="Times New Roman"/>
          <w:sz w:val="24"/>
          <w:szCs w:val="24"/>
        </w:rPr>
        <w:t xml:space="preserve">the </w:t>
      </w:r>
      <w:r w:rsidR="35C212C0" w:rsidRPr="007D3606">
        <w:rPr>
          <w:rFonts w:ascii="Times New Roman" w:eastAsia="Times New Roman" w:hAnsi="Times New Roman" w:cs="Times New Roman"/>
          <w:sz w:val="24"/>
          <w:szCs w:val="24"/>
        </w:rPr>
        <w:t xml:space="preserve">perceived </w:t>
      </w:r>
      <w:r w:rsidR="422E4EAF" w:rsidRPr="007D3606">
        <w:rPr>
          <w:rFonts w:ascii="Times New Roman" w:eastAsia="Times New Roman" w:hAnsi="Times New Roman" w:cs="Times New Roman"/>
          <w:sz w:val="24"/>
          <w:szCs w:val="24"/>
        </w:rPr>
        <w:t>sense of loss and separation</w:t>
      </w:r>
      <w:r w:rsidR="5E7F2FAF" w:rsidRPr="007D3606">
        <w:rPr>
          <w:rFonts w:ascii="Times New Roman" w:eastAsia="Times New Roman" w:hAnsi="Times New Roman" w:cs="Times New Roman"/>
          <w:sz w:val="24"/>
          <w:szCs w:val="24"/>
        </w:rPr>
        <w:t xml:space="preserve"> that</w:t>
      </w:r>
      <w:r w:rsidR="422E4EAF" w:rsidRPr="007D3606">
        <w:rPr>
          <w:rFonts w:ascii="Times New Roman" w:eastAsia="Times New Roman" w:hAnsi="Times New Roman" w:cs="Times New Roman"/>
          <w:sz w:val="24"/>
          <w:szCs w:val="24"/>
        </w:rPr>
        <w:t xml:space="preserve"> </w:t>
      </w:r>
      <w:r w:rsidR="54C33986" w:rsidRPr="007D3606">
        <w:rPr>
          <w:rFonts w:ascii="Times New Roman" w:eastAsia="Times New Roman" w:hAnsi="Times New Roman" w:cs="Times New Roman"/>
          <w:sz w:val="24"/>
          <w:szCs w:val="24"/>
        </w:rPr>
        <w:t xml:space="preserve">Anna felt </w:t>
      </w:r>
      <w:r w:rsidR="422E4EAF" w:rsidRPr="007D3606">
        <w:rPr>
          <w:rFonts w:ascii="Times New Roman" w:eastAsia="Times New Roman" w:hAnsi="Times New Roman" w:cs="Times New Roman"/>
          <w:sz w:val="24"/>
          <w:szCs w:val="24"/>
        </w:rPr>
        <w:t>from who she was before</w:t>
      </w:r>
      <w:r w:rsidR="32CFF460" w:rsidRPr="007D3606">
        <w:rPr>
          <w:rFonts w:ascii="Times New Roman" w:eastAsia="Times New Roman" w:hAnsi="Times New Roman" w:cs="Times New Roman"/>
          <w:sz w:val="24"/>
          <w:szCs w:val="24"/>
        </w:rPr>
        <w:t>:</w:t>
      </w:r>
    </w:p>
    <w:p w14:paraId="11C338B0" w14:textId="42368624" w:rsidR="00533E9F" w:rsidRPr="007D3606" w:rsidRDefault="7491E61C" w:rsidP="79AC9736">
      <w:pPr>
        <w:spacing w:line="480" w:lineRule="auto"/>
        <w:ind w:left="567" w:right="662"/>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lastRenderedPageBreak/>
        <w:t>“Your world gets taken over by baby and you become mum and that is your sole purpose[…]’cause all you do is just constantly breastfeeding, and I felt like that was all I was[…]and I think I was trying to pressure myself to get back down to feeling a bit more like me.” (Anna</w:t>
      </w:r>
      <w:r w:rsidR="2B048EF4" w:rsidRPr="007D3606">
        <w:rPr>
          <w:rFonts w:ascii="Times New Roman" w:eastAsia="Times New Roman" w:hAnsi="Times New Roman" w:cs="Times New Roman"/>
          <w:i/>
          <w:iCs/>
          <w:sz w:val="24"/>
          <w:szCs w:val="24"/>
        </w:rPr>
        <w:t>,</w:t>
      </w:r>
      <w:r w:rsidR="7F785496" w:rsidRPr="007D3606">
        <w:rPr>
          <w:rFonts w:ascii="Times New Roman" w:eastAsia="Times New Roman" w:hAnsi="Times New Roman" w:cs="Times New Roman"/>
          <w:i/>
          <w:iCs/>
          <w:sz w:val="24"/>
          <w:szCs w:val="24"/>
        </w:rPr>
        <w:t xml:space="preserve"> one child, currently breastfeeding at 18 months old)</w:t>
      </w:r>
    </w:p>
    <w:p w14:paraId="0962827F" w14:textId="1435495B" w:rsidR="00533E9F" w:rsidRPr="007D3606" w:rsidRDefault="7491E61C" w:rsidP="79AC9736">
      <w:pPr>
        <w:spacing w:line="480" w:lineRule="auto"/>
        <w:ind w:left="567" w:right="662"/>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 xml:space="preserve">“I definitely feel like breastfeeding makes me feel less like myself and more like just mum[…]makes me feel more like just mum and not Anna anymore.” </w:t>
      </w:r>
      <w:r w:rsidR="5ECF0A7A" w:rsidRPr="007D3606">
        <w:rPr>
          <w:rFonts w:ascii="Times New Roman" w:eastAsia="Times New Roman" w:hAnsi="Times New Roman" w:cs="Times New Roman"/>
          <w:i/>
          <w:iCs/>
          <w:sz w:val="24"/>
          <w:szCs w:val="24"/>
        </w:rPr>
        <w:t xml:space="preserve">(Anna, </w:t>
      </w:r>
      <w:r w:rsidR="36B53E1A" w:rsidRPr="007D3606">
        <w:rPr>
          <w:rFonts w:ascii="Times New Roman" w:eastAsia="Times New Roman" w:hAnsi="Times New Roman" w:cs="Times New Roman"/>
          <w:i/>
          <w:iCs/>
          <w:sz w:val="24"/>
          <w:szCs w:val="24"/>
        </w:rPr>
        <w:t>one child, currently breastfeeding at 18 months old)</w:t>
      </w:r>
    </w:p>
    <w:p w14:paraId="40358B6D" w14:textId="6C45C47D" w:rsidR="00533E9F" w:rsidRPr="007D3606" w:rsidRDefault="55C09397" w:rsidP="496553CE">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Body image was</w:t>
      </w:r>
      <w:r w:rsidR="0D1C2E87" w:rsidRPr="007D3606">
        <w:rPr>
          <w:rFonts w:ascii="Times New Roman" w:eastAsia="Times New Roman" w:hAnsi="Times New Roman" w:cs="Times New Roman"/>
          <w:sz w:val="24"/>
          <w:szCs w:val="24"/>
        </w:rPr>
        <w:t xml:space="preserve"> an</w:t>
      </w:r>
      <w:r w:rsidRPr="007D3606">
        <w:rPr>
          <w:rFonts w:ascii="Times New Roman" w:eastAsia="Times New Roman" w:hAnsi="Times New Roman" w:cs="Times New Roman"/>
          <w:sz w:val="24"/>
          <w:szCs w:val="24"/>
        </w:rPr>
        <w:t xml:space="preserve"> integral and central component to the sense of identity loss that participants described</w:t>
      </w:r>
      <w:r w:rsidR="2D9A65ED" w:rsidRPr="007D3606">
        <w:rPr>
          <w:rFonts w:ascii="Times New Roman" w:eastAsia="Times New Roman" w:hAnsi="Times New Roman" w:cs="Times New Roman"/>
          <w:sz w:val="24"/>
          <w:szCs w:val="24"/>
        </w:rPr>
        <w:t xml:space="preserve"> with some expressing that reclaiming their previous identity meant regaining their appearance pre-pregnancy and pre-breastfeeding.</w:t>
      </w:r>
      <w:r w:rsidR="00533E9F" w:rsidRPr="007D3606">
        <w:rPr>
          <w:rFonts w:ascii="Times New Roman" w:eastAsia="Times New Roman" w:hAnsi="Times New Roman" w:cs="Times New Roman"/>
          <w:sz w:val="24"/>
          <w:szCs w:val="24"/>
        </w:rPr>
        <w:t xml:space="preserve"> For example, Liv said: </w:t>
      </w:r>
    </w:p>
    <w:p w14:paraId="6132A31F" w14:textId="52E73B28" w:rsidR="00533E9F" w:rsidRPr="007D3606" w:rsidRDefault="7491E61C" w:rsidP="79AC9736">
      <w:pPr>
        <w:spacing w:line="480" w:lineRule="auto"/>
        <w:ind w:left="567" w:right="804"/>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“I think with my first it losing weight was to kind of prove that I could have a child and actually not look like a mum…I didn’t want to be a mum who looked like a mum” (Liv</w:t>
      </w:r>
      <w:r w:rsidR="682530DA" w:rsidRPr="007D3606">
        <w:rPr>
          <w:rFonts w:ascii="Times New Roman" w:eastAsia="Times New Roman" w:hAnsi="Times New Roman" w:cs="Times New Roman"/>
          <w:i/>
          <w:iCs/>
          <w:sz w:val="24"/>
          <w:szCs w:val="24"/>
        </w:rPr>
        <w:t xml:space="preserve">, </w:t>
      </w:r>
      <w:r w:rsidR="54CB7019" w:rsidRPr="007D3606">
        <w:rPr>
          <w:rFonts w:ascii="Times New Roman" w:eastAsia="Times New Roman" w:hAnsi="Times New Roman" w:cs="Times New Roman"/>
          <w:i/>
          <w:iCs/>
          <w:sz w:val="24"/>
          <w:szCs w:val="24"/>
        </w:rPr>
        <w:t>2 children, breastfed first baby to 8 months, currently breastfeeding 4-month-old)</w:t>
      </w:r>
    </w:p>
    <w:p w14:paraId="68BED551" w14:textId="0C5B23EC" w:rsidR="00533E9F" w:rsidRPr="007D3606" w:rsidRDefault="7491E61C"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The avoidance of being someone who “looked like a mum”, suggests that from Liv’s perspective, </w:t>
      </w:r>
      <w:r w:rsidR="5E5E1E6F" w:rsidRPr="007D3606">
        <w:rPr>
          <w:rFonts w:ascii="Times New Roman" w:eastAsia="Times New Roman" w:hAnsi="Times New Roman" w:cs="Times New Roman"/>
          <w:sz w:val="24"/>
          <w:szCs w:val="24"/>
        </w:rPr>
        <w:t>there is a</w:t>
      </w:r>
      <w:r w:rsidR="4EFF534E" w:rsidRPr="007D3606">
        <w:rPr>
          <w:rFonts w:ascii="Times New Roman" w:eastAsia="Times New Roman" w:hAnsi="Times New Roman" w:cs="Times New Roman"/>
          <w:sz w:val="24"/>
          <w:szCs w:val="24"/>
        </w:rPr>
        <w:t>n</w:t>
      </w:r>
      <w:r w:rsidR="5E5E1E6F" w:rsidRPr="007D3606">
        <w:rPr>
          <w:rFonts w:ascii="Times New Roman" w:eastAsia="Times New Roman" w:hAnsi="Times New Roman" w:cs="Times New Roman"/>
          <w:sz w:val="24"/>
          <w:szCs w:val="24"/>
        </w:rPr>
        <w:t xml:space="preserve"> image </w:t>
      </w:r>
      <w:r w:rsidR="00DA49C3" w:rsidRPr="007D3606">
        <w:rPr>
          <w:rFonts w:ascii="Times New Roman" w:eastAsia="Times New Roman" w:hAnsi="Times New Roman" w:cs="Times New Roman"/>
          <w:sz w:val="24"/>
          <w:szCs w:val="24"/>
        </w:rPr>
        <w:t xml:space="preserve">of </w:t>
      </w:r>
      <w:r w:rsidR="5E5E1E6F" w:rsidRPr="007D3606">
        <w:rPr>
          <w:rFonts w:ascii="Times New Roman" w:eastAsia="Times New Roman" w:hAnsi="Times New Roman" w:cs="Times New Roman"/>
          <w:sz w:val="24"/>
          <w:szCs w:val="24"/>
        </w:rPr>
        <w:t xml:space="preserve">what a ‘typical’ mum might look </w:t>
      </w:r>
      <w:r w:rsidR="68B9D188" w:rsidRPr="007D3606">
        <w:rPr>
          <w:rFonts w:ascii="Times New Roman" w:eastAsia="Times New Roman" w:hAnsi="Times New Roman" w:cs="Times New Roman"/>
          <w:sz w:val="24"/>
          <w:szCs w:val="24"/>
        </w:rPr>
        <w:t>like, something</w:t>
      </w:r>
      <w:r w:rsidRPr="007D3606">
        <w:rPr>
          <w:rFonts w:ascii="Times New Roman" w:eastAsia="Times New Roman" w:hAnsi="Times New Roman" w:cs="Times New Roman"/>
          <w:sz w:val="24"/>
          <w:szCs w:val="24"/>
        </w:rPr>
        <w:t xml:space="preserve"> that </w:t>
      </w:r>
      <w:r w:rsidR="7F1B6916" w:rsidRPr="007D3606">
        <w:rPr>
          <w:rFonts w:ascii="Times New Roman" w:eastAsia="Times New Roman" w:hAnsi="Times New Roman" w:cs="Times New Roman"/>
          <w:sz w:val="24"/>
          <w:szCs w:val="24"/>
        </w:rPr>
        <w:t>several</w:t>
      </w:r>
      <w:r w:rsidRPr="007D3606">
        <w:rPr>
          <w:rFonts w:ascii="Times New Roman" w:eastAsia="Times New Roman" w:hAnsi="Times New Roman" w:cs="Times New Roman"/>
          <w:sz w:val="24"/>
          <w:szCs w:val="24"/>
        </w:rPr>
        <w:t xml:space="preserve"> women in the study wanted to </w:t>
      </w:r>
      <w:r w:rsidR="6C0C2378" w:rsidRPr="007D3606">
        <w:rPr>
          <w:rFonts w:ascii="Times New Roman" w:eastAsia="Times New Roman" w:hAnsi="Times New Roman" w:cs="Times New Roman"/>
          <w:sz w:val="24"/>
          <w:szCs w:val="24"/>
        </w:rPr>
        <w:t xml:space="preserve">distance </w:t>
      </w:r>
      <w:r w:rsidRPr="007D3606">
        <w:rPr>
          <w:rFonts w:ascii="Times New Roman" w:eastAsia="Times New Roman" w:hAnsi="Times New Roman" w:cs="Times New Roman"/>
          <w:sz w:val="24"/>
          <w:szCs w:val="24"/>
        </w:rPr>
        <w:t xml:space="preserve">themselves from. </w:t>
      </w:r>
      <w:r w:rsidR="6F5F168C" w:rsidRPr="007D3606">
        <w:rPr>
          <w:rFonts w:ascii="Times New Roman" w:eastAsia="Times New Roman" w:hAnsi="Times New Roman" w:cs="Times New Roman"/>
          <w:sz w:val="24"/>
          <w:szCs w:val="24"/>
        </w:rPr>
        <w:t xml:space="preserve">Getting back to how they </w:t>
      </w:r>
      <w:r w:rsidR="7C737CA0" w:rsidRPr="007D3606">
        <w:rPr>
          <w:rFonts w:ascii="Times New Roman" w:eastAsia="Times New Roman" w:hAnsi="Times New Roman" w:cs="Times New Roman"/>
          <w:sz w:val="24"/>
          <w:szCs w:val="24"/>
        </w:rPr>
        <w:t>looked pre</w:t>
      </w:r>
      <w:r w:rsidR="6F5F168C" w:rsidRPr="007D3606">
        <w:rPr>
          <w:rFonts w:ascii="Times New Roman" w:eastAsia="Times New Roman" w:hAnsi="Times New Roman" w:cs="Times New Roman"/>
          <w:sz w:val="24"/>
          <w:szCs w:val="24"/>
        </w:rPr>
        <w:t>-pre-pregnancy and pre-breastfeeding was an important way for several of the mothers to be able to reclaim part of their identity; this was som</w:t>
      </w:r>
      <w:r w:rsidR="62FA0AD1" w:rsidRPr="007D3606">
        <w:rPr>
          <w:rFonts w:ascii="Times New Roman" w:eastAsia="Times New Roman" w:hAnsi="Times New Roman" w:cs="Times New Roman"/>
          <w:sz w:val="24"/>
          <w:szCs w:val="24"/>
        </w:rPr>
        <w:t xml:space="preserve">ething that they had a degree of control over.  </w:t>
      </w:r>
      <w:r w:rsidR="10F4E7BE" w:rsidRPr="007D3606">
        <w:rPr>
          <w:rFonts w:ascii="Times New Roman" w:eastAsia="Times New Roman" w:hAnsi="Times New Roman" w:cs="Times New Roman"/>
          <w:sz w:val="24"/>
          <w:szCs w:val="24"/>
        </w:rPr>
        <w:t>C</w:t>
      </w:r>
      <w:r w:rsidRPr="007D3606">
        <w:rPr>
          <w:rFonts w:ascii="Times New Roman" w:eastAsia="Times New Roman" w:hAnsi="Times New Roman" w:cs="Times New Roman"/>
          <w:sz w:val="24"/>
          <w:szCs w:val="24"/>
        </w:rPr>
        <w:t>lothing</w:t>
      </w:r>
      <w:r w:rsidR="64174653" w:rsidRPr="007D3606">
        <w:rPr>
          <w:rFonts w:ascii="Times New Roman" w:eastAsia="Times New Roman" w:hAnsi="Times New Roman" w:cs="Times New Roman"/>
          <w:sz w:val="24"/>
          <w:szCs w:val="24"/>
        </w:rPr>
        <w:t xml:space="preserve"> was described as an important aspect of</w:t>
      </w:r>
      <w:r w:rsidR="7581E741" w:rsidRPr="007D3606">
        <w:rPr>
          <w:rFonts w:ascii="Times New Roman" w:eastAsia="Times New Roman" w:hAnsi="Times New Roman" w:cs="Times New Roman"/>
          <w:sz w:val="24"/>
          <w:szCs w:val="24"/>
        </w:rPr>
        <w:t xml:space="preserve"> this control,</w:t>
      </w:r>
      <w:r w:rsidR="64174653" w:rsidRPr="007D3606">
        <w:rPr>
          <w:rFonts w:ascii="Times New Roman" w:eastAsia="Times New Roman" w:hAnsi="Times New Roman" w:cs="Times New Roman"/>
          <w:sz w:val="24"/>
          <w:szCs w:val="24"/>
        </w:rPr>
        <w:t xml:space="preserve"> for example: </w:t>
      </w:r>
    </w:p>
    <w:p w14:paraId="57821109" w14:textId="33F43533" w:rsidR="00533E9F" w:rsidRPr="007D3606" w:rsidRDefault="7491E61C" w:rsidP="79AC9736">
      <w:pPr>
        <w:tabs>
          <w:tab w:val="left" w:pos="426"/>
        </w:tabs>
        <w:spacing w:line="480" w:lineRule="auto"/>
        <w:ind w:left="567" w:right="804"/>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 xml:space="preserve">“Dress sense has really changed because again, I still have this underlying notion of not wanting to look like mum this daft thing. Maybe it's an age thing </w:t>
      </w:r>
      <w:r w:rsidRPr="007D3606">
        <w:rPr>
          <w:rFonts w:ascii="Times New Roman" w:eastAsia="Times New Roman" w:hAnsi="Times New Roman" w:cs="Times New Roman"/>
          <w:i/>
          <w:iCs/>
          <w:sz w:val="24"/>
          <w:szCs w:val="24"/>
        </w:rPr>
        <w:lastRenderedPageBreak/>
        <w:t xml:space="preserve">as well. I don't know. Not wanting to look older like a mum.” </w:t>
      </w:r>
      <w:r w:rsidR="268592AB" w:rsidRPr="007D3606">
        <w:rPr>
          <w:rFonts w:ascii="Times New Roman" w:eastAsia="Times New Roman" w:hAnsi="Times New Roman" w:cs="Times New Roman"/>
          <w:i/>
          <w:iCs/>
          <w:sz w:val="24"/>
          <w:szCs w:val="24"/>
        </w:rPr>
        <w:t xml:space="preserve">(Liv, </w:t>
      </w:r>
      <w:r w:rsidR="6E8E3307" w:rsidRPr="007D3606">
        <w:rPr>
          <w:rFonts w:ascii="Times New Roman" w:eastAsia="Times New Roman" w:hAnsi="Times New Roman" w:cs="Times New Roman"/>
          <w:i/>
          <w:iCs/>
          <w:sz w:val="24"/>
          <w:szCs w:val="24"/>
        </w:rPr>
        <w:t>2 children, breastfed first baby to 8 months, currently breastfeeding 4-month-old)</w:t>
      </w:r>
    </w:p>
    <w:p w14:paraId="65A1D65A" w14:textId="059B60FF" w:rsidR="0446FDBF" w:rsidRPr="007D3606" w:rsidRDefault="70F8DA8A" w:rsidP="79AC9736">
      <w:pPr>
        <w:tabs>
          <w:tab w:val="left" w:pos="426"/>
        </w:tabs>
        <w:spacing w:line="480" w:lineRule="auto"/>
        <w:ind w:left="567" w:right="804"/>
        <w:rPr>
          <w:rFonts w:ascii="Times New Roman" w:eastAsia="Times New Roman" w:hAnsi="Times New Roman" w:cs="Times New Roman"/>
          <w:sz w:val="24"/>
          <w:szCs w:val="24"/>
        </w:rPr>
      </w:pPr>
      <w:r w:rsidRPr="007D3606">
        <w:rPr>
          <w:rFonts w:ascii="Times New Roman" w:eastAsia="Times New Roman" w:hAnsi="Times New Roman" w:cs="Times New Roman"/>
          <w:i/>
          <w:iCs/>
          <w:sz w:val="24"/>
          <w:szCs w:val="24"/>
        </w:rPr>
        <w:t>“I've gone back to my own style. I wore breastfeeding clothes for a bit, but I just found that they weren't very stylish and the ones that were stylish you'd have to pay like 60 pound for a hoodie, erm, or a jumper. So I just thought forget that. So I just started wearing things that you could just either lift up or or so I went back to pretty much what I wore before.” (S</w:t>
      </w:r>
      <w:r w:rsidR="09A5F8A1" w:rsidRPr="007D3606">
        <w:rPr>
          <w:rFonts w:ascii="Times New Roman" w:eastAsia="Times New Roman" w:hAnsi="Times New Roman" w:cs="Times New Roman"/>
          <w:i/>
          <w:iCs/>
          <w:sz w:val="24"/>
          <w:szCs w:val="24"/>
        </w:rPr>
        <w:t>pencer</w:t>
      </w:r>
      <w:r w:rsidR="7E60072E" w:rsidRPr="007D3606">
        <w:rPr>
          <w:rFonts w:ascii="Times New Roman" w:eastAsia="Times New Roman" w:hAnsi="Times New Roman" w:cs="Times New Roman"/>
          <w:i/>
          <w:iCs/>
          <w:sz w:val="24"/>
          <w:szCs w:val="24"/>
        </w:rPr>
        <w:t xml:space="preserve">, </w:t>
      </w:r>
      <w:r w:rsidR="6F0E21AA" w:rsidRPr="007D3606">
        <w:rPr>
          <w:rFonts w:ascii="Times New Roman" w:eastAsia="Times New Roman" w:hAnsi="Times New Roman" w:cs="Times New Roman"/>
          <w:i/>
          <w:iCs/>
          <w:sz w:val="24"/>
          <w:szCs w:val="24"/>
        </w:rPr>
        <w:t>2 children, breastfed first minimally, currently breastfeeding 15-month-old)</w:t>
      </w:r>
    </w:p>
    <w:p w14:paraId="250C5A58" w14:textId="143003E8" w:rsidR="00533E9F" w:rsidRPr="007D3606" w:rsidRDefault="00533E9F" w:rsidP="5CA4BC40">
      <w:pPr>
        <w:spacing w:line="480" w:lineRule="auto"/>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The </w:t>
      </w:r>
      <w:r w:rsidR="013DCBFF" w:rsidRPr="007D3606">
        <w:rPr>
          <w:rFonts w:ascii="Times New Roman" w:eastAsia="Times New Roman" w:hAnsi="Times New Roman" w:cs="Times New Roman"/>
          <w:sz w:val="24"/>
          <w:szCs w:val="24"/>
        </w:rPr>
        <w:t xml:space="preserve">difficulty of finding clothes to </w:t>
      </w:r>
      <w:r w:rsidR="4A3A7CF6" w:rsidRPr="007D3606">
        <w:rPr>
          <w:rFonts w:ascii="Times New Roman" w:eastAsia="Times New Roman" w:hAnsi="Times New Roman" w:cs="Times New Roman"/>
          <w:sz w:val="24"/>
          <w:szCs w:val="24"/>
        </w:rPr>
        <w:t>reclaim part</w:t>
      </w:r>
      <w:r w:rsidR="6F5813A5" w:rsidRPr="007D3606">
        <w:rPr>
          <w:rFonts w:ascii="Times New Roman" w:eastAsia="Times New Roman" w:hAnsi="Times New Roman" w:cs="Times New Roman"/>
          <w:sz w:val="24"/>
          <w:szCs w:val="24"/>
        </w:rPr>
        <w:t xml:space="preserve"> of </w:t>
      </w:r>
      <w:r w:rsidR="18CE8D65" w:rsidRPr="007D3606">
        <w:rPr>
          <w:rFonts w:ascii="Times New Roman" w:eastAsia="Times New Roman" w:hAnsi="Times New Roman" w:cs="Times New Roman"/>
          <w:sz w:val="24"/>
          <w:szCs w:val="24"/>
        </w:rPr>
        <w:t>their identity</w:t>
      </w:r>
      <w:r w:rsidR="013DCBFF" w:rsidRPr="007D3606">
        <w:rPr>
          <w:rFonts w:ascii="Times New Roman" w:eastAsia="Times New Roman" w:hAnsi="Times New Roman" w:cs="Times New Roman"/>
          <w:sz w:val="24"/>
          <w:szCs w:val="24"/>
        </w:rPr>
        <w:t xml:space="preserve"> is illustrated in the following quot</w:t>
      </w:r>
      <w:r w:rsidR="081A5B6B" w:rsidRPr="007D3606">
        <w:rPr>
          <w:rFonts w:ascii="Times New Roman" w:eastAsia="Times New Roman" w:hAnsi="Times New Roman" w:cs="Times New Roman"/>
          <w:sz w:val="24"/>
          <w:szCs w:val="24"/>
        </w:rPr>
        <w:t>es</w:t>
      </w:r>
      <w:r w:rsidR="013DCBFF"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w:t>
      </w:r>
    </w:p>
    <w:p w14:paraId="65F29BD0" w14:textId="6EF1A1D7" w:rsidR="00533E9F" w:rsidRPr="007D3606" w:rsidRDefault="7491E61C" w:rsidP="79AC9736">
      <w:pPr>
        <w:spacing w:line="480" w:lineRule="auto"/>
        <w:ind w:left="709" w:right="662"/>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“Especially at 22 they (breastfeeding maternity clothes) were like vile, and I just thought Oh my God, these are disgusting.” (Rose</w:t>
      </w:r>
      <w:r w:rsidR="1BF6F9EA" w:rsidRPr="007D3606">
        <w:rPr>
          <w:rFonts w:ascii="Times New Roman" w:eastAsia="Times New Roman" w:hAnsi="Times New Roman" w:cs="Times New Roman"/>
          <w:i/>
          <w:iCs/>
          <w:sz w:val="24"/>
          <w:szCs w:val="24"/>
        </w:rPr>
        <w:t xml:space="preserve">, </w:t>
      </w:r>
      <w:r w:rsidR="220561C0" w:rsidRPr="007D3606">
        <w:rPr>
          <w:rFonts w:ascii="Times New Roman" w:eastAsia="Times New Roman" w:hAnsi="Times New Roman" w:cs="Times New Roman"/>
          <w:i/>
          <w:iCs/>
          <w:sz w:val="24"/>
          <w:szCs w:val="24"/>
        </w:rPr>
        <w:t>3 children, breastfed first baby to 32 months, second baby to 3.5 years, currently breastfeeding third baby at 4.5 years)</w:t>
      </w:r>
    </w:p>
    <w:p w14:paraId="75F7D80F" w14:textId="122EFC31" w:rsidR="00533E9F" w:rsidRPr="007D3606" w:rsidRDefault="7491E61C" w:rsidP="79AC9736">
      <w:pPr>
        <w:spacing w:line="480" w:lineRule="auto"/>
        <w:ind w:left="567" w:right="662"/>
        <w:rPr>
          <w:rFonts w:ascii="Times New Roman" w:eastAsia="Times New Roman" w:hAnsi="Times New Roman" w:cs="Times New Roman"/>
          <w:i/>
          <w:iCs/>
          <w:sz w:val="24"/>
          <w:szCs w:val="24"/>
        </w:rPr>
      </w:pPr>
      <w:r w:rsidRPr="007D3606">
        <w:rPr>
          <w:rFonts w:ascii="Times New Roman" w:eastAsia="Times New Roman" w:hAnsi="Times New Roman" w:cs="Times New Roman"/>
          <w:i/>
          <w:iCs/>
          <w:sz w:val="24"/>
          <w:szCs w:val="24"/>
        </w:rPr>
        <w:t>“They're like bigger and baggier now…they're comfier and more practical as well, especially while currently breastfeeding…and also, the choice of post-natal, especially breastfeeding outfits, it is poor.” (Polly</w:t>
      </w:r>
      <w:r w:rsidR="56BFEF0C" w:rsidRPr="007D3606">
        <w:rPr>
          <w:rFonts w:ascii="Times New Roman" w:eastAsia="Times New Roman" w:hAnsi="Times New Roman" w:cs="Times New Roman"/>
          <w:i/>
          <w:iCs/>
          <w:sz w:val="24"/>
          <w:szCs w:val="24"/>
        </w:rPr>
        <w:t xml:space="preserve">, </w:t>
      </w:r>
      <w:r w:rsidR="5CB06128" w:rsidRPr="007D3606">
        <w:rPr>
          <w:rFonts w:ascii="Times New Roman" w:eastAsia="Times New Roman" w:hAnsi="Times New Roman" w:cs="Times New Roman"/>
          <w:i/>
          <w:iCs/>
          <w:sz w:val="24"/>
          <w:szCs w:val="24"/>
        </w:rPr>
        <w:t>2 children, breastfed first baby to one year, currently breastfeeding 2-week-old)</w:t>
      </w:r>
    </w:p>
    <w:p w14:paraId="0DE0605E" w14:textId="69AFE645" w:rsidR="379CF3C4" w:rsidRDefault="02CCECA7" w:rsidP="7E0F9E4A">
      <w:pPr>
        <w:spacing w:line="480" w:lineRule="auto"/>
        <w:jc w:val="both"/>
        <w:rPr>
          <w:rFonts w:ascii="Times New Roman" w:eastAsia="Times New Roman" w:hAnsi="Times New Roman" w:cs="Times New Roman"/>
          <w:sz w:val="24"/>
          <w:szCs w:val="24"/>
        </w:rPr>
      </w:pPr>
      <w:r w:rsidRPr="7E0F9E4A">
        <w:rPr>
          <w:rFonts w:ascii="Times New Roman" w:eastAsia="Times New Roman" w:hAnsi="Times New Roman" w:cs="Times New Roman"/>
          <w:sz w:val="24"/>
          <w:szCs w:val="24"/>
        </w:rPr>
        <w:t>Although s</w:t>
      </w:r>
      <w:r w:rsidR="00533E9F" w:rsidRPr="7E0F9E4A">
        <w:rPr>
          <w:rFonts w:ascii="Times New Roman" w:eastAsia="Times New Roman" w:hAnsi="Times New Roman" w:cs="Times New Roman"/>
          <w:sz w:val="24"/>
          <w:szCs w:val="24"/>
        </w:rPr>
        <w:t xml:space="preserve">ome of the woman emphasised the importance of </w:t>
      </w:r>
      <w:r w:rsidR="676CCE03" w:rsidRPr="7E0F9E4A">
        <w:rPr>
          <w:rFonts w:ascii="Times New Roman" w:eastAsia="Times New Roman" w:hAnsi="Times New Roman" w:cs="Times New Roman"/>
          <w:sz w:val="24"/>
          <w:szCs w:val="24"/>
        </w:rPr>
        <w:t xml:space="preserve">clothing </w:t>
      </w:r>
      <w:r w:rsidR="00533E9F" w:rsidRPr="7E0F9E4A">
        <w:rPr>
          <w:rFonts w:ascii="Times New Roman" w:eastAsia="Times New Roman" w:hAnsi="Times New Roman" w:cs="Times New Roman"/>
          <w:sz w:val="24"/>
          <w:szCs w:val="24"/>
        </w:rPr>
        <w:t>comfort and practicality when breastfeeding</w:t>
      </w:r>
      <w:r w:rsidR="454FCD9E" w:rsidRPr="7E0F9E4A">
        <w:rPr>
          <w:rFonts w:ascii="Times New Roman" w:eastAsia="Times New Roman" w:hAnsi="Times New Roman" w:cs="Times New Roman"/>
          <w:sz w:val="24"/>
          <w:szCs w:val="24"/>
        </w:rPr>
        <w:t xml:space="preserve">, </w:t>
      </w:r>
      <w:r w:rsidR="00533E9F" w:rsidRPr="7E0F9E4A">
        <w:rPr>
          <w:rFonts w:ascii="Times New Roman" w:eastAsia="Times New Roman" w:hAnsi="Times New Roman" w:cs="Times New Roman"/>
          <w:sz w:val="24"/>
          <w:szCs w:val="24"/>
        </w:rPr>
        <w:t xml:space="preserve">many felt that the selection of </w:t>
      </w:r>
      <w:r w:rsidR="5A2F0F3A" w:rsidRPr="7E0F9E4A">
        <w:rPr>
          <w:rFonts w:ascii="Times New Roman" w:eastAsia="Times New Roman" w:hAnsi="Times New Roman" w:cs="Times New Roman"/>
          <w:sz w:val="24"/>
          <w:szCs w:val="24"/>
        </w:rPr>
        <w:t>clothing was</w:t>
      </w:r>
      <w:r w:rsidR="00533E9F" w:rsidRPr="7E0F9E4A">
        <w:rPr>
          <w:rFonts w:ascii="Times New Roman" w:eastAsia="Times New Roman" w:hAnsi="Times New Roman" w:cs="Times New Roman"/>
          <w:sz w:val="24"/>
          <w:szCs w:val="24"/>
        </w:rPr>
        <w:t xml:space="preserve"> poor and did not help their body confidence or help regain their identity of who they were prior to motherhood</w:t>
      </w:r>
      <w:r w:rsidR="7EE6A627" w:rsidRPr="7E0F9E4A">
        <w:rPr>
          <w:rFonts w:ascii="Times New Roman" w:eastAsia="Times New Roman" w:hAnsi="Times New Roman" w:cs="Times New Roman"/>
          <w:sz w:val="24"/>
          <w:szCs w:val="24"/>
        </w:rPr>
        <w:t>.</w:t>
      </w:r>
    </w:p>
    <w:p w14:paraId="4A1C8137" w14:textId="6E5586AA" w:rsidR="379CF3C4" w:rsidRDefault="379CF3C4" w:rsidP="379CF3C4">
      <w:pPr>
        <w:spacing w:line="480" w:lineRule="auto"/>
        <w:jc w:val="center"/>
        <w:rPr>
          <w:rFonts w:ascii="Times New Roman" w:eastAsia="Times New Roman" w:hAnsi="Times New Roman" w:cs="Times New Roman"/>
          <w:b/>
          <w:bCs/>
          <w:sz w:val="24"/>
          <w:szCs w:val="24"/>
        </w:rPr>
      </w:pPr>
    </w:p>
    <w:p w14:paraId="65D60D3E" w14:textId="77777777" w:rsidR="00966F3C" w:rsidRPr="007D3606" w:rsidRDefault="00966F3C" w:rsidP="5CA4BC40">
      <w:pPr>
        <w:spacing w:line="480" w:lineRule="auto"/>
        <w:jc w:val="center"/>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Discussion</w:t>
      </w:r>
    </w:p>
    <w:p w14:paraId="6D20F3B1" w14:textId="38A2F457" w:rsidR="00966F3C" w:rsidRPr="007D3606" w:rsidRDefault="0A235D00" w:rsidP="7E0F9E4A">
      <w:pPr>
        <w:spacing w:line="480" w:lineRule="auto"/>
        <w:rPr>
          <w:rFonts w:ascii="Times New Roman" w:eastAsia="Times New Roman" w:hAnsi="Times New Roman" w:cs="Times New Roman"/>
          <w:sz w:val="24"/>
          <w:szCs w:val="24"/>
        </w:rPr>
      </w:pPr>
      <w:r w:rsidRPr="7E0F9E4A">
        <w:rPr>
          <w:rFonts w:ascii="Times New Roman" w:eastAsia="Times New Roman" w:hAnsi="Times New Roman" w:cs="Times New Roman"/>
          <w:sz w:val="24"/>
          <w:szCs w:val="24"/>
        </w:rPr>
        <w:lastRenderedPageBreak/>
        <w:t xml:space="preserve">The study aimed to </w:t>
      </w:r>
      <w:r w:rsidR="010A844C" w:rsidRPr="7E0F9E4A">
        <w:rPr>
          <w:rFonts w:ascii="Times New Roman" w:eastAsia="Times New Roman" w:hAnsi="Times New Roman" w:cs="Times New Roman"/>
          <w:sz w:val="24"/>
          <w:szCs w:val="24"/>
        </w:rPr>
        <w:t xml:space="preserve">provide </w:t>
      </w:r>
      <w:r w:rsidR="10ECF6BD" w:rsidRPr="7E0F9E4A">
        <w:rPr>
          <w:rFonts w:ascii="Times New Roman" w:eastAsia="Times New Roman" w:hAnsi="Times New Roman" w:cs="Times New Roman"/>
          <w:sz w:val="24"/>
          <w:szCs w:val="24"/>
        </w:rPr>
        <w:t xml:space="preserve">in-depth </w:t>
      </w:r>
      <w:r w:rsidRPr="7E0F9E4A">
        <w:rPr>
          <w:rFonts w:ascii="Times New Roman" w:eastAsia="Times New Roman" w:hAnsi="Times New Roman" w:cs="Times New Roman"/>
          <w:sz w:val="24"/>
          <w:szCs w:val="24"/>
        </w:rPr>
        <w:t xml:space="preserve">insight into </w:t>
      </w:r>
      <w:r w:rsidR="1C8526C0" w:rsidRPr="7E0F9E4A">
        <w:rPr>
          <w:rFonts w:ascii="Times New Roman" w:eastAsia="Times New Roman" w:hAnsi="Times New Roman" w:cs="Times New Roman"/>
          <w:sz w:val="24"/>
          <w:szCs w:val="24"/>
        </w:rPr>
        <w:t xml:space="preserve">the views of breastfeeding women </w:t>
      </w:r>
      <w:r w:rsidR="0EDDCBA2" w:rsidRPr="7E0F9E4A">
        <w:rPr>
          <w:rFonts w:ascii="Times New Roman" w:eastAsia="Times New Roman" w:hAnsi="Times New Roman" w:cs="Times New Roman"/>
          <w:sz w:val="24"/>
          <w:szCs w:val="24"/>
        </w:rPr>
        <w:t>their experiences of breastfeeding and their thoughts and feelings around their bodies</w:t>
      </w:r>
      <w:r w:rsidR="1C8526C0" w:rsidRPr="7E0F9E4A">
        <w:rPr>
          <w:rFonts w:ascii="Times New Roman" w:eastAsia="Times New Roman" w:hAnsi="Times New Roman" w:cs="Times New Roman"/>
          <w:sz w:val="24"/>
          <w:szCs w:val="24"/>
        </w:rPr>
        <w:t>.</w:t>
      </w:r>
      <w:r w:rsidRPr="7E0F9E4A">
        <w:rPr>
          <w:rFonts w:ascii="Times New Roman" w:eastAsia="Times New Roman" w:hAnsi="Times New Roman" w:cs="Times New Roman"/>
          <w:sz w:val="24"/>
          <w:szCs w:val="24"/>
        </w:rPr>
        <w:t xml:space="preserve"> This was achieved through thematic analysis of interviews, </w:t>
      </w:r>
      <w:r w:rsidR="12225D0A" w:rsidRPr="7E0F9E4A">
        <w:rPr>
          <w:rFonts w:ascii="Times New Roman" w:eastAsia="Times New Roman" w:hAnsi="Times New Roman" w:cs="Times New Roman"/>
          <w:sz w:val="24"/>
          <w:szCs w:val="24"/>
        </w:rPr>
        <w:t xml:space="preserve">from </w:t>
      </w:r>
      <w:r w:rsidRPr="7E0F9E4A">
        <w:rPr>
          <w:rFonts w:ascii="Times New Roman" w:eastAsia="Times New Roman" w:hAnsi="Times New Roman" w:cs="Times New Roman"/>
          <w:sz w:val="24"/>
          <w:szCs w:val="24"/>
        </w:rPr>
        <w:t xml:space="preserve">which three themes were </w:t>
      </w:r>
      <w:r w:rsidR="2FF44194" w:rsidRPr="7E0F9E4A">
        <w:rPr>
          <w:rFonts w:ascii="Times New Roman" w:eastAsia="Times New Roman" w:hAnsi="Times New Roman" w:cs="Times New Roman"/>
          <w:sz w:val="24"/>
          <w:szCs w:val="24"/>
        </w:rPr>
        <w:t>developed</w:t>
      </w:r>
      <w:r w:rsidRPr="7E0F9E4A">
        <w:rPr>
          <w:rFonts w:ascii="Times New Roman" w:eastAsia="Times New Roman" w:hAnsi="Times New Roman" w:cs="Times New Roman"/>
          <w:sz w:val="24"/>
          <w:szCs w:val="24"/>
        </w:rPr>
        <w:t xml:space="preserve">. The first theme: </w:t>
      </w:r>
      <w:r w:rsidR="57FCFED0" w:rsidRPr="7E0F9E4A">
        <w:rPr>
          <w:rFonts w:ascii="Times New Roman" w:eastAsia="Times New Roman" w:hAnsi="Times New Roman" w:cs="Times New Roman"/>
          <w:sz w:val="24"/>
          <w:szCs w:val="24"/>
        </w:rPr>
        <w:t>‘</w:t>
      </w:r>
      <w:r w:rsidR="466B87B1" w:rsidRPr="7E0F9E4A">
        <w:rPr>
          <w:rFonts w:ascii="Times New Roman" w:eastAsia="Times New Roman" w:hAnsi="Times New Roman" w:cs="Times New Roman"/>
          <w:sz w:val="24"/>
          <w:szCs w:val="24"/>
        </w:rPr>
        <w:t xml:space="preserve">Breastfeeding </w:t>
      </w:r>
      <w:r w:rsidRPr="7E0F9E4A">
        <w:rPr>
          <w:rFonts w:ascii="Times New Roman" w:eastAsia="Times New Roman" w:hAnsi="Times New Roman" w:cs="Times New Roman"/>
          <w:sz w:val="24"/>
          <w:szCs w:val="24"/>
        </w:rPr>
        <w:t>as a functioning tool</w:t>
      </w:r>
      <w:r w:rsidR="4BE8E487" w:rsidRPr="7E0F9E4A">
        <w:rPr>
          <w:rFonts w:ascii="Times New Roman" w:eastAsia="Times New Roman" w:hAnsi="Times New Roman" w:cs="Times New Roman"/>
          <w:sz w:val="24"/>
          <w:szCs w:val="24"/>
        </w:rPr>
        <w:t>’</w:t>
      </w:r>
      <w:r w:rsidRPr="7E0F9E4A">
        <w:rPr>
          <w:rFonts w:ascii="Times New Roman" w:eastAsia="Times New Roman" w:hAnsi="Times New Roman" w:cs="Times New Roman"/>
          <w:sz w:val="24"/>
          <w:szCs w:val="24"/>
        </w:rPr>
        <w:t xml:space="preserve"> suggested that women saw their body as an operating instrument that only performed the function of aiding life. This theme led to differing opinions across the participants, </w:t>
      </w:r>
      <w:r w:rsidR="283EE2C5" w:rsidRPr="7E0F9E4A">
        <w:rPr>
          <w:rFonts w:ascii="Times New Roman" w:eastAsia="Times New Roman" w:hAnsi="Times New Roman" w:cs="Times New Roman"/>
          <w:sz w:val="24"/>
          <w:szCs w:val="24"/>
        </w:rPr>
        <w:t xml:space="preserve">and </w:t>
      </w:r>
      <w:r w:rsidRPr="7E0F9E4A">
        <w:rPr>
          <w:rFonts w:ascii="Times New Roman" w:eastAsia="Times New Roman" w:hAnsi="Times New Roman" w:cs="Times New Roman"/>
          <w:sz w:val="24"/>
          <w:szCs w:val="24"/>
        </w:rPr>
        <w:t>two subthemes: ‘</w:t>
      </w:r>
      <w:r w:rsidR="36ECBA09" w:rsidRPr="7E0F9E4A">
        <w:rPr>
          <w:rStyle w:val="normaltextrun"/>
          <w:rFonts w:ascii="Times New Roman" w:eastAsia="Times New Roman" w:hAnsi="Times New Roman" w:cs="Times New Roman"/>
          <w:sz w:val="24"/>
          <w:szCs w:val="24"/>
        </w:rPr>
        <w:t>Respect and body appreciation</w:t>
      </w:r>
      <w:r w:rsidRPr="7E0F9E4A">
        <w:rPr>
          <w:rFonts w:ascii="Times New Roman" w:eastAsia="Times New Roman" w:hAnsi="Times New Roman" w:cs="Times New Roman"/>
          <w:sz w:val="24"/>
          <w:szCs w:val="24"/>
        </w:rPr>
        <w:t>’ and ‘</w:t>
      </w:r>
      <w:r w:rsidR="4C83DB73" w:rsidRPr="7E0F9E4A">
        <w:rPr>
          <w:rFonts w:ascii="Times New Roman" w:eastAsia="Times New Roman" w:hAnsi="Times New Roman" w:cs="Times New Roman"/>
          <w:sz w:val="24"/>
          <w:szCs w:val="24"/>
        </w:rPr>
        <w:t>Breastfeeding as a tool for getting back to a pre-pregnancy body</w:t>
      </w:r>
      <w:r w:rsidRPr="7E0F9E4A">
        <w:rPr>
          <w:rFonts w:ascii="Times New Roman" w:eastAsia="Times New Roman" w:hAnsi="Times New Roman" w:cs="Times New Roman"/>
          <w:sz w:val="24"/>
          <w:szCs w:val="24"/>
        </w:rPr>
        <w:t xml:space="preserve">’ </w:t>
      </w:r>
      <w:r w:rsidR="3B0E32ED" w:rsidRPr="7E0F9E4A">
        <w:rPr>
          <w:rFonts w:ascii="Times New Roman" w:eastAsia="Times New Roman" w:hAnsi="Times New Roman" w:cs="Times New Roman"/>
          <w:sz w:val="24"/>
          <w:szCs w:val="24"/>
        </w:rPr>
        <w:t>were identified</w:t>
      </w:r>
      <w:r w:rsidRPr="7E0F9E4A">
        <w:rPr>
          <w:rFonts w:ascii="Times New Roman" w:eastAsia="Times New Roman" w:hAnsi="Times New Roman" w:cs="Times New Roman"/>
          <w:sz w:val="24"/>
          <w:szCs w:val="24"/>
        </w:rPr>
        <w:t xml:space="preserve">. The contrast that is shown in women’s opinions of their body </w:t>
      </w:r>
      <w:r w:rsidR="668BB0DE" w:rsidRPr="7E0F9E4A">
        <w:rPr>
          <w:rFonts w:ascii="Times New Roman" w:eastAsia="Times New Roman" w:hAnsi="Times New Roman" w:cs="Times New Roman"/>
          <w:sz w:val="24"/>
          <w:szCs w:val="24"/>
        </w:rPr>
        <w:t>indicat</w:t>
      </w:r>
      <w:r w:rsidRPr="7E0F9E4A">
        <w:rPr>
          <w:rFonts w:ascii="Times New Roman" w:eastAsia="Times New Roman" w:hAnsi="Times New Roman" w:cs="Times New Roman"/>
          <w:sz w:val="24"/>
          <w:szCs w:val="24"/>
        </w:rPr>
        <w:t>es that mothers are influenced by the job that they have to perform.  The second theme: “</w:t>
      </w:r>
      <w:r w:rsidR="735FC823" w:rsidRPr="7E0F9E4A">
        <w:rPr>
          <w:rFonts w:ascii="Times New Roman" w:eastAsia="Times New Roman" w:hAnsi="Times New Roman" w:cs="Times New Roman"/>
          <w:sz w:val="24"/>
          <w:szCs w:val="24"/>
        </w:rPr>
        <w:t>Body confidence and breastfeeding in public</w:t>
      </w:r>
      <w:r w:rsidRPr="7E0F9E4A">
        <w:rPr>
          <w:rFonts w:ascii="Times New Roman" w:eastAsia="Times New Roman" w:hAnsi="Times New Roman" w:cs="Times New Roman"/>
          <w:sz w:val="24"/>
          <w:szCs w:val="24"/>
        </w:rPr>
        <w:t xml:space="preserve">” portrayed the idea that a woman’s view of her body </w:t>
      </w:r>
      <w:r w:rsidR="0DBE5908" w:rsidRPr="7E0F9E4A">
        <w:rPr>
          <w:rFonts w:ascii="Times New Roman" w:eastAsia="Times New Roman" w:hAnsi="Times New Roman" w:cs="Times New Roman"/>
          <w:sz w:val="24"/>
          <w:szCs w:val="24"/>
        </w:rPr>
        <w:t xml:space="preserve">can be </w:t>
      </w:r>
      <w:r w:rsidRPr="7E0F9E4A">
        <w:rPr>
          <w:rFonts w:ascii="Times New Roman" w:eastAsia="Times New Roman" w:hAnsi="Times New Roman" w:cs="Times New Roman"/>
          <w:sz w:val="24"/>
          <w:szCs w:val="24"/>
        </w:rPr>
        <w:t xml:space="preserve">influenced by her breastfeeding </w:t>
      </w:r>
      <w:r w:rsidR="5F60A277" w:rsidRPr="7E0F9E4A">
        <w:rPr>
          <w:rFonts w:ascii="Times New Roman" w:eastAsia="Times New Roman" w:hAnsi="Times New Roman" w:cs="Times New Roman"/>
          <w:sz w:val="24"/>
          <w:szCs w:val="24"/>
        </w:rPr>
        <w:t>experiences</w:t>
      </w:r>
      <w:r w:rsidRPr="7E0F9E4A">
        <w:rPr>
          <w:rFonts w:ascii="Times New Roman" w:eastAsia="Times New Roman" w:hAnsi="Times New Roman" w:cs="Times New Roman"/>
          <w:sz w:val="24"/>
          <w:szCs w:val="24"/>
        </w:rPr>
        <w:t xml:space="preserve"> when in public. It was perceived that the participants valued the opinion of others, even if they were strangers. Thus, the intention to breastfeed in public was made uncomfortable for some whilst for others it made them feel more confident breastfeeding in public. The final theme that </w:t>
      </w:r>
      <w:r w:rsidR="3AB10319" w:rsidRPr="7E0F9E4A">
        <w:rPr>
          <w:rFonts w:ascii="Times New Roman" w:eastAsia="Times New Roman" w:hAnsi="Times New Roman" w:cs="Times New Roman"/>
          <w:sz w:val="24"/>
          <w:szCs w:val="24"/>
        </w:rPr>
        <w:t>was identified</w:t>
      </w:r>
      <w:r w:rsidR="5CD0C135" w:rsidRPr="7E0F9E4A">
        <w:rPr>
          <w:rFonts w:ascii="Times New Roman" w:eastAsia="Times New Roman" w:hAnsi="Times New Roman" w:cs="Times New Roman"/>
          <w:sz w:val="24"/>
          <w:szCs w:val="24"/>
        </w:rPr>
        <w:t xml:space="preserve">, </w:t>
      </w:r>
      <w:r w:rsidRPr="7E0F9E4A">
        <w:rPr>
          <w:rFonts w:ascii="Times New Roman" w:eastAsia="Times New Roman" w:hAnsi="Times New Roman" w:cs="Times New Roman"/>
          <w:sz w:val="24"/>
          <w:szCs w:val="24"/>
        </w:rPr>
        <w:t>“</w:t>
      </w:r>
      <w:r w:rsidR="7C170D72" w:rsidRPr="7E0F9E4A">
        <w:rPr>
          <w:rFonts w:ascii="Times New Roman" w:eastAsia="Times New Roman" w:hAnsi="Times New Roman" w:cs="Times New Roman"/>
          <w:sz w:val="24"/>
          <w:szCs w:val="24"/>
        </w:rPr>
        <w:t>Not feeling like the real me: A loss of identity</w:t>
      </w:r>
      <w:r w:rsidRPr="7E0F9E4A">
        <w:rPr>
          <w:rFonts w:ascii="Times New Roman" w:eastAsia="Times New Roman" w:hAnsi="Times New Roman" w:cs="Times New Roman"/>
          <w:sz w:val="24"/>
          <w:szCs w:val="24"/>
        </w:rPr>
        <w:t>”</w:t>
      </w:r>
      <w:r w:rsidR="3C5A89F6" w:rsidRPr="7E0F9E4A">
        <w:rPr>
          <w:rFonts w:ascii="Times New Roman" w:eastAsia="Times New Roman" w:hAnsi="Times New Roman" w:cs="Times New Roman"/>
          <w:sz w:val="24"/>
          <w:szCs w:val="24"/>
        </w:rPr>
        <w:t>,</w:t>
      </w:r>
      <w:r w:rsidRPr="7E0F9E4A">
        <w:rPr>
          <w:rFonts w:ascii="Times New Roman" w:eastAsia="Times New Roman" w:hAnsi="Times New Roman" w:cs="Times New Roman"/>
          <w:sz w:val="24"/>
          <w:szCs w:val="24"/>
        </w:rPr>
        <w:t xml:space="preserve"> suggested that women were experiencing</w:t>
      </w:r>
      <w:r w:rsidR="52D352B1" w:rsidRPr="7E0F9E4A">
        <w:rPr>
          <w:rFonts w:ascii="Times New Roman" w:eastAsia="Times New Roman" w:hAnsi="Times New Roman" w:cs="Times New Roman"/>
          <w:sz w:val="24"/>
          <w:szCs w:val="24"/>
        </w:rPr>
        <w:t xml:space="preserve"> </w:t>
      </w:r>
      <w:r w:rsidR="23D1572E" w:rsidRPr="7E0F9E4A">
        <w:rPr>
          <w:rFonts w:ascii="Times New Roman" w:eastAsia="Times New Roman" w:hAnsi="Times New Roman" w:cs="Times New Roman"/>
          <w:sz w:val="24"/>
          <w:szCs w:val="24"/>
        </w:rPr>
        <w:t>confusion in their identity,</w:t>
      </w:r>
      <w:r w:rsidRPr="7E0F9E4A">
        <w:rPr>
          <w:rFonts w:ascii="Times New Roman" w:eastAsia="Times New Roman" w:hAnsi="Times New Roman" w:cs="Times New Roman"/>
          <w:sz w:val="24"/>
          <w:szCs w:val="24"/>
        </w:rPr>
        <w:t xml:space="preserve"> and </w:t>
      </w:r>
      <w:r w:rsidR="788C2604" w:rsidRPr="7E0F9E4A">
        <w:rPr>
          <w:rFonts w:ascii="Times New Roman" w:eastAsia="Times New Roman" w:hAnsi="Times New Roman" w:cs="Times New Roman"/>
          <w:sz w:val="24"/>
          <w:szCs w:val="24"/>
        </w:rPr>
        <w:t>feeling</w:t>
      </w:r>
      <w:r w:rsidRPr="7E0F9E4A">
        <w:rPr>
          <w:rFonts w:ascii="Times New Roman" w:eastAsia="Times New Roman" w:hAnsi="Times New Roman" w:cs="Times New Roman"/>
          <w:sz w:val="24"/>
          <w:szCs w:val="24"/>
        </w:rPr>
        <w:t xml:space="preserve"> that their sole identity was constructed to be just ‘mother’.</w:t>
      </w:r>
      <w:r w:rsidR="6CA9F560" w:rsidRPr="7E0F9E4A">
        <w:rPr>
          <w:rFonts w:ascii="Times New Roman" w:eastAsia="Times New Roman" w:hAnsi="Times New Roman" w:cs="Times New Roman"/>
          <w:sz w:val="24"/>
          <w:szCs w:val="24"/>
        </w:rPr>
        <w:t xml:space="preserve"> </w:t>
      </w:r>
      <w:r w:rsidR="18EEE5FA" w:rsidRPr="7E0F9E4A">
        <w:rPr>
          <w:rFonts w:ascii="Times New Roman" w:eastAsia="Times New Roman" w:hAnsi="Times New Roman" w:cs="Times New Roman"/>
          <w:sz w:val="24"/>
          <w:szCs w:val="24"/>
        </w:rPr>
        <w:t xml:space="preserve">Body image is an ingrained part of a person’s </w:t>
      </w:r>
      <w:r w:rsidR="319C1099" w:rsidRPr="7E0F9E4A">
        <w:rPr>
          <w:rFonts w:ascii="Times New Roman" w:eastAsia="Times New Roman" w:hAnsi="Times New Roman" w:cs="Times New Roman"/>
          <w:sz w:val="24"/>
          <w:szCs w:val="24"/>
        </w:rPr>
        <w:t>identity and</w:t>
      </w:r>
      <w:r w:rsidR="18EEE5FA" w:rsidRPr="7E0F9E4A">
        <w:rPr>
          <w:rFonts w:ascii="Times New Roman" w:eastAsia="Times New Roman" w:hAnsi="Times New Roman" w:cs="Times New Roman"/>
          <w:sz w:val="24"/>
          <w:szCs w:val="24"/>
        </w:rPr>
        <w:t xml:space="preserve"> is seen as one aspect of a person’s complete identity (Stanford, 2020), with our bodies even being referred to as our primordial identity (Horton, 2015).</w:t>
      </w:r>
      <w:r w:rsidR="6CA9F560" w:rsidRPr="7E0F9E4A">
        <w:rPr>
          <w:rFonts w:ascii="Times New Roman" w:eastAsia="Times New Roman" w:hAnsi="Times New Roman" w:cs="Times New Roman"/>
          <w:sz w:val="24"/>
          <w:szCs w:val="24"/>
        </w:rPr>
        <w:t xml:space="preserve"> </w:t>
      </w:r>
      <w:r w:rsidR="13069F84" w:rsidRPr="7E0F9E4A">
        <w:rPr>
          <w:rFonts w:ascii="Times New Roman" w:eastAsia="Times New Roman" w:hAnsi="Times New Roman" w:cs="Times New Roman"/>
          <w:sz w:val="24"/>
          <w:szCs w:val="24"/>
        </w:rPr>
        <w:t xml:space="preserve"> </w:t>
      </w:r>
      <w:r w:rsidR="13069F84" w:rsidRPr="7E0F9E4A">
        <w:rPr>
          <w:rFonts w:ascii="Times New Roman" w:eastAsia="Times New Roman" w:hAnsi="Times New Roman" w:cs="Times New Roman"/>
          <w:color w:val="FF0000"/>
          <w:sz w:val="24"/>
          <w:szCs w:val="24"/>
        </w:rPr>
        <w:t xml:space="preserve"> </w:t>
      </w:r>
      <w:ins w:id="23" w:author="OWEN Alison" w:date="2023-08-09T18:12:00Z">
        <w:r w:rsidR="403A20D7" w:rsidRPr="7E0F9E4A">
          <w:rPr>
            <w:rFonts w:ascii="Times New Roman" w:eastAsia="Times New Roman" w:hAnsi="Times New Roman" w:cs="Times New Roman"/>
            <w:color w:val="FF0000"/>
            <w:sz w:val="24"/>
            <w:szCs w:val="24"/>
          </w:rPr>
          <w:t>Breastfeeding has been found to be an important part of maternal identity, with the integration of breastfeeding into a woman’s mothering identity being an important motivator and self-efficacy builder (Kuswara et al., 2021)</w:t>
        </w:r>
      </w:ins>
      <w:ins w:id="24" w:author="OWEN Alison" w:date="2023-08-09T18:13:00Z">
        <w:r w:rsidR="403A20D7" w:rsidRPr="7E0F9E4A">
          <w:rPr>
            <w:rFonts w:ascii="Times New Roman" w:eastAsia="Times New Roman" w:hAnsi="Times New Roman" w:cs="Times New Roman"/>
            <w:color w:val="FF0000"/>
            <w:sz w:val="24"/>
            <w:szCs w:val="24"/>
          </w:rPr>
          <w:t>, and the extent to which a woman views successful breastfeeding as an important part of her identity can impact on the l</w:t>
        </w:r>
        <w:r w:rsidR="6C2F74FE" w:rsidRPr="7E0F9E4A">
          <w:rPr>
            <w:rFonts w:ascii="Times New Roman" w:eastAsia="Times New Roman" w:hAnsi="Times New Roman" w:cs="Times New Roman"/>
            <w:color w:val="FF0000"/>
            <w:sz w:val="24"/>
            <w:szCs w:val="24"/>
          </w:rPr>
          <w:t>ength of time they breas</w:t>
        </w:r>
      </w:ins>
      <w:ins w:id="25" w:author="OWEN Alison" w:date="2023-08-09T18:14:00Z">
        <w:r w:rsidR="6C2F74FE" w:rsidRPr="7E0F9E4A">
          <w:rPr>
            <w:rFonts w:ascii="Times New Roman" w:eastAsia="Times New Roman" w:hAnsi="Times New Roman" w:cs="Times New Roman"/>
            <w:color w:val="FF0000"/>
            <w:sz w:val="24"/>
            <w:szCs w:val="24"/>
          </w:rPr>
          <w:t>tfeed for (Cooke et al 2007, cited in Yeun et al 2022)</w:t>
        </w:r>
      </w:ins>
      <w:ins w:id="26" w:author="OWEN Alison" w:date="2023-08-09T18:12:00Z">
        <w:r w:rsidR="403A20D7" w:rsidRPr="7E0F9E4A">
          <w:rPr>
            <w:rFonts w:ascii="Times New Roman" w:eastAsia="Times New Roman" w:hAnsi="Times New Roman" w:cs="Times New Roman"/>
            <w:color w:val="FF0000"/>
            <w:sz w:val="24"/>
            <w:szCs w:val="24"/>
          </w:rPr>
          <w:t xml:space="preserve">. </w:t>
        </w:r>
      </w:ins>
      <w:r w:rsidRPr="7E0F9E4A">
        <w:rPr>
          <w:rFonts w:ascii="Times New Roman" w:eastAsia="Times New Roman" w:hAnsi="Times New Roman" w:cs="Times New Roman"/>
          <w:sz w:val="24"/>
          <w:szCs w:val="24"/>
        </w:rPr>
        <w:t>The theme show</w:t>
      </w:r>
      <w:r w:rsidR="0654EACC" w:rsidRPr="7E0F9E4A">
        <w:rPr>
          <w:rFonts w:ascii="Times New Roman" w:eastAsia="Times New Roman" w:hAnsi="Times New Roman" w:cs="Times New Roman"/>
          <w:sz w:val="24"/>
          <w:szCs w:val="24"/>
        </w:rPr>
        <w:t>ed</w:t>
      </w:r>
      <w:r w:rsidRPr="7E0F9E4A">
        <w:rPr>
          <w:rFonts w:ascii="Times New Roman" w:eastAsia="Times New Roman" w:hAnsi="Times New Roman" w:cs="Times New Roman"/>
          <w:sz w:val="24"/>
          <w:szCs w:val="24"/>
        </w:rPr>
        <w:t xml:space="preserve"> that the way body image is perceived can impact all areas of a woman’s life, such as their fashion choices and styling to help improve their body image confidence. The aim for women </w:t>
      </w:r>
      <w:r w:rsidRPr="7E0F9E4A">
        <w:rPr>
          <w:rFonts w:ascii="Times New Roman" w:eastAsia="Times New Roman" w:hAnsi="Times New Roman" w:cs="Times New Roman"/>
          <w:sz w:val="24"/>
          <w:szCs w:val="24"/>
        </w:rPr>
        <w:lastRenderedPageBreak/>
        <w:t>was to regain their original pre-pregnancy identity and move away from the ‘mother’ identity.</w:t>
      </w:r>
      <w:r w:rsidR="13916F70" w:rsidRPr="7E0F9E4A">
        <w:rPr>
          <w:rFonts w:ascii="Times New Roman" w:eastAsia="Times New Roman" w:hAnsi="Times New Roman" w:cs="Times New Roman"/>
          <w:sz w:val="24"/>
          <w:szCs w:val="24"/>
        </w:rPr>
        <w:t xml:space="preserve"> </w:t>
      </w:r>
      <w:r w:rsidRPr="7E0F9E4A">
        <w:rPr>
          <w:rFonts w:ascii="Times New Roman" w:eastAsia="Times New Roman" w:hAnsi="Times New Roman" w:cs="Times New Roman"/>
          <w:sz w:val="24"/>
          <w:szCs w:val="24"/>
        </w:rPr>
        <w:t xml:space="preserve">The findings have </w:t>
      </w:r>
      <w:r w:rsidR="77BE7552" w:rsidRPr="7E0F9E4A">
        <w:rPr>
          <w:rFonts w:ascii="Times New Roman" w:eastAsia="Times New Roman" w:hAnsi="Times New Roman" w:cs="Times New Roman"/>
          <w:sz w:val="24"/>
          <w:szCs w:val="24"/>
        </w:rPr>
        <w:t xml:space="preserve">shown us </w:t>
      </w:r>
      <w:r w:rsidRPr="7E0F9E4A">
        <w:rPr>
          <w:rFonts w:ascii="Times New Roman" w:eastAsia="Times New Roman" w:hAnsi="Times New Roman" w:cs="Times New Roman"/>
          <w:sz w:val="24"/>
          <w:szCs w:val="24"/>
        </w:rPr>
        <w:t xml:space="preserve">the way that women portray differing views of their physical appearance. Some participants were proud and respected the changes in their physical appearance whilst some rejected the changes and wished to revert back to their pre-pregnancy body. Their opinions held over their body image meant that their intention to breastfeed, for example in public was either strengthened or weakened depending on whether they held a positive or negative view of their body or how they identified themselves. The initiation of breastfeeding for most participants was influenced mostly by the view that their body was there to serve a purpose to </w:t>
      </w:r>
      <w:r w:rsidR="3F183CC0" w:rsidRPr="7E0F9E4A">
        <w:rPr>
          <w:rFonts w:ascii="Times New Roman" w:eastAsia="Times New Roman" w:hAnsi="Times New Roman" w:cs="Times New Roman"/>
          <w:sz w:val="24"/>
          <w:szCs w:val="24"/>
        </w:rPr>
        <w:t xml:space="preserve">support </w:t>
      </w:r>
      <w:r w:rsidRPr="7E0F9E4A">
        <w:rPr>
          <w:rFonts w:ascii="Times New Roman" w:eastAsia="Times New Roman" w:hAnsi="Times New Roman" w:cs="Times New Roman"/>
          <w:sz w:val="24"/>
          <w:szCs w:val="24"/>
        </w:rPr>
        <w:t xml:space="preserve">the </w:t>
      </w:r>
      <w:r w:rsidR="07698F44" w:rsidRPr="7E0F9E4A">
        <w:rPr>
          <w:rFonts w:ascii="Times New Roman" w:eastAsia="Times New Roman" w:hAnsi="Times New Roman" w:cs="Times New Roman"/>
          <w:sz w:val="24"/>
          <w:szCs w:val="24"/>
        </w:rPr>
        <w:t>feeding</w:t>
      </w:r>
      <w:r w:rsidRPr="7E0F9E4A">
        <w:rPr>
          <w:rFonts w:ascii="Times New Roman" w:eastAsia="Times New Roman" w:hAnsi="Times New Roman" w:cs="Times New Roman"/>
          <w:sz w:val="24"/>
          <w:szCs w:val="24"/>
        </w:rPr>
        <w:t xml:space="preserve"> of their child. </w:t>
      </w:r>
    </w:p>
    <w:p w14:paraId="2431D0A7" w14:textId="434ACC4B" w:rsidR="00966F3C" w:rsidRPr="007D3606" w:rsidRDefault="00966F3C"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 xml:space="preserve">The present findings aligned with previous research findings such as Fern et al. (2014) </w:t>
      </w:r>
      <w:r w:rsidR="7E9C36FD" w:rsidRPr="759A1EE2">
        <w:rPr>
          <w:rFonts w:ascii="Times New Roman" w:eastAsia="Times New Roman" w:hAnsi="Times New Roman" w:cs="Times New Roman"/>
          <w:sz w:val="24"/>
          <w:szCs w:val="24"/>
        </w:rPr>
        <w:t>who noted</w:t>
      </w:r>
      <w:r w:rsidRPr="759A1EE2">
        <w:rPr>
          <w:rFonts w:ascii="Times New Roman" w:eastAsia="Times New Roman" w:hAnsi="Times New Roman" w:cs="Times New Roman"/>
          <w:sz w:val="24"/>
          <w:szCs w:val="24"/>
        </w:rPr>
        <w:t xml:space="preserve"> that the operational body is considered more favourable with fewer negative evaluations made, compared to an aesthetic body. This could explain the findings in the current results that women who breastfeed are less concerned about the appearance of their body compared to women who viewed their bodies more aesthetically. Furthermore, the findings of Acheampong and Abukari (2021) were also in line with the present findings since their research results suggested that there were concerns surrounding weight gain and its impact on body image which was also mirrored in the current research findings that women engaged in more exercise to regain their pre-pregnancy body. In addition, Swanson et al. (2017) suggested that body image scores were lower in obese women, suggesting that obesity negatively affects breastfeeding initiation and maintenance. The focus of weight is relevant to findings in the current research since women discussed that differing body shapes or breast sizes influence whether they initiate breastfeeding in public, with participants suggesting that those with larger breasts would feel more discomfort with breastfeeding in public. </w:t>
      </w:r>
    </w:p>
    <w:p w14:paraId="7576636F" w14:textId="570A4B52" w:rsidR="00966F3C" w:rsidRPr="007D3606" w:rsidRDefault="00966F3C"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It is important to research body image and breastfeeding since</w:t>
      </w:r>
      <w:r w:rsidR="68047A8D" w:rsidRPr="759A1EE2">
        <w:rPr>
          <w:rFonts w:ascii="Times New Roman" w:eastAsia="Times New Roman" w:hAnsi="Times New Roman" w:cs="Times New Roman"/>
          <w:sz w:val="24"/>
          <w:szCs w:val="24"/>
        </w:rPr>
        <w:t xml:space="preserve"> research does indicate</w:t>
      </w:r>
      <w:r w:rsidR="44000258" w:rsidRPr="759A1EE2">
        <w:rPr>
          <w:rFonts w:ascii="Times New Roman" w:eastAsia="Times New Roman" w:hAnsi="Times New Roman" w:cs="Times New Roman"/>
          <w:sz w:val="24"/>
          <w:szCs w:val="24"/>
        </w:rPr>
        <w:t xml:space="preserve"> that a woman’s </w:t>
      </w:r>
      <w:r w:rsidRPr="759A1EE2">
        <w:rPr>
          <w:rFonts w:ascii="Times New Roman" w:eastAsia="Times New Roman" w:hAnsi="Times New Roman" w:cs="Times New Roman"/>
          <w:sz w:val="24"/>
          <w:szCs w:val="24"/>
        </w:rPr>
        <w:t xml:space="preserve">body image </w:t>
      </w:r>
      <w:r w:rsidR="6EE2DB98" w:rsidRPr="759A1EE2">
        <w:rPr>
          <w:rFonts w:ascii="Times New Roman" w:eastAsia="Times New Roman" w:hAnsi="Times New Roman" w:cs="Times New Roman"/>
          <w:sz w:val="24"/>
          <w:szCs w:val="24"/>
        </w:rPr>
        <w:t xml:space="preserve">can </w:t>
      </w:r>
      <w:r w:rsidRPr="759A1EE2">
        <w:rPr>
          <w:rFonts w:ascii="Times New Roman" w:eastAsia="Times New Roman" w:hAnsi="Times New Roman" w:cs="Times New Roman"/>
          <w:sz w:val="24"/>
          <w:szCs w:val="24"/>
        </w:rPr>
        <w:t>impact the intention, initiation and duration of breastfeeding</w:t>
      </w:r>
      <w:r w:rsidR="1EFD48E6" w:rsidRPr="759A1EE2">
        <w:rPr>
          <w:rFonts w:ascii="Times New Roman" w:eastAsia="Times New Roman" w:hAnsi="Times New Roman" w:cs="Times New Roman"/>
          <w:sz w:val="24"/>
          <w:szCs w:val="24"/>
        </w:rPr>
        <w:t>. This</w:t>
      </w:r>
      <w:r w:rsidRPr="759A1EE2">
        <w:rPr>
          <w:rFonts w:ascii="Times New Roman" w:eastAsia="Times New Roman" w:hAnsi="Times New Roman" w:cs="Times New Roman"/>
          <w:sz w:val="24"/>
          <w:szCs w:val="24"/>
        </w:rPr>
        <w:t xml:space="preserve"> </w:t>
      </w:r>
      <w:r w:rsidRPr="759A1EE2">
        <w:rPr>
          <w:rFonts w:ascii="Times New Roman" w:eastAsia="Times New Roman" w:hAnsi="Times New Roman" w:cs="Times New Roman"/>
          <w:sz w:val="24"/>
          <w:szCs w:val="24"/>
        </w:rPr>
        <w:lastRenderedPageBreak/>
        <w:t xml:space="preserve">can have real-world implications. For example, the current results showed that public opinion of breastfeeding influences whether women choose to breastfeed in public, or the ‘ideal’ of wanting to return to the pre-pregnancy body can be influenced by the social construction of the ideal woman’s body. To tackle these views, social media could play a key role in promoting women to critique the social construction of a feminine ‘ideal’ body, especially in association to thinness after pregnancy or the negative views of breastfeeding in public. Social media advertisements, or online training courses could retrain </w:t>
      </w:r>
      <w:r w:rsidR="4756ED26" w:rsidRPr="759A1EE2">
        <w:rPr>
          <w:rFonts w:ascii="Times New Roman" w:eastAsia="Times New Roman" w:hAnsi="Times New Roman" w:cs="Times New Roman"/>
          <w:sz w:val="24"/>
          <w:szCs w:val="24"/>
        </w:rPr>
        <w:t xml:space="preserve">women's </w:t>
      </w:r>
      <w:r w:rsidRPr="759A1EE2">
        <w:rPr>
          <w:rFonts w:ascii="Times New Roman" w:eastAsia="Times New Roman" w:hAnsi="Times New Roman" w:cs="Times New Roman"/>
          <w:sz w:val="24"/>
          <w:szCs w:val="24"/>
        </w:rPr>
        <w:t>thoughts and promote positive body image following pregnancy. In addition, previous research</w:t>
      </w:r>
      <w:r w:rsidR="4DBD838A" w:rsidRPr="759A1EE2">
        <w:rPr>
          <w:rFonts w:ascii="Times New Roman" w:eastAsia="Times New Roman" w:hAnsi="Times New Roman" w:cs="Times New Roman"/>
          <w:sz w:val="24"/>
          <w:szCs w:val="24"/>
        </w:rPr>
        <w:t xml:space="preserve"> (e.g. Mahlo </w:t>
      </w:r>
      <w:r w:rsidR="000C3FE4" w:rsidRPr="759A1EE2">
        <w:rPr>
          <w:rFonts w:ascii="Times New Roman" w:eastAsia="Times New Roman" w:hAnsi="Times New Roman" w:cs="Times New Roman"/>
          <w:sz w:val="24"/>
          <w:szCs w:val="24"/>
        </w:rPr>
        <w:t>and</w:t>
      </w:r>
      <w:r w:rsidR="4DBD838A" w:rsidRPr="759A1EE2">
        <w:rPr>
          <w:rFonts w:ascii="Times New Roman" w:eastAsia="Times New Roman" w:hAnsi="Times New Roman" w:cs="Times New Roman"/>
          <w:sz w:val="24"/>
          <w:szCs w:val="24"/>
        </w:rPr>
        <w:t xml:space="preserve"> Tiggemann, 2016).</w:t>
      </w:r>
      <w:r w:rsidRPr="759A1EE2">
        <w:rPr>
          <w:rFonts w:ascii="Times New Roman" w:eastAsia="Times New Roman" w:hAnsi="Times New Roman" w:cs="Times New Roman"/>
          <w:sz w:val="24"/>
          <w:szCs w:val="24"/>
        </w:rPr>
        <w:t xml:space="preserve"> and current research findings have shown that viewing the body more functionally or as a functional tool can lead to respect and appreciation of the body</w:t>
      </w:r>
      <w:r w:rsidR="2AD6C24A" w:rsidRPr="759A1EE2">
        <w:rPr>
          <w:rFonts w:ascii="Times New Roman" w:eastAsia="Times New Roman" w:hAnsi="Times New Roman" w:cs="Times New Roman"/>
          <w:sz w:val="24"/>
          <w:szCs w:val="24"/>
        </w:rPr>
        <w:t>.</w:t>
      </w:r>
      <w:r w:rsidR="5ABA705D" w:rsidRPr="759A1EE2">
        <w:rPr>
          <w:rFonts w:ascii="Times New Roman" w:eastAsia="Times New Roman" w:hAnsi="Times New Roman" w:cs="Times New Roman"/>
          <w:sz w:val="24"/>
          <w:szCs w:val="24"/>
        </w:rPr>
        <w:t xml:space="preserve"> </w:t>
      </w:r>
      <w:r w:rsidRPr="759A1EE2">
        <w:rPr>
          <w:rFonts w:ascii="Times New Roman" w:eastAsia="Times New Roman" w:hAnsi="Times New Roman" w:cs="Times New Roman"/>
          <w:sz w:val="24"/>
          <w:szCs w:val="24"/>
        </w:rPr>
        <w:t xml:space="preserve"> This means that face-to-face or online workshops, advertisements, or prenatal classes could encourage women to focus on the importance of the function of the body over its aesthetics which could lead to women improving their body image views following pregnancy.</w:t>
      </w:r>
    </w:p>
    <w:p w14:paraId="59D19986" w14:textId="73AEBB79" w:rsidR="00966F3C" w:rsidRDefault="551A5B2F" w:rsidP="759A1EE2">
      <w:pPr>
        <w:spacing w:line="480" w:lineRule="auto"/>
        <w:rPr>
          <w:ins w:id="27" w:author="OWEN Alison" w:date="2023-08-09T18:25:00Z"/>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Despite the interesting findings of the study, there are a</w:t>
      </w:r>
      <w:r w:rsidR="0A235D00" w:rsidRPr="759A1EE2">
        <w:rPr>
          <w:rFonts w:ascii="Times New Roman" w:eastAsia="Times New Roman" w:hAnsi="Times New Roman" w:cs="Times New Roman"/>
          <w:sz w:val="24"/>
          <w:szCs w:val="24"/>
        </w:rPr>
        <w:t>lso</w:t>
      </w:r>
      <w:r w:rsidR="2835BCB4" w:rsidRPr="759A1EE2">
        <w:rPr>
          <w:rFonts w:ascii="Times New Roman" w:eastAsia="Times New Roman" w:hAnsi="Times New Roman" w:cs="Times New Roman"/>
          <w:sz w:val="24"/>
          <w:szCs w:val="24"/>
        </w:rPr>
        <w:t xml:space="preserve"> some limitations. Our sample was limited, with all of our </w:t>
      </w:r>
      <w:r w:rsidR="010A1E77" w:rsidRPr="759A1EE2">
        <w:rPr>
          <w:rFonts w:ascii="Times New Roman" w:eastAsia="Times New Roman" w:hAnsi="Times New Roman" w:cs="Times New Roman"/>
          <w:sz w:val="24"/>
          <w:szCs w:val="24"/>
        </w:rPr>
        <w:t>participants</w:t>
      </w:r>
      <w:r w:rsidR="2835BCB4" w:rsidRPr="759A1EE2">
        <w:rPr>
          <w:rFonts w:ascii="Times New Roman" w:eastAsia="Times New Roman" w:hAnsi="Times New Roman" w:cs="Times New Roman"/>
          <w:sz w:val="24"/>
          <w:szCs w:val="24"/>
        </w:rPr>
        <w:t xml:space="preserve"> being white</w:t>
      </w:r>
      <w:r w:rsidR="0A235D00" w:rsidRPr="759A1EE2">
        <w:rPr>
          <w:rFonts w:ascii="Times New Roman" w:eastAsia="Times New Roman" w:hAnsi="Times New Roman" w:cs="Times New Roman"/>
          <w:sz w:val="24"/>
          <w:szCs w:val="24"/>
        </w:rPr>
        <w:t xml:space="preserve"> </w:t>
      </w:r>
      <w:r w:rsidR="0A78D95F" w:rsidRPr="759A1EE2">
        <w:rPr>
          <w:rFonts w:ascii="Times New Roman" w:eastAsia="Times New Roman" w:hAnsi="Times New Roman" w:cs="Times New Roman"/>
          <w:sz w:val="24"/>
          <w:szCs w:val="24"/>
        </w:rPr>
        <w:t>females.</w:t>
      </w:r>
      <w:r w:rsidR="69AB6E53" w:rsidRPr="759A1EE2">
        <w:rPr>
          <w:rFonts w:ascii="Times New Roman" w:eastAsia="Times New Roman" w:hAnsi="Times New Roman" w:cs="Times New Roman"/>
          <w:sz w:val="24"/>
          <w:szCs w:val="24"/>
        </w:rPr>
        <w:t xml:space="preserve"> </w:t>
      </w:r>
      <w:r w:rsidR="18E231EA" w:rsidRPr="759A1EE2">
        <w:rPr>
          <w:rFonts w:ascii="Times New Roman" w:eastAsia="Times New Roman" w:hAnsi="Times New Roman" w:cs="Times New Roman"/>
          <w:sz w:val="24"/>
          <w:szCs w:val="24"/>
        </w:rPr>
        <w:t xml:space="preserve">As researchers, we did not specifically </w:t>
      </w:r>
      <w:r w:rsidR="39A49D3E" w:rsidRPr="759A1EE2">
        <w:rPr>
          <w:rFonts w:ascii="Times New Roman" w:eastAsia="Times New Roman" w:hAnsi="Times New Roman" w:cs="Times New Roman"/>
          <w:sz w:val="24"/>
          <w:szCs w:val="24"/>
        </w:rPr>
        <w:t xml:space="preserve">target our </w:t>
      </w:r>
      <w:r w:rsidR="18E231EA" w:rsidRPr="759A1EE2">
        <w:rPr>
          <w:rFonts w:ascii="Times New Roman" w:eastAsia="Times New Roman" w:hAnsi="Times New Roman" w:cs="Times New Roman"/>
          <w:sz w:val="24"/>
          <w:szCs w:val="24"/>
        </w:rPr>
        <w:t>recruit</w:t>
      </w:r>
      <w:r w:rsidR="67D79CCC" w:rsidRPr="759A1EE2">
        <w:rPr>
          <w:rFonts w:ascii="Times New Roman" w:eastAsia="Times New Roman" w:hAnsi="Times New Roman" w:cs="Times New Roman"/>
          <w:sz w:val="24"/>
          <w:szCs w:val="24"/>
        </w:rPr>
        <w:t>ment at</w:t>
      </w:r>
      <w:r w:rsidR="18E231EA" w:rsidRPr="759A1EE2">
        <w:rPr>
          <w:rFonts w:ascii="Times New Roman" w:eastAsia="Times New Roman" w:hAnsi="Times New Roman" w:cs="Times New Roman"/>
          <w:sz w:val="24"/>
          <w:szCs w:val="24"/>
        </w:rPr>
        <w:t xml:space="preserve"> non-White participants, instead relying on the opportunity sample of whoever responded to our research advertisements. </w:t>
      </w:r>
      <w:r w:rsidR="0A78D95F" w:rsidRPr="759A1EE2">
        <w:rPr>
          <w:rFonts w:ascii="Times New Roman" w:eastAsia="Times New Roman" w:hAnsi="Times New Roman" w:cs="Times New Roman"/>
          <w:sz w:val="24"/>
          <w:szCs w:val="24"/>
        </w:rPr>
        <w:t>In the future it would be important to carry out research looking at breastfeeding and body image in a wider range of ethnicities.</w:t>
      </w:r>
      <w:r w:rsidR="0A235D00" w:rsidRPr="759A1EE2">
        <w:rPr>
          <w:rFonts w:ascii="Times New Roman" w:eastAsia="Times New Roman" w:hAnsi="Times New Roman" w:cs="Times New Roman"/>
          <w:sz w:val="24"/>
          <w:szCs w:val="24"/>
        </w:rPr>
        <w:t xml:space="preserve"> I</w:t>
      </w:r>
      <w:r w:rsidR="4F841302" w:rsidRPr="759A1EE2">
        <w:rPr>
          <w:rFonts w:ascii="Times New Roman" w:eastAsia="Times New Roman" w:hAnsi="Times New Roman" w:cs="Times New Roman"/>
          <w:sz w:val="24"/>
          <w:szCs w:val="24"/>
        </w:rPr>
        <w:t xml:space="preserve">n terms of other pieces of </w:t>
      </w:r>
      <w:r w:rsidR="06D20BAA" w:rsidRPr="759A1EE2">
        <w:rPr>
          <w:rFonts w:ascii="Times New Roman" w:eastAsia="Times New Roman" w:hAnsi="Times New Roman" w:cs="Times New Roman"/>
          <w:sz w:val="24"/>
          <w:szCs w:val="24"/>
        </w:rPr>
        <w:t>future</w:t>
      </w:r>
      <w:r w:rsidR="4F841302" w:rsidRPr="759A1EE2">
        <w:rPr>
          <w:rFonts w:ascii="Times New Roman" w:eastAsia="Times New Roman" w:hAnsi="Times New Roman" w:cs="Times New Roman"/>
          <w:sz w:val="24"/>
          <w:szCs w:val="24"/>
        </w:rPr>
        <w:t xml:space="preserve"> research, it</w:t>
      </w:r>
      <w:r w:rsidR="0A235D00" w:rsidRPr="759A1EE2">
        <w:rPr>
          <w:rFonts w:ascii="Times New Roman" w:eastAsia="Times New Roman" w:hAnsi="Times New Roman" w:cs="Times New Roman"/>
          <w:sz w:val="24"/>
          <w:szCs w:val="24"/>
        </w:rPr>
        <w:t xml:space="preserve"> would be interesting </w:t>
      </w:r>
      <w:r w:rsidR="7049B668" w:rsidRPr="759A1EE2">
        <w:rPr>
          <w:rFonts w:ascii="Times New Roman" w:eastAsia="Times New Roman" w:hAnsi="Times New Roman" w:cs="Times New Roman"/>
          <w:sz w:val="24"/>
          <w:szCs w:val="24"/>
        </w:rPr>
        <w:t>to explo</w:t>
      </w:r>
      <w:r w:rsidR="0A235D00" w:rsidRPr="759A1EE2">
        <w:rPr>
          <w:rFonts w:ascii="Times New Roman" w:eastAsia="Times New Roman" w:hAnsi="Times New Roman" w:cs="Times New Roman"/>
          <w:sz w:val="24"/>
          <w:szCs w:val="24"/>
        </w:rPr>
        <w:t>r</w:t>
      </w:r>
      <w:r w:rsidR="1C3C4C53" w:rsidRPr="759A1EE2">
        <w:rPr>
          <w:rFonts w:ascii="Times New Roman" w:eastAsia="Times New Roman" w:hAnsi="Times New Roman" w:cs="Times New Roman"/>
          <w:sz w:val="24"/>
          <w:szCs w:val="24"/>
        </w:rPr>
        <w:t>e</w:t>
      </w:r>
      <w:r w:rsidR="0A235D00" w:rsidRPr="759A1EE2">
        <w:rPr>
          <w:rFonts w:ascii="Times New Roman" w:eastAsia="Times New Roman" w:hAnsi="Times New Roman" w:cs="Times New Roman"/>
          <w:sz w:val="24"/>
          <w:szCs w:val="24"/>
        </w:rPr>
        <w:t xml:space="preserve"> </w:t>
      </w:r>
      <w:r w:rsidR="2C8C8D54" w:rsidRPr="759A1EE2">
        <w:rPr>
          <w:rFonts w:ascii="Times New Roman" w:eastAsia="Times New Roman" w:hAnsi="Times New Roman" w:cs="Times New Roman"/>
          <w:sz w:val="24"/>
          <w:szCs w:val="24"/>
        </w:rPr>
        <w:t>more specifically different</w:t>
      </w:r>
      <w:r w:rsidR="6F98D8A1" w:rsidRPr="759A1EE2">
        <w:rPr>
          <w:rFonts w:ascii="Times New Roman" w:eastAsia="Times New Roman" w:hAnsi="Times New Roman" w:cs="Times New Roman"/>
          <w:sz w:val="24"/>
          <w:szCs w:val="24"/>
        </w:rPr>
        <w:t xml:space="preserve"> groups of breastfeeding women, rather than just women in general, as interviewed in this study. For example,</w:t>
      </w:r>
      <w:r w:rsidR="2C8C8D54" w:rsidRPr="759A1EE2">
        <w:rPr>
          <w:rFonts w:ascii="Times New Roman" w:eastAsia="Times New Roman" w:hAnsi="Times New Roman" w:cs="Times New Roman"/>
          <w:sz w:val="24"/>
          <w:szCs w:val="24"/>
        </w:rPr>
        <w:t xml:space="preserve"> Garner et al. (2017)</w:t>
      </w:r>
      <w:ins w:id="28" w:author="TAYLOR Jennifer" w:date="2023-08-09T14:26:00Z">
        <w:r w:rsidR="2A18AA5E" w:rsidRPr="759A1EE2">
          <w:rPr>
            <w:rFonts w:ascii="Times New Roman" w:eastAsia="Times New Roman" w:hAnsi="Times New Roman" w:cs="Times New Roman"/>
            <w:sz w:val="24"/>
            <w:szCs w:val="24"/>
          </w:rPr>
          <w:t xml:space="preserve"> and Swanson et al</w:t>
        </w:r>
      </w:ins>
      <w:r w:rsidR="2A18AA5E" w:rsidRPr="759A1EE2">
        <w:rPr>
          <w:rFonts w:ascii="Times New Roman" w:eastAsia="Times New Roman" w:hAnsi="Times New Roman" w:cs="Times New Roman"/>
          <w:sz w:val="24"/>
          <w:szCs w:val="24"/>
        </w:rPr>
        <w:t xml:space="preserve"> (2017)</w:t>
      </w:r>
      <w:r w:rsidR="2C8C8D54" w:rsidRPr="759A1EE2">
        <w:rPr>
          <w:rFonts w:ascii="Times New Roman" w:eastAsia="Times New Roman" w:hAnsi="Times New Roman" w:cs="Times New Roman"/>
          <w:sz w:val="24"/>
          <w:szCs w:val="24"/>
        </w:rPr>
        <w:t xml:space="preserve"> report how </w:t>
      </w:r>
      <w:r w:rsidR="220A5794" w:rsidRPr="759A1EE2">
        <w:rPr>
          <w:rFonts w:ascii="Times New Roman" w:eastAsia="Times New Roman" w:hAnsi="Times New Roman" w:cs="Times New Roman"/>
          <w:sz w:val="24"/>
          <w:szCs w:val="24"/>
        </w:rPr>
        <w:t>women</w:t>
      </w:r>
      <w:r w:rsidR="35EAA79D" w:rsidRPr="759A1EE2">
        <w:rPr>
          <w:rFonts w:ascii="Times New Roman" w:eastAsia="Times New Roman" w:hAnsi="Times New Roman" w:cs="Times New Roman"/>
          <w:sz w:val="24"/>
          <w:szCs w:val="24"/>
        </w:rPr>
        <w:t xml:space="preserve"> in larger bodies</w:t>
      </w:r>
      <w:r w:rsidR="220A5794" w:rsidRPr="759A1EE2">
        <w:rPr>
          <w:rFonts w:ascii="Times New Roman" w:eastAsia="Times New Roman" w:hAnsi="Times New Roman" w:cs="Times New Roman"/>
          <w:sz w:val="24"/>
          <w:szCs w:val="24"/>
        </w:rPr>
        <w:t xml:space="preserve"> experience multiple challenges with breastfeeding that are either unique or exacerbated by their </w:t>
      </w:r>
      <w:r w:rsidR="231A47C2" w:rsidRPr="759A1EE2">
        <w:rPr>
          <w:rFonts w:ascii="Times New Roman" w:eastAsia="Times New Roman" w:hAnsi="Times New Roman" w:cs="Times New Roman"/>
          <w:sz w:val="24"/>
          <w:szCs w:val="24"/>
        </w:rPr>
        <w:t>size</w:t>
      </w:r>
      <w:r w:rsidR="220A5794" w:rsidRPr="759A1EE2">
        <w:rPr>
          <w:rFonts w:ascii="Times New Roman" w:eastAsia="Times New Roman" w:hAnsi="Times New Roman" w:cs="Times New Roman"/>
          <w:sz w:val="24"/>
          <w:szCs w:val="24"/>
        </w:rPr>
        <w:t xml:space="preserve">, for example having less confidence about breastfeeding than </w:t>
      </w:r>
      <w:r w:rsidR="0B003F0B" w:rsidRPr="759A1EE2">
        <w:rPr>
          <w:rFonts w:ascii="Times New Roman" w:eastAsia="Times New Roman" w:hAnsi="Times New Roman" w:cs="Times New Roman"/>
          <w:sz w:val="24"/>
          <w:szCs w:val="24"/>
        </w:rPr>
        <w:t>“</w:t>
      </w:r>
      <w:r w:rsidR="614FC8A2" w:rsidRPr="759A1EE2">
        <w:rPr>
          <w:rFonts w:ascii="Times New Roman" w:eastAsia="Times New Roman" w:hAnsi="Times New Roman" w:cs="Times New Roman"/>
          <w:sz w:val="24"/>
          <w:szCs w:val="24"/>
        </w:rPr>
        <w:t>normal weight”</w:t>
      </w:r>
      <w:r w:rsidR="220A5794" w:rsidRPr="759A1EE2">
        <w:rPr>
          <w:rFonts w:ascii="Times New Roman" w:eastAsia="Times New Roman" w:hAnsi="Times New Roman" w:cs="Times New Roman"/>
          <w:sz w:val="24"/>
          <w:szCs w:val="24"/>
        </w:rPr>
        <w:t xml:space="preserve"> women. It would therefore be useful to carry out a </w:t>
      </w:r>
      <w:r w:rsidR="220A5794" w:rsidRPr="759A1EE2">
        <w:rPr>
          <w:rFonts w:ascii="Times New Roman" w:eastAsia="Times New Roman" w:hAnsi="Times New Roman" w:cs="Times New Roman"/>
          <w:sz w:val="24"/>
          <w:szCs w:val="24"/>
        </w:rPr>
        <w:lastRenderedPageBreak/>
        <w:t xml:space="preserve">qualitative study looking </w:t>
      </w:r>
      <w:r w:rsidR="096B1CF7" w:rsidRPr="759A1EE2">
        <w:rPr>
          <w:rFonts w:ascii="Times New Roman" w:eastAsia="Times New Roman" w:hAnsi="Times New Roman" w:cs="Times New Roman"/>
          <w:sz w:val="24"/>
          <w:szCs w:val="24"/>
        </w:rPr>
        <w:t xml:space="preserve">exclusively </w:t>
      </w:r>
      <w:r w:rsidR="220A5794" w:rsidRPr="759A1EE2">
        <w:rPr>
          <w:rFonts w:ascii="Times New Roman" w:eastAsia="Times New Roman" w:hAnsi="Times New Roman" w:cs="Times New Roman"/>
          <w:sz w:val="24"/>
          <w:szCs w:val="24"/>
        </w:rPr>
        <w:t>at body image in larger women who are breas</w:t>
      </w:r>
      <w:r w:rsidR="3C965772" w:rsidRPr="759A1EE2">
        <w:rPr>
          <w:rFonts w:ascii="Times New Roman" w:eastAsia="Times New Roman" w:hAnsi="Times New Roman" w:cs="Times New Roman"/>
          <w:sz w:val="24"/>
          <w:szCs w:val="24"/>
        </w:rPr>
        <w:t>tfeeding</w:t>
      </w:r>
      <w:r w:rsidR="67545EA6" w:rsidRPr="759A1EE2">
        <w:rPr>
          <w:rFonts w:ascii="Times New Roman" w:eastAsia="Times New Roman" w:hAnsi="Times New Roman" w:cs="Times New Roman"/>
          <w:sz w:val="24"/>
          <w:szCs w:val="24"/>
        </w:rPr>
        <w:t xml:space="preserve">, to try and </w:t>
      </w:r>
      <w:r w:rsidR="788452DC" w:rsidRPr="759A1EE2">
        <w:rPr>
          <w:rFonts w:ascii="Times New Roman" w:eastAsia="Times New Roman" w:hAnsi="Times New Roman" w:cs="Times New Roman"/>
          <w:sz w:val="24"/>
          <w:szCs w:val="24"/>
        </w:rPr>
        <w:t xml:space="preserve">explore </w:t>
      </w:r>
      <w:r w:rsidR="67545EA6" w:rsidRPr="759A1EE2">
        <w:rPr>
          <w:rFonts w:ascii="Times New Roman" w:eastAsia="Times New Roman" w:hAnsi="Times New Roman" w:cs="Times New Roman"/>
          <w:sz w:val="24"/>
          <w:szCs w:val="24"/>
        </w:rPr>
        <w:t xml:space="preserve">some of </w:t>
      </w:r>
      <w:r w:rsidR="6EF0EB54" w:rsidRPr="759A1EE2">
        <w:rPr>
          <w:rFonts w:ascii="Times New Roman" w:eastAsia="Times New Roman" w:hAnsi="Times New Roman" w:cs="Times New Roman"/>
          <w:sz w:val="24"/>
          <w:szCs w:val="24"/>
        </w:rPr>
        <w:t xml:space="preserve">these </w:t>
      </w:r>
      <w:r w:rsidR="67545EA6" w:rsidRPr="759A1EE2">
        <w:rPr>
          <w:rFonts w:ascii="Times New Roman" w:eastAsia="Times New Roman" w:hAnsi="Times New Roman" w:cs="Times New Roman"/>
          <w:sz w:val="24"/>
          <w:szCs w:val="24"/>
        </w:rPr>
        <w:t>issues and working on ways to resolve them</w:t>
      </w:r>
      <w:r w:rsidR="3C965772" w:rsidRPr="759A1EE2">
        <w:rPr>
          <w:rFonts w:ascii="Times New Roman" w:eastAsia="Times New Roman" w:hAnsi="Times New Roman" w:cs="Times New Roman"/>
          <w:sz w:val="24"/>
          <w:szCs w:val="24"/>
        </w:rPr>
        <w:t>.</w:t>
      </w:r>
    </w:p>
    <w:p w14:paraId="32C46C66" w14:textId="2A855F5F" w:rsidR="305E964F" w:rsidRDefault="305E964F" w:rsidP="759A1EE2">
      <w:pPr>
        <w:spacing w:line="480" w:lineRule="auto"/>
        <w:rPr>
          <w:rFonts w:ascii="Times New Roman" w:hAnsi="Times New Roman" w:cs="Times New Roman"/>
          <w:sz w:val="24"/>
          <w:szCs w:val="24"/>
        </w:rPr>
      </w:pPr>
      <w:ins w:id="29" w:author="OWEN Alison" w:date="2023-08-09T18:25:00Z">
        <w:r w:rsidRPr="759A1EE2">
          <w:rPr>
            <w:rFonts w:ascii="Times New Roman" w:hAnsi="Times New Roman" w:cs="Times New Roman"/>
            <w:sz w:val="24"/>
            <w:szCs w:val="24"/>
          </w:rPr>
          <w:t>The mothers in our sample were women who had succeeded in breastfeeding and had all breastfed for a substantial amount of time: we did not specifically set out to achieve this and we advertised to all breastfeeding mothers or those who had breastfed within the past two years. In the future it would be useful to focus on different groups, for example mothers who use CMF to feed their babies, either solely or in combination with breastfeeding, to consider their views on bodies related to breast and infant feeding more generally. Future research exploring the experiences of women who would have liked to breastfeed but did not because of their thoughts surrounding their bodies would also be of importance. Additionally, as mentioned, we opened up our recruitment to all breastfeeding mothers, without any limits as to whether they had breastfed previously. Future research could look exclusively at first-time mothers to explore their breastfeeding experiences in relation to their bodies.</w:t>
        </w:r>
      </w:ins>
    </w:p>
    <w:p w14:paraId="58FBA1CA" w14:textId="7205F4E3" w:rsidR="00966F3C" w:rsidRPr="007D3606" w:rsidRDefault="00966F3C" w:rsidP="759A1EE2">
      <w:pPr>
        <w:spacing w:line="480" w:lineRule="auto"/>
        <w:rPr>
          <w:rFonts w:ascii="Times New Roman" w:eastAsia="Times New Roman" w:hAnsi="Times New Roman" w:cs="Times New Roman"/>
          <w:sz w:val="24"/>
          <w:szCs w:val="24"/>
        </w:rPr>
      </w:pPr>
      <w:r w:rsidRPr="759A1EE2">
        <w:rPr>
          <w:rFonts w:ascii="Times New Roman" w:eastAsia="Times New Roman" w:hAnsi="Times New Roman" w:cs="Times New Roman"/>
          <w:sz w:val="24"/>
          <w:szCs w:val="24"/>
        </w:rPr>
        <w:t xml:space="preserve">In conclusion, our findings suggest that through a qualitative approach, women were enabled to explore a range of attitudes and emotions with regards to breastfeeding and body image. Overall, the wariness surrounding societal views regarding breastfeeding can influence the intention and duration of breastfeeding. Also, the views of others can influence how women view their body, as either performing respected key functions or losing their identity, thus affecting their intentions surrounding breastfeeding. </w:t>
      </w:r>
      <w:ins w:id="30" w:author="OWEN Alison" w:date="2023-08-09T12:05:00Z">
        <w:r w:rsidR="004E74B5" w:rsidRPr="759A1EE2">
          <w:rPr>
            <w:rFonts w:ascii="Times New Roman" w:eastAsia="Times New Roman" w:hAnsi="Times New Roman" w:cs="Times New Roman"/>
            <w:sz w:val="24"/>
            <w:szCs w:val="24"/>
          </w:rPr>
          <w:t>Further research needs to be carried ou</w:t>
        </w:r>
      </w:ins>
      <w:ins w:id="31" w:author="OWEN Alison" w:date="2023-08-09T12:06:00Z">
        <w:r w:rsidR="004E74B5" w:rsidRPr="759A1EE2">
          <w:rPr>
            <w:rFonts w:ascii="Times New Roman" w:eastAsia="Times New Roman" w:hAnsi="Times New Roman" w:cs="Times New Roman"/>
            <w:sz w:val="24"/>
            <w:szCs w:val="24"/>
          </w:rPr>
          <w:t>t to explore different groups of mothers and their body image experiences in relation to breastfeeding, for example mothers who would have liked to breastfeed but felt unable to due to their feelings around their bodies.</w:t>
        </w:r>
      </w:ins>
    </w:p>
    <w:p w14:paraId="5B3A5BEA" w14:textId="10AFBCDD" w:rsidR="00966F3C" w:rsidRPr="007D3606" w:rsidRDefault="00966F3C" w:rsidP="496553CE">
      <w:pPr>
        <w:spacing w:line="480" w:lineRule="auto"/>
        <w:rPr>
          <w:rFonts w:ascii="Times New Roman" w:eastAsia="Times New Roman" w:hAnsi="Times New Roman" w:cs="Times New Roman"/>
          <w:sz w:val="24"/>
          <w:szCs w:val="24"/>
        </w:rPr>
      </w:pPr>
    </w:p>
    <w:p w14:paraId="507EFA54" w14:textId="0E59D7CD" w:rsidR="00966F3C" w:rsidRPr="007D3606" w:rsidRDefault="00966F3C" w:rsidP="5CA4BC40">
      <w:pPr>
        <w:spacing w:line="480" w:lineRule="auto"/>
        <w:rPr>
          <w:rFonts w:ascii="Times New Roman" w:eastAsia="Times New Roman" w:hAnsi="Times New Roman" w:cs="Times New Roman"/>
          <w:b/>
          <w:bCs/>
          <w:sz w:val="24"/>
          <w:szCs w:val="24"/>
        </w:rPr>
      </w:pPr>
      <w:r w:rsidRPr="007D3606">
        <w:rPr>
          <w:rFonts w:ascii="Times New Roman" w:eastAsia="Times New Roman" w:hAnsi="Times New Roman" w:cs="Times New Roman"/>
          <w:b/>
          <w:bCs/>
          <w:sz w:val="24"/>
          <w:szCs w:val="24"/>
        </w:rPr>
        <w:t>References</w:t>
      </w:r>
    </w:p>
    <w:p w14:paraId="32565341" w14:textId="400AB8A9" w:rsidR="00966F3C" w:rsidRPr="007D3606" w:rsidRDefault="00966F3C" w:rsidP="3737B78C">
      <w:pPr>
        <w:spacing w:line="480" w:lineRule="auto"/>
        <w:ind w:left="720" w:hanging="720"/>
        <w:rPr>
          <w:rFonts w:ascii="Times New Roman" w:eastAsia="Times New Roman" w:hAnsi="Times New Roman" w:cs="Times New Roman"/>
          <w:i/>
          <w:iCs/>
          <w:sz w:val="24"/>
          <w:szCs w:val="24"/>
          <w:shd w:val="clear" w:color="auto" w:fill="F7F7F7"/>
        </w:rPr>
      </w:pPr>
      <w:r w:rsidRPr="007D3606">
        <w:rPr>
          <w:rFonts w:ascii="Times New Roman" w:eastAsia="Times New Roman" w:hAnsi="Times New Roman" w:cs="Times New Roman"/>
          <w:sz w:val="24"/>
          <w:szCs w:val="24"/>
          <w:shd w:val="clear" w:color="auto" w:fill="FFFFFF"/>
        </w:rPr>
        <w:lastRenderedPageBreak/>
        <w:t>Acheampong</w:t>
      </w:r>
      <w:r w:rsidR="005537A2" w:rsidRPr="007D3606">
        <w:rPr>
          <w:rFonts w:ascii="Times New Roman" w:eastAsia="Times New Roman" w:hAnsi="Times New Roman" w:cs="Times New Roman"/>
          <w:sz w:val="24"/>
          <w:szCs w:val="24"/>
          <w:shd w:val="clear" w:color="auto" w:fill="FFFFFF"/>
        </w:rPr>
        <w:t xml:space="preserve"> AK</w:t>
      </w:r>
      <w:r w:rsidRPr="007D3606">
        <w:rPr>
          <w:rFonts w:ascii="Times New Roman" w:eastAsia="Times New Roman" w:hAnsi="Times New Roman" w:cs="Times New Roman"/>
          <w:sz w:val="24"/>
          <w:szCs w:val="24"/>
          <w:shd w:val="clear" w:color="auto" w:fill="FFFFFF"/>
        </w:rPr>
        <w:t xml:space="preserve"> </w:t>
      </w:r>
      <w:r w:rsidR="1DD6C2AF" w:rsidRPr="007D3606">
        <w:rPr>
          <w:rFonts w:ascii="Times New Roman" w:eastAsia="Times New Roman" w:hAnsi="Times New Roman" w:cs="Times New Roman"/>
          <w:sz w:val="24"/>
          <w:szCs w:val="24"/>
          <w:shd w:val="clear" w:color="auto" w:fill="FFFFFF"/>
        </w:rPr>
        <w:t>and</w:t>
      </w:r>
      <w:r w:rsidRPr="007D3606">
        <w:rPr>
          <w:rFonts w:ascii="Times New Roman" w:eastAsia="Times New Roman" w:hAnsi="Times New Roman" w:cs="Times New Roman"/>
          <w:sz w:val="24"/>
          <w:szCs w:val="24"/>
          <w:shd w:val="clear" w:color="auto" w:fill="FFFFFF"/>
        </w:rPr>
        <w:t xml:space="preserve"> Abukari AS (2021) Nurses’ and midwives’ perspectives on how the pursuit for the “perfect” body image affects their own breastfeeding practices: a qualitative study in Ghana. </w:t>
      </w:r>
      <w:r w:rsidRPr="007D3606">
        <w:rPr>
          <w:rFonts w:ascii="Times New Roman" w:eastAsia="Times New Roman" w:hAnsi="Times New Roman" w:cs="Times New Roman"/>
          <w:i/>
          <w:iCs/>
          <w:sz w:val="24"/>
          <w:szCs w:val="24"/>
          <w:shd w:val="clear" w:color="auto" w:fill="FFFFFF"/>
        </w:rPr>
        <w:t>International Breastfeeding Journal</w:t>
      </w:r>
      <w:r w:rsidR="4CE49004" w:rsidRPr="007D3606">
        <w:rPr>
          <w:rFonts w:ascii="Times New Roman" w:eastAsia="Times New Roman" w:hAnsi="Times New Roman" w:cs="Times New Roman"/>
          <w:i/>
          <w:iCs/>
          <w:sz w:val="24"/>
          <w:szCs w:val="24"/>
          <w:shd w:val="clear" w:color="auto" w:fill="FFFFFF"/>
        </w:rPr>
        <w:t xml:space="preserve"> </w:t>
      </w:r>
      <w:r w:rsidRPr="007D3606">
        <w:rPr>
          <w:rFonts w:ascii="Times New Roman" w:eastAsia="Times New Roman" w:hAnsi="Times New Roman" w:cs="Times New Roman"/>
          <w:sz w:val="24"/>
          <w:szCs w:val="24"/>
          <w:shd w:val="clear" w:color="auto" w:fill="FFFFFF"/>
        </w:rPr>
        <w:t>16(1)</w:t>
      </w:r>
      <w:r w:rsidR="29456A11" w:rsidRPr="007D3606">
        <w:rPr>
          <w:rFonts w:ascii="Times New Roman" w:eastAsia="Times New Roman" w:hAnsi="Times New Roman" w:cs="Times New Roman"/>
          <w:sz w:val="24"/>
          <w:szCs w:val="24"/>
          <w:shd w:val="clear" w:color="auto" w:fill="FFFFFF"/>
        </w:rPr>
        <w:t>:</w:t>
      </w:r>
      <w:r w:rsidRPr="007D3606">
        <w:rPr>
          <w:rFonts w:ascii="Times New Roman" w:eastAsia="Times New Roman" w:hAnsi="Times New Roman" w:cs="Times New Roman"/>
          <w:sz w:val="24"/>
          <w:szCs w:val="24"/>
          <w:shd w:val="clear" w:color="auto" w:fill="FFFFFF"/>
        </w:rPr>
        <w:t xml:space="preserve"> 1–74. </w:t>
      </w:r>
      <w:hyperlink r:id="rId10">
        <w:r w:rsidRPr="007D3606">
          <w:rPr>
            <w:rStyle w:val="Hyperlink"/>
            <w:rFonts w:ascii="Times New Roman" w:eastAsia="Times New Roman" w:hAnsi="Times New Roman" w:cs="Times New Roman"/>
            <w:color w:val="auto"/>
            <w:sz w:val="24"/>
            <w:szCs w:val="24"/>
          </w:rPr>
          <w:t>https://doi.org/10.1186/s13006-021-00421-0</w:t>
        </w:r>
      </w:hyperlink>
    </w:p>
    <w:p w14:paraId="2E44CCF0" w14:textId="61D6CA27" w:rsidR="48F9351C" w:rsidRPr="007D3606" w:rsidRDefault="48F9351C" w:rsidP="496553CE">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American Institute for Cancer Research (2018) Diet, nutrition, physical activity and breast cancer.</w:t>
      </w:r>
      <w:r w:rsidR="007163AB" w:rsidRPr="007D3606">
        <w:rPr>
          <w:rFonts w:ascii="Times New Roman" w:eastAsia="Times New Roman" w:hAnsi="Times New Roman" w:cs="Times New Roman"/>
          <w:sz w:val="24"/>
          <w:szCs w:val="24"/>
        </w:rPr>
        <w:t xml:space="preserve"> Available at:</w:t>
      </w:r>
      <w:r w:rsidRPr="007D3606">
        <w:rPr>
          <w:rFonts w:ascii="Times New Roman" w:eastAsia="Times New Roman" w:hAnsi="Times New Roman" w:cs="Times New Roman"/>
          <w:sz w:val="24"/>
          <w:szCs w:val="24"/>
        </w:rPr>
        <w:t xml:space="preserve"> </w:t>
      </w:r>
      <w:hyperlink r:id="rId11">
        <w:r w:rsidRPr="007D3606">
          <w:rPr>
            <w:rStyle w:val="Hyperlink"/>
            <w:rFonts w:ascii="Times New Roman" w:eastAsia="Times New Roman" w:hAnsi="Times New Roman" w:cs="Times New Roman"/>
            <w:color w:val="auto"/>
            <w:sz w:val="24"/>
            <w:szCs w:val="24"/>
          </w:rPr>
          <w:t>Diet, nutrition, physical activity and breast cancer (aicr.org)</w:t>
        </w:r>
      </w:hyperlink>
      <w:r w:rsidR="145B9AD2" w:rsidRPr="007D3606">
        <w:rPr>
          <w:rFonts w:ascii="Times New Roman" w:eastAsia="Times New Roman" w:hAnsi="Times New Roman" w:cs="Times New Roman"/>
          <w:sz w:val="24"/>
          <w:szCs w:val="24"/>
        </w:rPr>
        <w:t xml:space="preserve"> (accessed 3</w:t>
      </w:r>
      <w:r w:rsidR="145B9AD2" w:rsidRPr="007D3606">
        <w:rPr>
          <w:rFonts w:ascii="Times New Roman" w:eastAsia="Times New Roman" w:hAnsi="Times New Roman" w:cs="Times New Roman"/>
          <w:sz w:val="24"/>
          <w:szCs w:val="24"/>
          <w:vertAlign w:val="superscript"/>
        </w:rPr>
        <w:t>rd</w:t>
      </w:r>
      <w:r w:rsidR="145B9AD2" w:rsidRPr="007D3606">
        <w:rPr>
          <w:rFonts w:ascii="Times New Roman" w:eastAsia="Times New Roman" w:hAnsi="Times New Roman" w:cs="Times New Roman"/>
          <w:sz w:val="24"/>
          <w:szCs w:val="24"/>
        </w:rPr>
        <w:t xml:space="preserve"> February 2023)</w:t>
      </w:r>
      <w:r w:rsidR="00A34AF2" w:rsidRPr="007D3606">
        <w:rPr>
          <w:rFonts w:ascii="Times New Roman" w:eastAsia="Times New Roman" w:hAnsi="Times New Roman" w:cs="Times New Roman"/>
          <w:sz w:val="24"/>
          <w:szCs w:val="24"/>
        </w:rPr>
        <w:t>.</w:t>
      </w:r>
    </w:p>
    <w:p w14:paraId="34C4A19B" w14:textId="08162791" w:rsidR="00966F3C" w:rsidRPr="007D3606" w:rsidRDefault="00966F3C" w:rsidP="496553CE">
      <w:pPr>
        <w:pStyle w:val="Heading4"/>
        <w:shd w:val="clear" w:color="auto" w:fill="FFFFFF" w:themeFill="background1"/>
        <w:spacing w:before="0" w:beforeAutospacing="0" w:line="480" w:lineRule="auto"/>
        <w:ind w:left="720" w:hanging="720"/>
      </w:pPr>
      <w:r w:rsidRPr="007D3606">
        <w:rPr>
          <w:b w:val="0"/>
          <w:bCs w:val="0"/>
        </w:rPr>
        <w:t xml:space="preserve">American Psychological Association. (2022) APA Dictionary of Psychology: Body Image. </w:t>
      </w:r>
      <w:r w:rsidR="00A34AF2" w:rsidRPr="007D3606">
        <w:rPr>
          <w:b w:val="0"/>
          <w:bCs w:val="0"/>
        </w:rPr>
        <w:t xml:space="preserve">Available at: </w:t>
      </w:r>
      <w:hyperlink r:id="rId12" w:history="1">
        <w:r w:rsidR="00A34AF2" w:rsidRPr="007D3606">
          <w:rPr>
            <w:rStyle w:val="Hyperlink"/>
            <w:b w:val="0"/>
            <w:bCs w:val="0"/>
            <w:color w:val="auto"/>
          </w:rPr>
          <w:t>https://dictionary.apa.org/body-image</w:t>
        </w:r>
      </w:hyperlink>
      <w:r w:rsidR="73AE0D6A" w:rsidRPr="007D3606">
        <w:rPr>
          <w:b w:val="0"/>
          <w:bCs w:val="0"/>
        </w:rPr>
        <w:t xml:space="preserve"> (accessed 3</w:t>
      </w:r>
      <w:r w:rsidR="73AE0D6A" w:rsidRPr="007D3606">
        <w:rPr>
          <w:b w:val="0"/>
          <w:bCs w:val="0"/>
          <w:vertAlign w:val="superscript"/>
        </w:rPr>
        <w:t>rd</w:t>
      </w:r>
      <w:r w:rsidR="73AE0D6A" w:rsidRPr="007D3606">
        <w:rPr>
          <w:b w:val="0"/>
          <w:bCs w:val="0"/>
        </w:rPr>
        <w:t xml:space="preserve"> February 2023)</w:t>
      </w:r>
      <w:r w:rsidR="00A34AF2" w:rsidRPr="007D3606">
        <w:rPr>
          <w:b w:val="0"/>
          <w:bCs w:val="0"/>
        </w:rPr>
        <w:t>.</w:t>
      </w:r>
    </w:p>
    <w:p w14:paraId="76788B9A" w14:textId="03759FAE" w:rsidR="00966F3C" w:rsidRPr="007D3606" w:rsidRDefault="0A235D00" w:rsidP="5CA4BC40">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shd w:val="clear" w:color="auto" w:fill="FFFFFF"/>
        </w:rPr>
        <w:t>Barnes</w:t>
      </w:r>
      <w:r w:rsidR="00597801" w:rsidRPr="007D3606">
        <w:rPr>
          <w:rFonts w:ascii="Times New Roman" w:eastAsia="Times New Roman" w:hAnsi="Times New Roman" w:cs="Times New Roman"/>
          <w:sz w:val="24"/>
          <w:szCs w:val="24"/>
          <w:shd w:val="clear" w:color="auto" w:fill="FFFFFF"/>
        </w:rPr>
        <w:t xml:space="preserve"> J</w:t>
      </w:r>
      <w:r w:rsidR="79EF2DD6" w:rsidRPr="007D3606">
        <w:rPr>
          <w:rFonts w:ascii="Times New Roman" w:eastAsia="Times New Roman" w:hAnsi="Times New Roman" w:cs="Times New Roman"/>
          <w:sz w:val="24"/>
          <w:szCs w:val="24"/>
          <w:shd w:val="clear" w:color="auto" w:fill="FFFFFF"/>
        </w:rPr>
        <w:t>,</w:t>
      </w:r>
      <w:r w:rsidRPr="007D3606">
        <w:rPr>
          <w:rFonts w:ascii="Times New Roman" w:eastAsia="Times New Roman" w:hAnsi="Times New Roman" w:cs="Times New Roman"/>
          <w:sz w:val="24"/>
          <w:szCs w:val="24"/>
          <w:shd w:val="clear" w:color="auto" w:fill="FFFFFF"/>
        </w:rPr>
        <w:t xml:space="preserve"> Stein A</w:t>
      </w:r>
      <w:r w:rsidR="609953B5" w:rsidRPr="007D3606">
        <w:rPr>
          <w:rFonts w:ascii="Times New Roman" w:eastAsia="Times New Roman" w:hAnsi="Times New Roman" w:cs="Times New Roman"/>
          <w:sz w:val="24"/>
          <w:szCs w:val="24"/>
          <w:shd w:val="clear" w:color="auto" w:fill="FFFFFF"/>
        </w:rPr>
        <w:t xml:space="preserve">, </w:t>
      </w:r>
      <w:r w:rsidRPr="007D3606">
        <w:rPr>
          <w:rFonts w:ascii="Times New Roman" w:eastAsia="Times New Roman" w:hAnsi="Times New Roman" w:cs="Times New Roman"/>
          <w:sz w:val="24"/>
          <w:szCs w:val="24"/>
          <w:shd w:val="clear" w:color="auto" w:fill="FFFFFF"/>
        </w:rPr>
        <w:t>Smith T</w:t>
      </w:r>
      <w:r w:rsidR="001270F7" w:rsidRPr="007D3606">
        <w:rPr>
          <w:rFonts w:ascii="Times New Roman" w:eastAsia="Times New Roman" w:hAnsi="Times New Roman" w:cs="Times New Roman"/>
          <w:sz w:val="24"/>
          <w:szCs w:val="24"/>
          <w:shd w:val="clear" w:color="auto" w:fill="FFFFFF"/>
        </w:rPr>
        <w:t xml:space="preserve"> et al.</w:t>
      </w:r>
      <w:r w:rsidRPr="007D3606">
        <w:rPr>
          <w:rFonts w:ascii="Times New Roman" w:eastAsia="Times New Roman" w:hAnsi="Times New Roman" w:cs="Times New Roman"/>
          <w:sz w:val="24"/>
          <w:szCs w:val="24"/>
          <w:shd w:val="clear" w:color="auto" w:fill="FFFFFF"/>
        </w:rPr>
        <w:t xml:space="preserve"> (1997) Extreme Attitudes to Body Shape, Social and Psychological Factors and a Reluctance to Breast Feed. </w:t>
      </w:r>
      <w:r w:rsidRPr="007D3606">
        <w:rPr>
          <w:rFonts w:ascii="Times New Roman" w:eastAsia="Times New Roman" w:hAnsi="Times New Roman" w:cs="Times New Roman"/>
          <w:i/>
          <w:iCs/>
          <w:sz w:val="24"/>
          <w:szCs w:val="24"/>
          <w:shd w:val="clear" w:color="auto" w:fill="FFFFFF"/>
        </w:rPr>
        <w:t>Journal of the Royal Society of Medicine</w:t>
      </w:r>
      <w:r w:rsidRPr="007D3606">
        <w:rPr>
          <w:rFonts w:ascii="Times New Roman" w:eastAsia="Times New Roman" w:hAnsi="Times New Roman" w:cs="Times New Roman"/>
          <w:sz w:val="24"/>
          <w:szCs w:val="24"/>
          <w:shd w:val="clear" w:color="auto" w:fill="FFFFFF"/>
        </w:rPr>
        <w:t> 90(10)</w:t>
      </w:r>
      <w:r w:rsidR="3E19A40B" w:rsidRPr="007D3606">
        <w:rPr>
          <w:rFonts w:ascii="Times New Roman" w:eastAsia="Times New Roman" w:hAnsi="Times New Roman" w:cs="Times New Roman"/>
          <w:sz w:val="24"/>
          <w:szCs w:val="24"/>
          <w:shd w:val="clear" w:color="auto" w:fill="FFFFFF"/>
        </w:rPr>
        <w:t>:</w:t>
      </w:r>
      <w:r w:rsidRPr="007D3606">
        <w:rPr>
          <w:rFonts w:ascii="Times New Roman" w:eastAsia="Times New Roman" w:hAnsi="Times New Roman" w:cs="Times New Roman"/>
          <w:sz w:val="24"/>
          <w:szCs w:val="24"/>
          <w:shd w:val="clear" w:color="auto" w:fill="FFFFFF"/>
        </w:rPr>
        <w:t xml:space="preserve"> 551–559. </w:t>
      </w:r>
      <w:hyperlink r:id="rId13" w:history="1">
        <w:r w:rsidRPr="007D3606">
          <w:rPr>
            <w:rStyle w:val="Hyperlink"/>
            <w:rFonts w:ascii="Times New Roman" w:eastAsia="Times New Roman" w:hAnsi="Times New Roman" w:cs="Times New Roman"/>
            <w:color w:val="auto"/>
            <w:sz w:val="24"/>
            <w:szCs w:val="24"/>
            <w:u w:val="none"/>
            <w:shd w:val="clear" w:color="auto" w:fill="FFFFFF"/>
          </w:rPr>
          <w:t>https://doi.org/10.1177/014107689709001007</w:t>
        </w:r>
      </w:hyperlink>
    </w:p>
    <w:p w14:paraId="47DED976" w14:textId="08D5D28E" w:rsidR="78B3CF91" w:rsidRPr="007D3606" w:rsidRDefault="78B3CF91" w:rsidP="79AC9736">
      <w:pPr>
        <w:spacing w:line="360" w:lineRule="auto"/>
        <w:ind w:left="851" w:hanging="851"/>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Braun V</w:t>
      </w:r>
      <w:r w:rsidR="00A21868" w:rsidRPr="007D3606">
        <w:rPr>
          <w:rFonts w:ascii="Times New Roman" w:eastAsia="Times New Roman" w:hAnsi="Times New Roman" w:cs="Times New Roman"/>
          <w:sz w:val="24"/>
          <w:szCs w:val="24"/>
        </w:rPr>
        <w:t xml:space="preserve"> and</w:t>
      </w:r>
      <w:r w:rsidRPr="007D3606">
        <w:rPr>
          <w:rFonts w:ascii="Times New Roman" w:eastAsia="Times New Roman" w:hAnsi="Times New Roman" w:cs="Times New Roman"/>
          <w:sz w:val="24"/>
          <w:szCs w:val="24"/>
        </w:rPr>
        <w:t xml:space="preserve"> Clarke V (2006) Using thematic analysis in psychology. </w:t>
      </w:r>
      <w:r w:rsidRPr="007D3606">
        <w:rPr>
          <w:rFonts w:ascii="Times New Roman" w:eastAsia="Times New Roman" w:hAnsi="Times New Roman" w:cs="Times New Roman"/>
          <w:i/>
          <w:iCs/>
          <w:sz w:val="24"/>
          <w:szCs w:val="24"/>
        </w:rPr>
        <w:t>Qualitative Research in Psychology</w:t>
      </w:r>
      <w:r w:rsidRPr="007D3606">
        <w:rPr>
          <w:rFonts w:ascii="Times New Roman" w:eastAsia="Times New Roman" w:hAnsi="Times New Roman" w:cs="Times New Roman"/>
          <w:sz w:val="24"/>
          <w:szCs w:val="24"/>
        </w:rPr>
        <w:t xml:space="preserve"> 3(2)</w:t>
      </w:r>
      <w:r w:rsidR="00A21868"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77-101.</w:t>
      </w:r>
      <w:r w:rsidR="00AD7E66" w:rsidRPr="007D3606">
        <w:rPr>
          <w:rFonts w:ascii="Times New Roman" w:eastAsia="Times New Roman" w:hAnsi="Times New Roman" w:cs="Times New Roman"/>
          <w:sz w:val="24"/>
          <w:szCs w:val="24"/>
        </w:rPr>
        <w:t xml:space="preserve"> </w:t>
      </w:r>
      <w:hyperlink r:id="rId14" w:tgtFrame="_blank" w:history="1">
        <w:r w:rsidR="00AD7E66" w:rsidRPr="007D3606">
          <w:rPr>
            <w:rStyle w:val="Hyperlink"/>
            <w:rFonts w:ascii="Times New Roman" w:hAnsi="Times New Roman" w:cs="Times New Roman"/>
            <w:color w:val="auto"/>
            <w:sz w:val="24"/>
            <w:szCs w:val="24"/>
            <w:shd w:val="clear" w:color="auto" w:fill="FFFFFF"/>
          </w:rPr>
          <w:t>https://doi.org/10.1191/1478088706qp063oa</w:t>
        </w:r>
      </w:hyperlink>
    </w:p>
    <w:p w14:paraId="37F6E054" w14:textId="1B423DEE" w:rsidR="78B3CF91" w:rsidRPr="007D3606" w:rsidRDefault="78B3CF91" w:rsidP="79AC9736">
      <w:pPr>
        <w:spacing w:line="360" w:lineRule="auto"/>
        <w:ind w:left="851" w:hanging="851"/>
        <w:rPr>
          <w:rFonts w:ascii="Times New Roman" w:eastAsia="Times" w:hAnsi="Times New Roman" w:cs="Times New Roman"/>
          <w:sz w:val="24"/>
          <w:szCs w:val="24"/>
        </w:rPr>
      </w:pPr>
      <w:r w:rsidRPr="007D3606">
        <w:rPr>
          <w:rFonts w:ascii="Times New Roman" w:eastAsia="Times" w:hAnsi="Times New Roman" w:cs="Times New Roman"/>
          <w:sz w:val="24"/>
          <w:szCs w:val="24"/>
        </w:rPr>
        <w:t>Braun V</w:t>
      </w:r>
      <w:r w:rsidR="00542809" w:rsidRPr="007D3606">
        <w:rPr>
          <w:rFonts w:ascii="Times New Roman" w:eastAsia="Times" w:hAnsi="Times New Roman" w:cs="Times New Roman"/>
          <w:sz w:val="24"/>
          <w:szCs w:val="24"/>
        </w:rPr>
        <w:t xml:space="preserve"> and</w:t>
      </w:r>
      <w:r w:rsidRPr="007D3606">
        <w:rPr>
          <w:rFonts w:ascii="Times New Roman" w:eastAsia="Times" w:hAnsi="Times New Roman" w:cs="Times New Roman"/>
          <w:sz w:val="24"/>
          <w:szCs w:val="24"/>
        </w:rPr>
        <w:t xml:space="preserve"> Clarke V (2013). </w:t>
      </w:r>
      <w:r w:rsidRPr="007D3606">
        <w:rPr>
          <w:rFonts w:ascii="Times New Roman" w:eastAsia="Times" w:hAnsi="Times New Roman" w:cs="Times New Roman"/>
          <w:i/>
          <w:iCs/>
          <w:sz w:val="24"/>
          <w:szCs w:val="24"/>
        </w:rPr>
        <w:t>Successful qualitative research: A Practical Guide for Beginners</w:t>
      </w:r>
      <w:r w:rsidRPr="007D3606">
        <w:rPr>
          <w:rFonts w:ascii="Times New Roman" w:eastAsia="Times" w:hAnsi="Times New Roman" w:cs="Times New Roman"/>
          <w:sz w:val="24"/>
          <w:szCs w:val="24"/>
        </w:rPr>
        <w:t xml:space="preserve">. </w:t>
      </w:r>
      <w:r w:rsidR="00C65FB0" w:rsidRPr="007D3606">
        <w:rPr>
          <w:rFonts w:ascii="Times New Roman" w:eastAsia="Times" w:hAnsi="Times New Roman" w:cs="Times New Roman"/>
          <w:sz w:val="24"/>
          <w:szCs w:val="24"/>
        </w:rPr>
        <w:t xml:space="preserve">London: </w:t>
      </w:r>
      <w:r w:rsidRPr="007D3606">
        <w:rPr>
          <w:rFonts w:ascii="Times New Roman" w:eastAsia="Times" w:hAnsi="Times New Roman" w:cs="Times New Roman"/>
          <w:sz w:val="24"/>
          <w:szCs w:val="24"/>
        </w:rPr>
        <w:t>Sage.</w:t>
      </w:r>
    </w:p>
    <w:p w14:paraId="75A2B317" w14:textId="3CAEDB46" w:rsidR="78B3CF91" w:rsidRPr="007D3606" w:rsidRDefault="78B3CF91" w:rsidP="79AC9736">
      <w:pPr>
        <w:spacing w:line="360" w:lineRule="auto"/>
        <w:ind w:left="851" w:hanging="851"/>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Braun V</w:t>
      </w:r>
      <w:r w:rsidR="00C65FB0" w:rsidRPr="007D3606">
        <w:rPr>
          <w:rFonts w:ascii="Times New Roman" w:eastAsia="Times New Roman" w:hAnsi="Times New Roman" w:cs="Times New Roman"/>
          <w:sz w:val="24"/>
          <w:szCs w:val="24"/>
        </w:rPr>
        <w:t xml:space="preserve"> and</w:t>
      </w:r>
      <w:r w:rsidRPr="007D3606">
        <w:rPr>
          <w:rFonts w:ascii="Times New Roman" w:eastAsia="Times New Roman" w:hAnsi="Times New Roman" w:cs="Times New Roman"/>
          <w:sz w:val="24"/>
          <w:szCs w:val="24"/>
        </w:rPr>
        <w:t xml:space="preserve"> Clarke V (2021) Can I use TA? Should I use TA? Should I not use TA? Comparing reflexive thematic analysis and other pattern‐based qualitative analytic approaches. </w:t>
      </w:r>
      <w:r w:rsidRPr="007D3606">
        <w:rPr>
          <w:rFonts w:ascii="Times New Roman" w:eastAsia="Times New Roman" w:hAnsi="Times New Roman" w:cs="Times New Roman"/>
          <w:i/>
          <w:iCs/>
          <w:sz w:val="24"/>
          <w:szCs w:val="24"/>
        </w:rPr>
        <w:t>Counselling and Psychotherapy Research</w:t>
      </w:r>
      <w:r w:rsidR="00C65FB0" w:rsidRPr="007D3606">
        <w:rPr>
          <w:rFonts w:ascii="Times New Roman" w:eastAsia="Times New Roman" w:hAnsi="Times New Roman" w:cs="Times New Roman"/>
          <w:sz w:val="24"/>
          <w:szCs w:val="24"/>
        </w:rPr>
        <w:t xml:space="preserve"> </w:t>
      </w:r>
      <w:r w:rsidRPr="007D3606">
        <w:rPr>
          <w:rFonts w:ascii="Times New Roman" w:eastAsia="Times New Roman" w:hAnsi="Times New Roman" w:cs="Times New Roman"/>
          <w:sz w:val="24"/>
          <w:szCs w:val="24"/>
        </w:rPr>
        <w:t>21(1)</w:t>
      </w:r>
      <w:r w:rsidR="00C65FB0"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37-47.</w:t>
      </w:r>
      <w:r w:rsidR="00C466E3" w:rsidRPr="007D3606">
        <w:rPr>
          <w:rFonts w:ascii="Times New Roman" w:eastAsia="Times New Roman" w:hAnsi="Times New Roman" w:cs="Times New Roman"/>
          <w:sz w:val="24"/>
          <w:szCs w:val="24"/>
        </w:rPr>
        <w:t xml:space="preserve"> </w:t>
      </w:r>
      <w:hyperlink r:id="rId15" w:history="1">
        <w:r w:rsidR="00C466E3" w:rsidRPr="007D3606">
          <w:rPr>
            <w:rStyle w:val="Hyperlink"/>
            <w:rFonts w:ascii="Times New Roman" w:hAnsi="Times New Roman" w:cs="Times New Roman"/>
            <w:color w:val="auto"/>
            <w:sz w:val="24"/>
            <w:szCs w:val="24"/>
            <w:shd w:val="clear" w:color="auto" w:fill="FFFFFF"/>
          </w:rPr>
          <w:t>https://doi.org/10.1002/capr.12360</w:t>
        </w:r>
      </w:hyperlink>
    </w:p>
    <w:p w14:paraId="6D503722" w14:textId="28B223BC" w:rsidR="78B3CF91" w:rsidRPr="007D3606" w:rsidRDefault="78B3CF91" w:rsidP="79AC9736">
      <w:pPr>
        <w:spacing w:line="360" w:lineRule="auto"/>
        <w:ind w:left="851" w:hanging="851"/>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Braun V</w:t>
      </w:r>
      <w:r w:rsidR="00C65FB0" w:rsidRPr="007D3606">
        <w:rPr>
          <w:rFonts w:ascii="Times New Roman" w:eastAsia="Times New Roman" w:hAnsi="Times New Roman" w:cs="Times New Roman"/>
          <w:sz w:val="24"/>
          <w:szCs w:val="24"/>
        </w:rPr>
        <w:t xml:space="preserve"> and</w:t>
      </w:r>
      <w:r w:rsidRPr="007D3606">
        <w:rPr>
          <w:rFonts w:ascii="Times New Roman" w:eastAsia="Times New Roman" w:hAnsi="Times New Roman" w:cs="Times New Roman"/>
          <w:sz w:val="24"/>
          <w:szCs w:val="24"/>
        </w:rPr>
        <w:t xml:space="preserve"> Clarke V (2021). Thematic Analysis: A Practical Guide. London: Sage</w:t>
      </w:r>
    </w:p>
    <w:p w14:paraId="09907A0D" w14:textId="411E8312" w:rsidR="00966F3C" w:rsidRPr="007D3606" w:rsidRDefault="00966F3C" w:rsidP="5CA4BC40">
      <w:pPr>
        <w:spacing w:line="480" w:lineRule="auto"/>
        <w:ind w:left="720" w:hanging="720"/>
        <w:rPr>
          <w:rFonts w:ascii="Times New Roman" w:eastAsia="Times New Roman" w:hAnsi="Times New Roman" w:cs="Times New Roman"/>
          <w:sz w:val="24"/>
          <w:szCs w:val="24"/>
          <w:shd w:val="clear" w:color="auto" w:fill="FFFFFF"/>
        </w:rPr>
      </w:pPr>
      <w:r w:rsidRPr="007D3606">
        <w:rPr>
          <w:rFonts w:ascii="Times New Roman" w:eastAsia="Times New Roman" w:hAnsi="Times New Roman" w:cs="Times New Roman"/>
          <w:sz w:val="24"/>
          <w:szCs w:val="24"/>
          <w:shd w:val="clear" w:color="auto" w:fill="FFFFFF"/>
        </w:rPr>
        <w:t>Boursier</w:t>
      </w:r>
      <w:r w:rsidR="008E5CE2" w:rsidRPr="007D3606">
        <w:rPr>
          <w:rFonts w:ascii="Times New Roman" w:eastAsia="Times New Roman" w:hAnsi="Times New Roman" w:cs="Times New Roman"/>
          <w:sz w:val="24"/>
          <w:szCs w:val="24"/>
          <w:shd w:val="clear" w:color="auto" w:fill="FFFFFF"/>
        </w:rPr>
        <w:t xml:space="preserve"> V</w:t>
      </w:r>
      <w:r w:rsidRPr="007D3606">
        <w:rPr>
          <w:rFonts w:ascii="Times New Roman" w:eastAsia="Times New Roman" w:hAnsi="Times New Roman" w:cs="Times New Roman"/>
          <w:sz w:val="24"/>
          <w:szCs w:val="24"/>
          <w:shd w:val="clear" w:color="auto" w:fill="FFFFFF"/>
        </w:rPr>
        <w:t>, Gioia F</w:t>
      </w:r>
      <w:r w:rsidR="7564E50A" w:rsidRPr="007D3606">
        <w:rPr>
          <w:rFonts w:ascii="Times New Roman" w:eastAsia="Times New Roman" w:hAnsi="Times New Roman" w:cs="Times New Roman"/>
          <w:sz w:val="24"/>
          <w:szCs w:val="24"/>
          <w:shd w:val="clear" w:color="auto" w:fill="FFFFFF"/>
        </w:rPr>
        <w:t xml:space="preserve"> and</w:t>
      </w:r>
      <w:r w:rsidRPr="007D3606">
        <w:rPr>
          <w:rFonts w:ascii="Times New Roman" w:eastAsia="Times New Roman" w:hAnsi="Times New Roman" w:cs="Times New Roman"/>
          <w:sz w:val="24"/>
          <w:szCs w:val="24"/>
          <w:shd w:val="clear" w:color="auto" w:fill="FFFFFF"/>
        </w:rPr>
        <w:t xml:space="preserve"> Griffiths MD </w:t>
      </w:r>
      <w:r w:rsidR="40FC4136" w:rsidRPr="007D3606">
        <w:rPr>
          <w:rFonts w:ascii="Times New Roman" w:eastAsia="Times New Roman" w:hAnsi="Times New Roman" w:cs="Times New Roman"/>
          <w:sz w:val="24"/>
          <w:szCs w:val="24"/>
          <w:shd w:val="clear" w:color="auto" w:fill="FFFFFF"/>
        </w:rPr>
        <w:t>(</w:t>
      </w:r>
      <w:r w:rsidRPr="007D3606">
        <w:rPr>
          <w:rFonts w:ascii="Times New Roman" w:eastAsia="Times New Roman" w:hAnsi="Times New Roman" w:cs="Times New Roman"/>
          <w:sz w:val="24"/>
          <w:szCs w:val="24"/>
          <w:shd w:val="clear" w:color="auto" w:fill="FFFFFF"/>
        </w:rPr>
        <w:t>2020</w:t>
      </w:r>
      <w:r w:rsidR="17EC454C" w:rsidRPr="007D3606">
        <w:rPr>
          <w:rFonts w:ascii="Times New Roman" w:eastAsia="Times New Roman" w:hAnsi="Times New Roman" w:cs="Times New Roman"/>
          <w:sz w:val="24"/>
          <w:szCs w:val="24"/>
          <w:shd w:val="clear" w:color="auto" w:fill="FFFFFF"/>
        </w:rPr>
        <w:t>)</w:t>
      </w:r>
      <w:r w:rsidR="6AACE1D3" w:rsidRPr="007D3606">
        <w:rPr>
          <w:rFonts w:ascii="Times New Roman" w:eastAsia="Times New Roman" w:hAnsi="Times New Roman" w:cs="Times New Roman"/>
          <w:sz w:val="24"/>
          <w:szCs w:val="24"/>
          <w:shd w:val="clear" w:color="auto" w:fill="FFFFFF"/>
        </w:rPr>
        <w:t xml:space="preserve"> </w:t>
      </w:r>
      <w:r w:rsidRPr="007D3606">
        <w:rPr>
          <w:rFonts w:ascii="Times New Roman" w:eastAsia="Times New Roman" w:hAnsi="Times New Roman" w:cs="Times New Roman"/>
          <w:sz w:val="24"/>
          <w:szCs w:val="24"/>
          <w:shd w:val="clear" w:color="auto" w:fill="FFFFFF"/>
        </w:rPr>
        <w:t>Objectified Body Consciousness, Body Image Control in Photos, and Problematic Social Networking: The Role of Appearance Control Beliefs. </w:t>
      </w:r>
      <w:r w:rsidRPr="007D3606">
        <w:rPr>
          <w:rFonts w:ascii="Times New Roman" w:eastAsia="Times New Roman" w:hAnsi="Times New Roman" w:cs="Times New Roman"/>
          <w:i/>
          <w:iCs/>
          <w:sz w:val="24"/>
          <w:szCs w:val="24"/>
          <w:shd w:val="clear" w:color="auto" w:fill="FFFFFF"/>
        </w:rPr>
        <w:t>Frontiers in Psychology</w:t>
      </w:r>
      <w:r w:rsidRPr="007D3606">
        <w:rPr>
          <w:rFonts w:ascii="Times New Roman" w:eastAsia="Times New Roman" w:hAnsi="Times New Roman" w:cs="Times New Roman"/>
          <w:sz w:val="24"/>
          <w:szCs w:val="24"/>
          <w:shd w:val="clear" w:color="auto" w:fill="FFFFFF"/>
        </w:rPr>
        <w:t> 11</w:t>
      </w:r>
      <w:r w:rsidR="741D64A7" w:rsidRPr="007D3606">
        <w:rPr>
          <w:rFonts w:ascii="Times New Roman" w:eastAsia="Times New Roman" w:hAnsi="Times New Roman" w:cs="Times New Roman"/>
          <w:sz w:val="24"/>
          <w:szCs w:val="24"/>
          <w:shd w:val="clear" w:color="auto" w:fill="FFFFFF"/>
        </w:rPr>
        <w:t>:</w:t>
      </w:r>
      <w:r w:rsidRPr="007D3606">
        <w:rPr>
          <w:rFonts w:ascii="Times New Roman" w:eastAsia="Times New Roman" w:hAnsi="Times New Roman" w:cs="Times New Roman"/>
          <w:sz w:val="24"/>
          <w:szCs w:val="24"/>
          <w:shd w:val="clear" w:color="auto" w:fill="FFFFFF"/>
        </w:rPr>
        <w:t xml:space="preserve"> 147–147. </w:t>
      </w:r>
      <w:hyperlink r:id="rId16" w:history="1">
        <w:r w:rsidRPr="007D3606">
          <w:rPr>
            <w:rStyle w:val="Hyperlink"/>
            <w:rFonts w:ascii="Times New Roman" w:eastAsia="Times New Roman" w:hAnsi="Times New Roman" w:cs="Times New Roman"/>
            <w:color w:val="auto"/>
            <w:sz w:val="24"/>
            <w:szCs w:val="24"/>
            <w:u w:val="none"/>
            <w:shd w:val="clear" w:color="auto" w:fill="FFFFFF"/>
          </w:rPr>
          <w:t>https://doi.org/10.3389/fpsyg.2020.00147</w:t>
        </w:r>
      </w:hyperlink>
    </w:p>
    <w:p w14:paraId="4E309256" w14:textId="59D72951" w:rsidR="00966F3C" w:rsidRPr="007D3606" w:rsidRDefault="00966F3C" w:rsidP="5CA4BC40">
      <w:pPr>
        <w:spacing w:line="480" w:lineRule="auto"/>
        <w:ind w:left="720" w:hanging="720"/>
        <w:rPr>
          <w:rFonts w:ascii="Times New Roman" w:eastAsia="Times New Roman" w:hAnsi="Times New Roman" w:cs="Times New Roman"/>
          <w:sz w:val="24"/>
          <w:szCs w:val="24"/>
          <w:shd w:val="clear" w:color="auto" w:fill="FFFFFF"/>
        </w:rPr>
      </w:pPr>
      <w:r w:rsidRPr="007D3606">
        <w:rPr>
          <w:rFonts w:ascii="Times New Roman" w:eastAsia="Times New Roman" w:hAnsi="Times New Roman" w:cs="Times New Roman"/>
          <w:sz w:val="24"/>
          <w:szCs w:val="24"/>
          <w:shd w:val="clear" w:color="auto" w:fill="FFFFFF"/>
        </w:rPr>
        <w:lastRenderedPageBreak/>
        <w:t>Fern</w:t>
      </w:r>
      <w:r w:rsidR="008E5CE2" w:rsidRPr="007D3606">
        <w:rPr>
          <w:rFonts w:ascii="Times New Roman" w:eastAsia="Times New Roman" w:hAnsi="Times New Roman" w:cs="Times New Roman"/>
          <w:sz w:val="24"/>
          <w:szCs w:val="24"/>
          <w:shd w:val="clear" w:color="auto" w:fill="FFFFFF"/>
        </w:rPr>
        <w:t xml:space="preserve"> V,</w:t>
      </w:r>
      <w:r w:rsidRPr="007D3606">
        <w:rPr>
          <w:rFonts w:ascii="Times New Roman" w:eastAsia="Times New Roman" w:hAnsi="Times New Roman" w:cs="Times New Roman"/>
          <w:sz w:val="24"/>
          <w:szCs w:val="24"/>
          <w:shd w:val="clear" w:color="auto" w:fill="FFFFFF"/>
        </w:rPr>
        <w:t xml:space="preserve"> Buckley E</w:t>
      </w:r>
      <w:r w:rsidR="2C97AE75" w:rsidRPr="007D3606">
        <w:rPr>
          <w:rFonts w:ascii="Times New Roman" w:eastAsia="Times New Roman" w:hAnsi="Times New Roman" w:cs="Times New Roman"/>
          <w:sz w:val="24"/>
          <w:szCs w:val="24"/>
          <w:shd w:val="clear" w:color="auto" w:fill="FFFFFF"/>
        </w:rPr>
        <w:t xml:space="preserve"> and</w:t>
      </w:r>
      <w:r w:rsidRPr="007D3606">
        <w:rPr>
          <w:rFonts w:ascii="Times New Roman" w:eastAsia="Times New Roman" w:hAnsi="Times New Roman" w:cs="Times New Roman"/>
          <w:sz w:val="24"/>
          <w:szCs w:val="24"/>
          <w:shd w:val="clear" w:color="auto" w:fill="FFFFFF"/>
        </w:rPr>
        <w:t xml:space="preserve"> Grogan S (2014). Women’s experiences of body image and baby feeding choices: Dealing with the pressure to be slender. </w:t>
      </w:r>
      <w:r w:rsidRPr="007D3606">
        <w:rPr>
          <w:rFonts w:ascii="Times New Roman" w:eastAsia="Times New Roman" w:hAnsi="Times New Roman" w:cs="Times New Roman"/>
          <w:i/>
          <w:iCs/>
          <w:sz w:val="24"/>
          <w:szCs w:val="24"/>
          <w:shd w:val="clear" w:color="auto" w:fill="FFFFFF"/>
        </w:rPr>
        <w:t>British Journal of Midwifery </w:t>
      </w:r>
      <w:r w:rsidRPr="007D3606">
        <w:rPr>
          <w:rFonts w:ascii="Times New Roman" w:eastAsia="Times New Roman" w:hAnsi="Times New Roman" w:cs="Times New Roman"/>
          <w:sz w:val="24"/>
          <w:szCs w:val="24"/>
          <w:shd w:val="clear" w:color="auto" w:fill="FFFFFF"/>
        </w:rPr>
        <w:t>22(11)</w:t>
      </w:r>
      <w:r w:rsidR="52241328" w:rsidRPr="007D3606">
        <w:rPr>
          <w:rFonts w:ascii="Times New Roman" w:eastAsia="Times New Roman" w:hAnsi="Times New Roman" w:cs="Times New Roman"/>
          <w:sz w:val="24"/>
          <w:szCs w:val="24"/>
          <w:shd w:val="clear" w:color="auto" w:fill="FFFFFF"/>
        </w:rPr>
        <w:t>:</w:t>
      </w:r>
      <w:r w:rsidRPr="007D3606">
        <w:rPr>
          <w:rFonts w:ascii="Times New Roman" w:eastAsia="Times New Roman" w:hAnsi="Times New Roman" w:cs="Times New Roman"/>
          <w:sz w:val="24"/>
          <w:szCs w:val="24"/>
          <w:shd w:val="clear" w:color="auto" w:fill="FFFFFF"/>
        </w:rPr>
        <w:t xml:space="preserve"> 788–794. </w:t>
      </w:r>
      <w:hyperlink r:id="rId17" w:history="1">
        <w:r w:rsidRPr="007D3606">
          <w:rPr>
            <w:rStyle w:val="Hyperlink"/>
            <w:rFonts w:ascii="Times New Roman" w:eastAsia="Times New Roman" w:hAnsi="Times New Roman" w:cs="Times New Roman"/>
            <w:color w:val="auto"/>
            <w:sz w:val="24"/>
            <w:szCs w:val="24"/>
            <w:u w:val="none"/>
            <w:shd w:val="clear" w:color="auto" w:fill="FFFFFF"/>
          </w:rPr>
          <w:t>https://doi.org/10.12968/bjom.2014.22.11.788</w:t>
        </w:r>
      </w:hyperlink>
    </w:p>
    <w:p w14:paraId="76BA9310" w14:textId="4E069623" w:rsidR="00966F3C" w:rsidRPr="007D3606" w:rsidRDefault="177C4A00" w:rsidP="5E7F92DA">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  Garner CD</w:t>
      </w:r>
      <w:r w:rsidR="34EF6FA8" w:rsidRPr="007D3606">
        <w:rPr>
          <w:rFonts w:ascii="Times New Roman" w:eastAsia="Times New Roman" w:hAnsi="Times New Roman" w:cs="Times New Roman"/>
          <w:sz w:val="24"/>
          <w:szCs w:val="24"/>
        </w:rPr>
        <w:t>, McKenzie SA, Devine CM</w:t>
      </w:r>
      <w:r w:rsidR="001270F7" w:rsidRPr="007D3606">
        <w:rPr>
          <w:rFonts w:ascii="Times New Roman" w:eastAsia="Times New Roman" w:hAnsi="Times New Roman" w:cs="Times New Roman"/>
          <w:sz w:val="24"/>
          <w:szCs w:val="24"/>
        </w:rPr>
        <w:t xml:space="preserve"> et al.</w:t>
      </w:r>
      <w:r w:rsidRPr="007D3606">
        <w:rPr>
          <w:rFonts w:ascii="Times New Roman" w:eastAsia="Times New Roman" w:hAnsi="Times New Roman" w:cs="Times New Roman"/>
          <w:sz w:val="24"/>
          <w:szCs w:val="24"/>
        </w:rPr>
        <w:t xml:space="preserve"> (2017).</w:t>
      </w:r>
      <w:r w:rsidR="5AD14885" w:rsidRPr="007D3606">
        <w:rPr>
          <w:rFonts w:ascii="Times New Roman" w:eastAsia="Times New Roman" w:hAnsi="Times New Roman" w:cs="Times New Roman"/>
          <w:sz w:val="24"/>
          <w:szCs w:val="24"/>
        </w:rPr>
        <w:t xml:space="preserve"> </w:t>
      </w:r>
      <w:r w:rsidRPr="007D3606">
        <w:rPr>
          <w:rFonts w:ascii="Times New Roman" w:eastAsia="Times New Roman" w:hAnsi="Times New Roman" w:cs="Times New Roman"/>
          <w:sz w:val="24"/>
          <w:szCs w:val="24"/>
        </w:rPr>
        <w:t xml:space="preserve">Obese women experience multiple challenges with breastfeeding that are either unique or exacerbated by their obesity: discoveries from a longitudinal, qualitative study: Obese women’s breastfeeding challenges. </w:t>
      </w:r>
      <w:r w:rsidRPr="007D3606">
        <w:rPr>
          <w:rFonts w:ascii="Times New Roman" w:eastAsia="Times New Roman" w:hAnsi="Times New Roman" w:cs="Times New Roman"/>
          <w:i/>
          <w:iCs/>
          <w:sz w:val="24"/>
          <w:szCs w:val="24"/>
        </w:rPr>
        <w:t xml:space="preserve">Maternal and Child Nutrition </w:t>
      </w:r>
      <w:r w:rsidRPr="007D3606">
        <w:rPr>
          <w:rFonts w:ascii="Times New Roman" w:eastAsia="Times New Roman" w:hAnsi="Times New Roman" w:cs="Times New Roman"/>
          <w:sz w:val="24"/>
          <w:szCs w:val="24"/>
        </w:rPr>
        <w:t>13(3)</w:t>
      </w:r>
      <w:r w:rsidR="4C10BF5C"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e12344.  https://doi.org/10.1111/mcn.12344.</w:t>
      </w:r>
    </w:p>
    <w:p w14:paraId="7C43480D" w14:textId="74A264C4" w:rsidR="699127D1" w:rsidRPr="007D3606" w:rsidRDefault="1651A59D" w:rsidP="5CA4BC40">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Grogan S</w:t>
      </w:r>
      <w:r w:rsidR="36DD4EFC" w:rsidRPr="007D3606">
        <w:rPr>
          <w:rFonts w:ascii="Times New Roman" w:eastAsia="Times New Roman" w:hAnsi="Times New Roman" w:cs="Times New Roman"/>
          <w:sz w:val="24"/>
          <w:szCs w:val="24"/>
        </w:rPr>
        <w:t xml:space="preserve"> </w:t>
      </w:r>
      <w:r w:rsidR="7933770F"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2008</w:t>
      </w:r>
      <w:r w:rsidR="299F56C8"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Body image: understanding body dissatisfaction in men, women and children. 2nd ed. New York: Routledge.</w:t>
      </w:r>
    </w:p>
    <w:p w14:paraId="7C5C1737" w14:textId="4E54FB07" w:rsidR="603E897D" w:rsidRPr="007D3606" w:rsidRDefault="603E897D" w:rsidP="79AC9736">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Horton, R. (2015). Beauty, the body, and identity. </w:t>
      </w:r>
      <w:r w:rsidRPr="007D3606">
        <w:rPr>
          <w:rFonts w:ascii="Times New Roman" w:eastAsia="Times New Roman" w:hAnsi="Times New Roman" w:cs="Times New Roman"/>
          <w:i/>
          <w:iCs/>
          <w:sz w:val="24"/>
          <w:szCs w:val="24"/>
        </w:rPr>
        <w:t xml:space="preserve">The Lancet </w:t>
      </w:r>
      <w:r w:rsidRPr="007D3606">
        <w:rPr>
          <w:rFonts w:ascii="Times New Roman" w:eastAsia="Times New Roman" w:hAnsi="Times New Roman" w:cs="Times New Roman"/>
          <w:sz w:val="24"/>
          <w:szCs w:val="24"/>
        </w:rPr>
        <w:t>385(9977): 1499-1500. https://doi.org/10.1016/S0140-6736(15).</w:t>
      </w:r>
    </w:p>
    <w:p w14:paraId="3D16D34A" w14:textId="607C92A0" w:rsidR="00966F3C" w:rsidRPr="007D3606" w:rsidRDefault="00966F3C" w:rsidP="5CA4BC40">
      <w:pPr>
        <w:spacing w:line="480" w:lineRule="auto"/>
        <w:ind w:left="720" w:hanging="720"/>
        <w:rPr>
          <w:ins w:id="32" w:author="OWEN Alison" w:date="2023-08-09T12:02:00Z"/>
          <w:rFonts w:ascii="Times New Roman" w:eastAsia="Times New Roman" w:hAnsi="Times New Roman" w:cs="Times New Roman"/>
          <w:sz w:val="24"/>
          <w:szCs w:val="24"/>
          <w:shd w:val="clear" w:color="auto" w:fill="FFFFFF"/>
        </w:rPr>
      </w:pPr>
      <w:r w:rsidRPr="007D3606">
        <w:rPr>
          <w:rFonts w:ascii="Times New Roman" w:eastAsia="Times New Roman" w:hAnsi="Times New Roman" w:cs="Times New Roman"/>
          <w:sz w:val="24"/>
          <w:szCs w:val="24"/>
          <w:shd w:val="clear" w:color="auto" w:fill="FFFFFF"/>
        </w:rPr>
        <w:t>Karsay, Knoll J</w:t>
      </w:r>
      <w:r w:rsidR="447DE7FE" w:rsidRPr="007D3606">
        <w:rPr>
          <w:rFonts w:ascii="Times New Roman" w:eastAsia="Times New Roman" w:hAnsi="Times New Roman" w:cs="Times New Roman"/>
          <w:sz w:val="24"/>
          <w:szCs w:val="24"/>
          <w:shd w:val="clear" w:color="auto" w:fill="FFFFFF"/>
        </w:rPr>
        <w:t xml:space="preserve"> and</w:t>
      </w:r>
      <w:r w:rsidRPr="007D3606">
        <w:rPr>
          <w:rFonts w:ascii="Times New Roman" w:eastAsia="Times New Roman" w:hAnsi="Times New Roman" w:cs="Times New Roman"/>
          <w:sz w:val="24"/>
          <w:szCs w:val="24"/>
          <w:shd w:val="clear" w:color="auto" w:fill="FFFFFF"/>
        </w:rPr>
        <w:t xml:space="preserve"> Matthes J (2018). Sexualizing Media Use and Self-Objectification: A Meta-Analysis. </w:t>
      </w:r>
      <w:r w:rsidRPr="1456F8B6">
        <w:rPr>
          <w:rFonts w:ascii="Times New Roman" w:eastAsia="Times New Roman" w:hAnsi="Times New Roman" w:cs="Times New Roman"/>
          <w:i/>
          <w:iCs/>
          <w:sz w:val="24"/>
          <w:szCs w:val="24"/>
          <w:shd w:val="clear" w:color="auto" w:fill="FFFFFF"/>
        </w:rPr>
        <w:t>Psychology of Women Quarterly</w:t>
      </w:r>
      <w:r w:rsidRPr="007D3606">
        <w:rPr>
          <w:rFonts w:ascii="Times New Roman" w:eastAsia="Times New Roman" w:hAnsi="Times New Roman" w:cs="Times New Roman"/>
          <w:sz w:val="24"/>
          <w:szCs w:val="24"/>
          <w:shd w:val="clear" w:color="auto" w:fill="FFFFFF"/>
        </w:rPr>
        <w:t> 42(1)</w:t>
      </w:r>
      <w:r w:rsidR="30BE0844" w:rsidRPr="007D3606">
        <w:rPr>
          <w:rFonts w:ascii="Times New Roman" w:eastAsia="Times New Roman" w:hAnsi="Times New Roman" w:cs="Times New Roman"/>
          <w:sz w:val="24"/>
          <w:szCs w:val="24"/>
          <w:shd w:val="clear" w:color="auto" w:fill="FFFFFF"/>
        </w:rPr>
        <w:t>:</w:t>
      </w:r>
      <w:r w:rsidRPr="007D3606">
        <w:rPr>
          <w:rFonts w:ascii="Times New Roman" w:eastAsia="Times New Roman" w:hAnsi="Times New Roman" w:cs="Times New Roman"/>
          <w:sz w:val="24"/>
          <w:szCs w:val="24"/>
          <w:shd w:val="clear" w:color="auto" w:fill="FFFFFF"/>
        </w:rPr>
        <w:t xml:space="preserve"> 9–28. https://doi.org/10.1177/0361684317743019 </w:t>
      </w:r>
    </w:p>
    <w:p w14:paraId="6730B30D" w14:textId="101ABED2" w:rsidR="417C7FE5" w:rsidRDefault="417C7FE5" w:rsidP="1456F8B6">
      <w:pPr>
        <w:spacing w:line="480" w:lineRule="auto"/>
        <w:ind w:left="720" w:hanging="720"/>
        <w:rPr>
          <w:rFonts w:ascii="Times New Roman" w:eastAsia="Times New Roman" w:hAnsi="Times New Roman" w:cs="Times New Roman"/>
          <w:sz w:val="24"/>
          <w:szCs w:val="24"/>
        </w:rPr>
      </w:pPr>
      <w:ins w:id="33" w:author="OWEN Alison" w:date="2023-08-09T12:02:00Z">
        <w:r w:rsidRPr="7E0F9E4A">
          <w:rPr>
            <w:rFonts w:ascii="Times New Roman" w:eastAsia="Times New Roman" w:hAnsi="Times New Roman" w:cs="Times New Roman"/>
            <w:sz w:val="24"/>
            <w:szCs w:val="24"/>
          </w:rPr>
          <w:t>Kuswara</w:t>
        </w:r>
      </w:ins>
      <w:ins w:id="34" w:author="OWEN Alison" w:date="2023-08-09T12:03:00Z">
        <w:r w:rsidRPr="7E0F9E4A">
          <w:rPr>
            <w:rFonts w:ascii="Times New Roman" w:eastAsia="Times New Roman" w:hAnsi="Times New Roman" w:cs="Times New Roman"/>
            <w:sz w:val="24"/>
            <w:szCs w:val="24"/>
          </w:rPr>
          <w:t xml:space="preserve"> K</w:t>
        </w:r>
      </w:ins>
      <w:ins w:id="35" w:author="OWEN Alison" w:date="2023-08-09T18:25:00Z">
        <w:r w:rsidR="10ABE040" w:rsidRPr="7E0F9E4A">
          <w:rPr>
            <w:rFonts w:ascii="Times New Roman" w:eastAsia="Times New Roman" w:hAnsi="Times New Roman" w:cs="Times New Roman"/>
            <w:sz w:val="24"/>
            <w:szCs w:val="24"/>
          </w:rPr>
          <w:t>, Knight T, Campbell K</w:t>
        </w:r>
      </w:ins>
      <w:ins w:id="36" w:author="OWEN Alison" w:date="2023-08-09T12:02:00Z">
        <w:r w:rsidRPr="7E0F9E4A">
          <w:rPr>
            <w:rFonts w:ascii="Times New Roman" w:eastAsia="Times New Roman" w:hAnsi="Times New Roman" w:cs="Times New Roman"/>
            <w:sz w:val="24"/>
            <w:szCs w:val="24"/>
          </w:rPr>
          <w:t xml:space="preserve"> </w:t>
        </w:r>
      </w:ins>
      <w:ins w:id="37" w:author="OWEN Alison" w:date="2023-08-09T12:03:00Z">
        <w:r w:rsidRPr="7E0F9E4A">
          <w:rPr>
            <w:rFonts w:ascii="Times New Roman" w:eastAsia="Times New Roman" w:hAnsi="Times New Roman" w:cs="Times New Roman"/>
            <w:sz w:val="24"/>
            <w:szCs w:val="24"/>
          </w:rPr>
          <w:t>et al (2021). B</w:t>
        </w:r>
      </w:ins>
      <w:ins w:id="38" w:author="OWEN Alison" w:date="2023-08-09T12:02:00Z">
        <w:r w:rsidRPr="7E0F9E4A">
          <w:rPr>
            <w:rFonts w:ascii="Times New Roman" w:eastAsia="Times New Roman" w:hAnsi="Times New Roman" w:cs="Times New Roman"/>
            <w:sz w:val="24"/>
            <w:szCs w:val="24"/>
          </w:rPr>
          <w:t>reastfeeding and emerging motherhood identity: An interpretative phenomenological analysis of first time Chinese Australian mothers’ breastfeeding experiences</w:t>
        </w:r>
      </w:ins>
      <w:ins w:id="39" w:author="OWEN Alison" w:date="2023-08-09T12:03:00Z">
        <w:r w:rsidRPr="7E0F9E4A">
          <w:rPr>
            <w:rFonts w:ascii="Times New Roman" w:eastAsia="Times New Roman" w:hAnsi="Times New Roman" w:cs="Times New Roman"/>
            <w:sz w:val="24"/>
            <w:szCs w:val="24"/>
          </w:rPr>
          <w:t xml:space="preserve">. </w:t>
        </w:r>
      </w:ins>
      <w:ins w:id="40" w:author="OWEN Alison" w:date="2023-08-09T12:02:00Z">
        <w:r w:rsidRPr="7E0F9E4A">
          <w:rPr>
            <w:rFonts w:ascii="Times New Roman" w:eastAsia="Times New Roman" w:hAnsi="Times New Roman" w:cs="Times New Roman"/>
            <w:i/>
            <w:iCs/>
            <w:sz w:val="24"/>
            <w:szCs w:val="24"/>
            <w:rPrChange w:id="41" w:author="OWEN Alison" w:date="2023-08-09T12:04:00Z">
              <w:rPr>
                <w:rFonts w:ascii="Times New Roman" w:eastAsia="Times New Roman" w:hAnsi="Times New Roman" w:cs="Times New Roman"/>
                <w:sz w:val="24"/>
                <w:szCs w:val="24"/>
              </w:rPr>
            </w:rPrChange>
          </w:rPr>
          <w:t>Women and Birth</w:t>
        </w:r>
      </w:ins>
      <w:ins w:id="42" w:author="OWEN Alison" w:date="2023-08-09T12:03:00Z">
        <w:r w:rsidRPr="7E0F9E4A">
          <w:rPr>
            <w:rFonts w:ascii="Times New Roman" w:eastAsia="Times New Roman" w:hAnsi="Times New Roman" w:cs="Times New Roman"/>
            <w:sz w:val="24"/>
            <w:szCs w:val="24"/>
          </w:rPr>
          <w:t xml:space="preserve"> 34(3): 292-301. </w:t>
        </w:r>
      </w:ins>
      <w:ins w:id="43" w:author="OWEN Alison" w:date="2023-08-09T12:02:00Z">
        <w:r w:rsidRPr="7E0F9E4A">
          <w:rPr>
            <w:rFonts w:ascii="Times New Roman" w:eastAsia="Times New Roman" w:hAnsi="Times New Roman" w:cs="Times New Roman"/>
            <w:sz w:val="24"/>
            <w:szCs w:val="24"/>
          </w:rPr>
          <w:t>https://doi.org/10.1016/j.wombi.2020.03.005.</w:t>
        </w:r>
      </w:ins>
    </w:p>
    <w:p w14:paraId="2FB49028" w14:textId="7C7E8E8D" w:rsidR="00966F3C" w:rsidRPr="007D3606" w:rsidRDefault="35851C7A" w:rsidP="5CA4BC40">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Mahlo L</w:t>
      </w:r>
      <w:r w:rsidR="72437E87" w:rsidRPr="007D3606">
        <w:rPr>
          <w:rFonts w:ascii="Times New Roman" w:eastAsia="Times New Roman" w:hAnsi="Times New Roman" w:cs="Times New Roman"/>
          <w:sz w:val="24"/>
          <w:szCs w:val="24"/>
        </w:rPr>
        <w:t xml:space="preserve"> and</w:t>
      </w:r>
      <w:r w:rsidRPr="007D3606">
        <w:rPr>
          <w:rFonts w:ascii="Times New Roman" w:eastAsia="Times New Roman" w:hAnsi="Times New Roman" w:cs="Times New Roman"/>
          <w:sz w:val="24"/>
          <w:szCs w:val="24"/>
        </w:rPr>
        <w:t xml:space="preserve"> Tiggemann M (2016). Yoga and positive body image: A test of the Embodiment Model. </w:t>
      </w:r>
      <w:r w:rsidRPr="007D3606">
        <w:rPr>
          <w:rFonts w:ascii="Times New Roman" w:eastAsia="Times New Roman" w:hAnsi="Times New Roman" w:cs="Times New Roman"/>
          <w:i/>
          <w:iCs/>
          <w:sz w:val="24"/>
          <w:szCs w:val="24"/>
        </w:rPr>
        <w:t>Body Image</w:t>
      </w:r>
      <w:r w:rsidRPr="007D3606">
        <w:rPr>
          <w:rFonts w:ascii="Times New Roman" w:eastAsia="Times New Roman" w:hAnsi="Times New Roman" w:cs="Times New Roman"/>
          <w:sz w:val="24"/>
          <w:szCs w:val="24"/>
        </w:rPr>
        <w:t xml:space="preserve"> 18</w:t>
      </w:r>
      <w:r w:rsidR="45A6CD27"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135-142. DOI: 10.1016/j.bodyim.2016.06.008</w:t>
      </w:r>
    </w:p>
    <w:p w14:paraId="25A433E2" w14:textId="757169E6" w:rsidR="2532A520" w:rsidRPr="007D3606" w:rsidRDefault="2532A520" w:rsidP="3737B78C">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lastRenderedPageBreak/>
        <w:t>Merritt R, Kendall S, Eida T</w:t>
      </w:r>
      <w:r w:rsidR="001270F7" w:rsidRPr="007D3606">
        <w:rPr>
          <w:rFonts w:ascii="Times New Roman" w:eastAsia="Times New Roman" w:hAnsi="Times New Roman" w:cs="Times New Roman"/>
          <w:sz w:val="24"/>
          <w:szCs w:val="24"/>
        </w:rPr>
        <w:t xml:space="preserve"> et al.</w:t>
      </w:r>
      <w:r w:rsidRPr="007D3606">
        <w:rPr>
          <w:rFonts w:ascii="Times New Roman" w:eastAsia="Times New Roman" w:hAnsi="Times New Roman" w:cs="Times New Roman"/>
          <w:sz w:val="24"/>
          <w:szCs w:val="24"/>
        </w:rPr>
        <w:t xml:space="preserve"> (2023). Scaling up breastfeeding in england through the becoming breastfeeding friendly initiative (BBF).</w:t>
      </w:r>
      <w:r w:rsidRPr="007D3606">
        <w:rPr>
          <w:rFonts w:ascii="Times New Roman" w:eastAsia="Times New Roman" w:hAnsi="Times New Roman" w:cs="Times New Roman"/>
          <w:i/>
          <w:iCs/>
          <w:sz w:val="24"/>
          <w:szCs w:val="24"/>
        </w:rPr>
        <w:t xml:space="preserve"> Maternal &amp; Child Nutrition</w:t>
      </w:r>
      <w:r w:rsidR="0C068AE5" w:rsidRPr="007D3606">
        <w:rPr>
          <w:rFonts w:ascii="Times New Roman" w:eastAsia="Times New Roman" w:hAnsi="Times New Roman" w:cs="Times New Roman"/>
          <w:i/>
          <w:iCs/>
          <w:sz w:val="24"/>
          <w:szCs w:val="24"/>
        </w:rPr>
        <w:t xml:space="preserve"> </w:t>
      </w:r>
      <w:r w:rsidR="0C068AE5" w:rsidRPr="007D3606">
        <w:rPr>
          <w:rFonts w:ascii="Times New Roman" w:eastAsia="Times New Roman" w:hAnsi="Times New Roman" w:cs="Times New Roman"/>
          <w:sz w:val="24"/>
          <w:szCs w:val="24"/>
        </w:rPr>
        <w:t>19(1):</w:t>
      </w:r>
      <w:r w:rsidRPr="007D3606">
        <w:rPr>
          <w:rFonts w:ascii="Times New Roman" w:eastAsia="Times New Roman" w:hAnsi="Times New Roman" w:cs="Times New Roman"/>
          <w:sz w:val="24"/>
          <w:szCs w:val="24"/>
        </w:rPr>
        <w:t xml:space="preserve"> 1. doi:https://doi.org/10.1111/mcn.13443</w:t>
      </w:r>
    </w:p>
    <w:p w14:paraId="68691922" w14:textId="5921B38D" w:rsidR="00563E7D" w:rsidRDefault="00563E7D" w:rsidP="496553C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[Author’s paper, removed for review purposes]</w:t>
      </w:r>
    </w:p>
    <w:p w14:paraId="117725A8" w14:textId="0AF15C28" w:rsidR="1BAB8EFC" w:rsidRPr="007D3606" w:rsidRDefault="1BAB8EFC" w:rsidP="496553CE">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NHS (2010). Infant Feeding Survey - UK, 2010. </w:t>
      </w:r>
      <w:r w:rsidR="004D705E" w:rsidRPr="007D3606">
        <w:rPr>
          <w:rFonts w:ascii="Times New Roman" w:eastAsia="Times New Roman" w:hAnsi="Times New Roman" w:cs="Times New Roman"/>
          <w:sz w:val="24"/>
          <w:szCs w:val="24"/>
        </w:rPr>
        <w:t xml:space="preserve">Available at </w:t>
      </w:r>
      <w:hyperlink r:id="rId18">
        <w:r w:rsidRPr="007D3606">
          <w:rPr>
            <w:rStyle w:val="Hyperlink"/>
            <w:rFonts w:ascii="Times New Roman" w:eastAsia="Times New Roman" w:hAnsi="Times New Roman" w:cs="Times New Roman"/>
            <w:color w:val="auto"/>
            <w:sz w:val="24"/>
            <w:szCs w:val="24"/>
          </w:rPr>
          <w:t>Infant Feeding Survey - UK, 2010 - NHS Digital</w:t>
        </w:r>
      </w:hyperlink>
      <w:r w:rsidR="004D705E" w:rsidRPr="007D3606">
        <w:rPr>
          <w:rStyle w:val="Hyperlink"/>
          <w:rFonts w:ascii="Times New Roman" w:eastAsia="Times New Roman" w:hAnsi="Times New Roman" w:cs="Times New Roman"/>
          <w:color w:val="auto"/>
          <w:sz w:val="24"/>
          <w:szCs w:val="24"/>
        </w:rPr>
        <w:t xml:space="preserve"> </w:t>
      </w:r>
      <w:r w:rsidR="004D705E" w:rsidRPr="007D3606">
        <w:rPr>
          <w:rStyle w:val="Hyperlink"/>
          <w:rFonts w:ascii="Times New Roman" w:eastAsia="Times New Roman" w:hAnsi="Times New Roman" w:cs="Times New Roman"/>
          <w:color w:val="auto"/>
          <w:sz w:val="24"/>
          <w:szCs w:val="24"/>
          <w:u w:val="none"/>
        </w:rPr>
        <w:t>(accessed 21</w:t>
      </w:r>
      <w:r w:rsidR="004D705E" w:rsidRPr="007D3606">
        <w:rPr>
          <w:rStyle w:val="Hyperlink"/>
          <w:rFonts w:ascii="Times New Roman" w:eastAsia="Times New Roman" w:hAnsi="Times New Roman" w:cs="Times New Roman"/>
          <w:color w:val="auto"/>
          <w:sz w:val="24"/>
          <w:szCs w:val="24"/>
          <w:u w:val="none"/>
          <w:vertAlign w:val="superscript"/>
        </w:rPr>
        <w:t>st</w:t>
      </w:r>
      <w:r w:rsidR="004D705E" w:rsidRPr="007D3606">
        <w:rPr>
          <w:rStyle w:val="Hyperlink"/>
          <w:rFonts w:ascii="Times New Roman" w:eastAsia="Times New Roman" w:hAnsi="Times New Roman" w:cs="Times New Roman"/>
          <w:color w:val="auto"/>
          <w:sz w:val="24"/>
          <w:szCs w:val="24"/>
          <w:u w:val="none"/>
        </w:rPr>
        <w:t xml:space="preserve"> June 2023).</w:t>
      </w:r>
    </w:p>
    <w:p w14:paraId="6CE27B2B" w14:textId="4D74BDE1" w:rsidR="00966F3C" w:rsidRPr="007D3606" w:rsidRDefault="0A235D00" w:rsidP="5CA4BC40">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shd w:val="clear" w:color="auto" w:fill="FFFFFF"/>
        </w:rPr>
        <w:t>Roomruangwong</w:t>
      </w:r>
      <w:r w:rsidR="001442E8" w:rsidRPr="007D3606">
        <w:rPr>
          <w:rFonts w:ascii="Times New Roman" w:eastAsia="Times New Roman" w:hAnsi="Times New Roman" w:cs="Times New Roman"/>
          <w:sz w:val="24"/>
          <w:szCs w:val="24"/>
          <w:shd w:val="clear" w:color="auto" w:fill="FFFFFF"/>
        </w:rPr>
        <w:t xml:space="preserve"> C</w:t>
      </w:r>
      <w:r w:rsidRPr="007D3606">
        <w:rPr>
          <w:rFonts w:ascii="Times New Roman" w:eastAsia="Times New Roman" w:hAnsi="Times New Roman" w:cs="Times New Roman"/>
          <w:sz w:val="24"/>
          <w:szCs w:val="24"/>
          <w:shd w:val="clear" w:color="auto" w:fill="FFFFFF"/>
        </w:rPr>
        <w:t>, Kanchanatawan B, Sirivichayakul S</w:t>
      </w:r>
      <w:r w:rsidR="07534AF1" w:rsidRPr="007D3606">
        <w:rPr>
          <w:rFonts w:ascii="Times New Roman" w:eastAsia="Times New Roman" w:hAnsi="Times New Roman" w:cs="Times New Roman"/>
          <w:sz w:val="24"/>
          <w:szCs w:val="24"/>
          <w:shd w:val="clear" w:color="auto" w:fill="FFFFFF"/>
        </w:rPr>
        <w:t xml:space="preserve"> </w:t>
      </w:r>
      <w:r w:rsidR="00EE2F96" w:rsidRPr="007D3606">
        <w:rPr>
          <w:rFonts w:ascii="Times New Roman" w:eastAsia="Times New Roman" w:hAnsi="Times New Roman" w:cs="Times New Roman"/>
          <w:sz w:val="24"/>
          <w:szCs w:val="24"/>
          <w:shd w:val="clear" w:color="auto" w:fill="FFFFFF"/>
        </w:rPr>
        <w:t xml:space="preserve">et al. </w:t>
      </w:r>
      <w:r w:rsidRPr="007D3606">
        <w:rPr>
          <w:rFonts w:ascii="Times New Roman" w:eastAsia="Times New Roman" w:hAnsi="Times New Roman" w:cs="Times New Roman"/>
          <w:sz w:val="24"/>
          <w:szCs w:val="24"/>
          <w:shd w:val="clear" w:color="auto" w:fill="FFFFFF"/>
        </w:rPr>
        <w:t>(2017). High incidence of body image dissatisfaction in pregnancy and the postnatal period: Associations with depression, anxiety, body mass index and weight gain during pregnancy. </w:t>
      </w:r>
      <w:r w:rsidRPr="7E0F9E4A">
        <w:rPr>
          <w:rFonts w:ascii="Times New Roman" w:eastAsia="Times New Roman" w:hAnsi="Times New Roman" w:cs="Times New Roman"/>
          <w:i/>
          <w:iCs/>
          <w:sz w:val="24"/>
          <w:szCs w:val="24"/>
          <w:shd w:val="clear" w:color="auto" w:fill="FFFFFF"/>
        </w:rPr>
        <w:t>Sexual &amp; Reproductive Healthcare</w:t>
      </w:r>
      <w:r w:rsidRPr="007D3606">
        <w:rPr>
          <w:rFonts w:ascii="Times New Roman" w:eastAsia="Times New Roman" w:hAnsi="Times New Roman" w:cs="Times New Roman"/>
          <w:sz w:val="24"/>
          <w:szCs w:val="24"/>
          <w:shd w:val="clear" w:color="auto" w:fill="FFFFFF"/>
        </w:rPr>
        <w:t> 13</w:t>
      </w:r>
      <w:r w:rsidR="447F5543" w:rsidRPr="007D3606">
        <w:rPr>
          <w:rFonts w:ascii="Times New Roman" w:eastAsia="Times New Roman" w:hAnsi="Times New Roman" w:cs="Times New Roman"/>
          <w:sz w:val="24"/>
          <w:szCs w:val="24"/>
          <w:shd w:val="clear" w:color="auto" w:fill="FFFFFF"/>
        </w:rPr>
        <w:t>:</w:t>
      </w:r>
      <w:r w:rsidRPr="007D3606">
        <w:rPr>
          <w:rFonts w:ascii="Times New Roman" w:eastAsia="Times New Roman" w:hAnsi="Times New Roman" w:cs="Times New Roman"/>
          <w:sz w:val="24"/>
          <w:szCs w:val="24"/>
          <w:shd w:val="clear" w:color="auto" w:fill="FFFFFF"/>
        </w:rPr>
        <w:t xml:space="preserve"> 103–109. </w:t>
      </w:r>
      <w:hyperlink r:id="rId19">
        <w:r w:rsidRPr="007D3606">
          <w:rPr>
            <w:rStyle w:val="Hyperlink"/>
            <w:rFonts w:ascii="Times New Roman" w:eastAsia="Times New Roman" w:hAnsi="Times New Roman" w:cs="Times New Roman"/>
            <w:color w:val="auto"/>
            <w:sz w:val="24"/>
            <w:szCs w:val="24"/>
          </w:rPr>
          <w:t>https://doi.org/10.1016/j.srhc.2017.08.002</w:t>
        </w:r>
      </w:hyperlink>
    </w:p>
    <w:p w14:paraId="6716785B" w14:textId="28EF773D" w:rsidR="7964CAD0" w:rsidRPr="007D3606" w:rsidRDefault="7964CAD0" w:rsidP="79AC9736">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Stanford (2020). Body Image: A better perspective. </w:t>
      </w:r>
      <w:r w:rsidR="001442E8" w:rsidRPr="007D3606">
        <w:rPr>
          <w:rFonts w:ascii="Times New Roman" w:eastAsia="Times New Roman" w:hAnsi="Times New Roman" w:cs="Times New Roman"/>
          <w:sz w:val="24"/>
          <w:szCs w:val="24"/>
        </w:rPr>
        <w:t xml:space="preserve">Available at </w:t>
      </w:r>
      <w:hyperlink r:id="rId20" w:history="1">
        <w:r w:rsidRPr="007D3606">
          <w:rPr>
            <w:rFonts w:ascii="Times New Roman" w:eastAsia="Times New Roman" w:hAnsi="Times New Roman" w:cs="Times New Roman"/>
            <w:sz w:val="24"/>
            <w:szCs w:val="24"/>
          </w:rPr>
          <w:t>Body image: A better perspective - Stanford BeWell</w:t>
        </w:r>
      </w:hyperlink>
      <w:r w:rsidRPr="007D3606">
        <w:rPr>
          <w:rFonts w:ascii="Times New Roman" w:eastAsia="Times New Roman" w:hAnsi="Times New Roman" w:cs="Times New Roman"/>
          <w:sz w:val="24"/>
          <w:szCs w:val="24"/>
        </w:rPr>
        <w:t xml:space="preserve"> (accessed 9</w:t>
      </w:r>
      <w:r w:rsidRPr="007D3606">
        <w:rPr>
          <w:rFonts w:ascii="Times New Roman" w:eastAsia="Times New Roman" w:hAnsi="Times New Roman" w:cs="Times New Roman"/>
          <w:sz w:val="24"/>
          <w:szCs w:val="24"/>
          <w:vertAlign w:val="superscript"/>
        </w:rPr>
        <w:t>th</w:t>
      </w:r>
      <w:r w:rsidRPr="007D3606">
        <w:rPr>
          <w:rFonts w:ascii="Times New Roman" w:eastAsia="Times New Roman" w:hAnsi="Times New Roman" w:cs="Times New Roman"/>
          <w:sz w:val="24"/>
          <w:szCs w:val="24"/>
        </w:rPr>
        <w:t xml:space="preserve"> June 2023).</w:t>
      </w:r>
    </w:p>
    <w:p w14:paraId="479C15BC" w14:textId="7A86D564" w:rsidR="00966F3C" w:rsidRPr="007D3606" w:rsidRDefault="00966F3C" w:rsidP="5CA4BC40">
      <w:pPr>
        <w:spacing w:line="480" w:lineRule="auto"/>
        <w:ind w:left="720" w:hanging="720"/>
        <w:rPr>
          <w:rFonts w:ascii="Times New Roman" w:eastAsia="Times New Roman" w:hAnsi="Times New Roman" w:cs="Times New Roman"/>
          <w:sz w:val="24"/>
          <w:szCs w:val="24"/>
          <w:shd w:val="clear" w:color="auto" w:fill="FFFFFF"/>
        </w:rPr>
      </w:pPr>
      <w:r w:rsidRPr="007D3606">
        <w:rPr>
          <w:rFonts w:ascii="Times New Roman" w:eastAsia="Times New Roman" w:hAnsi="Times New Roman" w:cs="Times New Roman"/>
          <w:sz w:val="24"/>
          <w:szCs w:val="24"/>
          <w:shd w:val="clear" w:color="auto" w:fill="FFFFFF"/>
        </w:rPr>
        <w:t xml:space="preserve">Swanson V, Keely A </w:t>
      </w:r>
      <w:r w:rsidR="41F66C60" w:rsidRPr="007D3606">
        <w:rPr>
          <w:rFonts w:ascii="Times New Roman" w:eastAsia="Times New Roman" w:hAnsi="Times New Roman" w:cs="Times New Roman"/>
          <w:sz w:val="24"/>
          <w:szCs w:val="24"/>
          <w:shd w:val="clear" w:color="auto" w:fill="FFFFFF"/>
        </w:rPr>
        <w:t>and</w:t>
      </w:r>
      <w:r w:rsidRPr="007D3606">
        <w:rPr>
          <w:rFonts w:ascii="Times New Roman" w:eastAsia="Times New Roman" w:hAnsi="Times New Roman" w:cs="Times New Roman"/>
          <w:sz w:val="24"/>
          <w:szCs w:val="24"/>
          <w:shd w:val="clear" w:color="auto" w:fill="FFFFFF"/>
        </w:rPr>
        <w:t xml:space="preserve"> Denison FC (2017). Does body image influence the relationship between body weight and breastfeeding maintenance in new mothers? </w:t>
      </w:r>
      <w:r w:rsidRPr="379CF3C4">
        <w:rPr>
          <w:rFonts w:ascii="Times New Roman" w:eastAsia="Times New Roman" w:hAnsi="Times New Roman" w:cs="Times New Roman"/>
          <w:i/>
          <w:iCs/>
          <w:sz w:val="24"/>
          <w:szCs w:val="24"/>
          <w:shd w:val="clear" w:color="auto" w:fill="FFFFFF"/>
        </w:rPr>
        <w:t xml:space="preserve">British </w:t>
      </w:r>
      <w:r w:rsidR="56FF2A04" w:rsidRPr="379CF3C4">
        <w:rPr>
          <w:rFonts w:ascii="Times New Roman" w:eastAsia="Times New Roman" w:hAnsi="Times New Roman" w:cs="Times New Roman"/>
          <w:i/>
          <w:iCs/>
          <w:sz w:val="24"/>
          <w:szCs w:val="24"/>
          <w:shd w:val="clear" w:color="auto" w:fill="FFFFFF"/>
        </w:rPr>
        <w:t>J</w:t>
      </w:r>
      <w:r w:rsidRPr="379CF3C4">
        <w:rPr>
          <w:rFonts w:ascii="Times New Roman" w:eastAsia="Times New Roman" w:hAnsi="Times New Roman" w:cs="Times New Roman"/>
          <w:i/>
          <w:iCs/>
          <w:sz w:val="24"/>
          <w:szCs w:val="24"/>
          <w:shd w:val="clear" w:color="auto" w:fill="FFFFFF"/>
        </w:rPr>
        <w:t xml:space="preserve">ournal of </w:t>
      </w:r>
      <w:r w:rsidR="6FC91B87" w:rsidRPr="379CF3C4">
        <w:rPr>
          <w:rFonts w:ascii="Times New Roman" w:eastAsia="Times New Roman" w:hAnsi="Times New Roman" w:cs="Times New Roman"/>
          <w:i/>
          <w:iCs/>
          <w:sz w:val="24"/>
          <w:szCs w:val="24"/>
          <w:shd w:val="clear" w:color="auto" w:fill="FFFFFF"/>
        </w:rPr>
        <w:t>H</w:t>
      </w:r>
      <w:r w:rsidRPr="379CF3C4">
        <w:rPr>
          <w:rFonts w:ascii="Times New Roman" w:eastAsia="Times New Roman" w:hAnsi="Times New Roman" w:cs="Times New Roman"/>
          <w:i/>
          <w:iCs/>
          <w:sz w:val="24"/>
          <w:szCs w:val="24"/>
          <w:shd w:val="clear" w:color="auto" w:fill="FFFFFF"/>
        </w:rPr>
        <w:t xml:space="preserve">ealth </w:t>
      </w:r>
      <w:r w:rsidR="279B71EF" w:rsidRPr="379CF3C4">
        <w:rPr>
          <w:rFonts w:ascii="Times New Roman" w:eastAsia="Times New Roman" w:hAnsi="Times New Roman" w:cs="Times New Roman"/>
          <w:i/>
          <w:iCs/>
          <w:sz w:val="24"/>
          <w:szCs w:val="24"/>
          <w:shd w:val="clear" w:color="auto" w:fill="FFFFFF"/>
        </w:rPr>
        <w:t>P</w:t>
      </w:r>
      <w:r w:rsidRPr="379CF3C4">
        <w:rPr>
          <w:rFonts w:ascii="Times New Roman" w:eastAsia="Times New Roman" w:hAnsi="Times New Roman" w:cs="Times New Roman"/>
          <w:i/>
          <w:iCs/>
          <w:sz w:val="24"/>
          <w:szCs w:val="24"/>
          <w:shd w:val="clear" w:color="auto" w:fill="FFFFFF"/>
        </w:rPr>
        <w:t>sychology</w:t>
      </w:r>
      <w:r w:rsidRPr="007D3606">
        <w:rPr>
          <w:rFonts w:ascii="Times New Roman" w:eastAsia="Times New Roman" w:hAnsi="Times New Roman" w:cs="Times New Roman"/>
          <w:sz w:val="24"/>
          <w:szCs w:val="24"/>
          <w:shd w:val="clear" w:color="auto" w:fill="FFFFFF"/>
        </w:rPr>
        <w:t> 22(3)</w:t>
      </w:r>
      <w:r w:rsidR="6319F2CF" w:rsidRPr="007D3606">
        <w:rPr>
          <w:rFonts w:ascii="Times New Roman" w:eastAsia="Times New Roman" w:hAnsi="Times New Roman" w:cs="Times New Roman"/>
          <w:sz w:val="24"/>
          <w:szCs w:val="24"/>
          <w:shd w:val="clear" w:color="auto" w:fill="FFFFFF"/>
        </w:rPr>
        <w:t>:</w:t>
      </w:r>
      <w:r w:rsidRPr="007D3606">
        <w:rPr>
          <w:rFonts w:ascii="Times New Roman" w:eastAsia="Times New Roman" w:hAnsi="Times New Roman" w:cs="Times New Roman"/>
          <w:sz w:val="24"/>
          <w:szCs w:val="24"/>
          <w:shd w:val="clear" w:color="auto" w:fill="FFFFFF"/>
        </w:rPr>
        <w:t xml:space="preserve"> 557–576. </w:t>
      </w:r>
      <w:hyperlink r:id="rId21" w:history="1">
        <w:r w:rsidRPr="007D3606">
          <w:rPr>
            <w:rStyle w:val="Hyperlink"/>
            <w:rFonts w:ascii="Times New Roman" w:eastAsia="Times New Roman" w:hAnsi="Times New Roman" w:cs="Times New Roman"/>
            <w:color w:val="auto"/>
            <w:sz w:val="24"/>
            <w:szCs w:val="24"/>
            <w:u w:val="none"/>
            <w:shd w:val="clear" w:color="auto" w:fill="FFFFFF"/>
          </w:rPr>
          <w:t>https://doi.org/10.1111/bjhp.12246</w:t>
        </w:r>
      </w:hyperlink>
    </w:p>
    <w:p w14:paraId="49FAA38A" w14:textId="55E12E16" w:rsidR="00966F3C" w:rsidRPr="007D3606" w:rsidRDefault="00966F3C" w:rsidP="5CA4BC40">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shd w:val="clear" w:color="auto" w:fill="FFFFFF"/>
        </w:rPr>
        <w:t>Tavakoli, Hasanpoor-Azghady SB</w:t>
      </w:r>
      <w:r w:rsidR="53B11130" w:rsidRPr="007D3606">
        <w:rPr>
          <w:rFonts w:ascii="Times New Roman" w:eastAsia="Times New Roman" w:hAnsi="Times New Roman" w:cs="Times New Roman"/>
          <w:sz w:val="24"/>
          <w:szCs w:val="24"/>
          <w:shd w:val="clear" w:color="auto" w:fill="FFFFFF"/>
        </w:rPr>
        <w:t xml:space="preserve"> and</w:t>
      </w:r>
      <w:r w:rsidRPr="007D3606">
        <w:rPr>
          <w:rFonts w:ascii="Times New Roman" w:eastAsia="Times New Roman" w:hAnsi="Times New Roman" w:cs="Times New Roman"/>
          <w:sz w:val="24"/>
          <w:szCs w:val="24"/>
          <w:shd w:val="clear" w:color="auto" w:fill="FFFFFF"/>
        </w:rPr>
        <w:t xml:space="preserve"> Farahani LA (2021). Predictors of mothers’ postpartum body dissatisfaction based on demographic and fertility factors. </w:t>
      </w:r>
      <w:r w:rsidRPr="007D3606">
        <w:rPr>
          <w:rFonts w:ascii="Times New Roman" w:eastAsia="Times New Roman" w:hAnsi="Times New Roman" w:cs="Times New Roman"/>
          <w:i/>
          <w:iCs/>
          <w:sz w:val="24"/>
          <w:szCs w:val="24"/>
          <w:shd w:val="clear" w:color="auto" w:fill="FFFFFF"/>
        </w:rPr>
        <w:t>BMC Pregnancy and Childbirth</w:t>
      </w:r>
      <w:r w:rsidRPr="007D3606">
        <w:rPr>
          <w:rFonts w:ascii="Times New Roman" w:eastAsia="Times New Roman" w:hAnsi="Times New Roman" w:cs="Times New Roman"/>
          <w:sz w:val="24"/>
          <w:szCs w:val="24"/>
          <w:shd w:val="clear" w:color="auto" w:fill="FFFFFF"/>
        </w:rPr>
        <w:t xml:space="preserve"> 21(1), 8–8. </w:t>
      </w:r>
      <w:hyperlink r:id="rId22" w:history="1">
        <w:r w:rsidRPr="007D3606">
          <w:rPr>
            <w:rStyle w:val="Hyperlink"/>
            <w:rFonts w:ascii="Times New Roman" w:eastAsia="Times New Roman" w:hAnsi="Times New Roman" w:cs="Times New Roman"/>
            <w:color w:val="auto"/>
            <w:sz w:val="24"/>
            <w:szCs w:val="24"/>
            <w:u w:val="none"/>
            <w:shd w:val="clear" w:color="auto" w:fill="FFFFFF"/>
          </w:rPr>
          <w:t>https://doi.org/10.1186/s12884-020-03501-x</w:t>
        </w:r>
      </w:hyperlink>
    </w:p>
    <w:p w14:paraId="47A3F1CC" w14:textId="3E95A5D4" w:rsidR="2CB20FFD" w:rsidRPr="007D3606" w:rsidRDefault="708FF614" w:rsidP="5CA4BC40">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Tomori C (2022). Overcoming barriers to breastfeeding. </w:t>
      </w:r>
      <w:r w:rsidRPr="007D3606">
        <w:rPr>
          <w:rFonts w:ascii="Times New Roman" w:eastAsia="Times New Roman" w:hAnsi="Times New Roman" w:cs="Times New Roman"/>
          <w:i/>
          <w:iCs/>
          <w:sz w:val="24"/>
          <w:szCs w:val="24"/>
        </w:rPr>
        <w:t>Best Practice &amp; Research Clinical Obstetrics &amp; Gynaecology</w:t>
      </w:r>
      <w:r w:rsidRPr="007D3606">
        <w:rPr>
          <w:rFonts w:ascii="Times New Roman" w:eastAsia="Times New Roman" w:hAnsi="Times New Roman" w:cs="Times New Roman"/>
          <w:sz w:val="24"/>
          <w:szCs w:val="24"/>
        </w:rPr>
        <w:t xml:space="preserve"> 83</w:t>
      </w:r>
      <w:r w:rsidR="0A6762D8" w:rsidRPr="007D3606">
        <w:rPr>
          <w:rFonts w:ascii="Times New Roman" w:eastAsia="Times New Roman" w:hAnsi="Times New Roman" w:cs="Times New Roman"/>
          <w:sz w:val="24"/>
          <w:szCs w:val="24"/>
        </w:rPr>
        <w:t>:</w:t>
      </w:r>
      <w:r w:rsidRPr="007D3606">
        <w:rPr>
          <w:rFonts w:ascii="Times New Roman" w:eastAsia="Times New Roman" w:hAnsi="Times New Roman" w:cs="Times New Roman"/>
          <w:sz w:val="24"/>
          <w:szCs w:val="24"/>
        </w:rPr>
        <w:t xml:space="preserve"> 60-71.</w:t>
      </w:r>
      <w:r w:rsidR="1C9D9033" w:rsidRPr="007D3606">
        <w:rPr>
          <w:rFonts w:ascii="Times New Roman" w:eastAsia="Times New Roman" w:hAnsi="Times New Roman" w:cs="Times New Roman"/>
          <w:sz w:val="24"/>
          <w:szCs w:val="24"/>
        </w:rPr>
        <w:t xml:space="preserve"> </w:t>
      </w:r>
      <w:hyperlink r:id="rId23">
        <w:r w:rsidRPr="007D3606">
          <w:rPr>
            <w:rStyle w:val="Hyperlink"/>
            <w:rFonts w:ascii="Times New Roman" w:eastAsia="Times New Roman" w:hAnsi="Times New Roman" w:cs="Times New Roman"/>
            <w:color w:val="auto"/>
            <w:sz w:val="24"/>
            <w:szCs w:val="24"/>
          </w:rPr>
          <w:t>https://doi.org/10.1016/j.bpobgyn.2022.01.010</w:t>
        </w:r>
      </w:hyperlink>
      <w:r w:rsidRPr="007D3606">
        <w:rPr>
          <w:rFonts w:ascii="Times New Roman" w:eastAsia="Times New Roman" w:hAnsi="Times New Roman" w:cs="Times New Roman"/>
          <w:sz w:val="24"/>
          <w:szCs w:val="24"/>
        </w:rPr>
        <w:t>.</w:t>
      </w:r>
    </w:p>
    <w:p w14:paraId="3BCC92DF" w14:textId="6CDFCF34" w:rsidR="5E6D1662" w:rsidRPr="007D3606" w:rsidRDefault="5E6D1662" w:rsidP="79AC9736">
      <w:pPr>
        <w:spacing w:line="480" w:lineRule="auto"/>
        <w:ind w:left="720" w:hanging="720"/>
        <w:rPr>
          <w:rFonts w:ascii="Times New Roman" w:eastAsia="Times New Roman" w:hAnsi="Times New Roman" w:cs="Times New Roman"/>
          <w:sz w:val="24"/>
          <w:szCs w:val="24"/>
        </w:rPr>
      </w:pPr>
      <w:r w:rsidRPr="7E0F9E4A">
        <w:rPr>
          <w:rFonts w:ascii="Times New Roman" w:eastAsia="Times New Roman" w:hAnsi="Times New Roman" w:cs="Times New Roman"/>
          <w:sz w:val="24"/>
          <w:szCs w:val="24"/>
        </w:rPr>
        <w:t xml:space="preserve">Yardley, L. (2000). Dilemmas in qualitative health research. </w:t>
      </w:r>
      <w:r w:rsidRPr="7E0F9E4A">
        <w:rPr>
          <w:rFonts w:ascii="Times New Roman" w:eastAsia="Times New Roman" w:hAnsi="Times New Roman" w:cs="Times New Roman"/>
          <w:i/>
          <w:iCs/>
          <w:sz w:val="24"/>
          <w:szCs w:val="24"/>
        </w:rPr>
        <w:t xml:space="preserve">Psychology and </w:t>
      </w:r>
      <w:r w:rsidR="001442E8" w:rsidRPr="7E0F9E4A">
        <w:rPr>
          <w:rFonts w:ascii="Times New Roman" w:eastAsia="Times New Roman" w:hAnsi="Times New Roman" w:cs="Times New Roman"/>
          <w:i/>
          <w:iCs/>
          <w:sz w:val="24"/>
          <w:szCs w:val="24"/>
        </w:rPr>
        <w:t>H</w:t>
      </w:r>
      <w:r w:rsidRPr="7E0F9E4A">
        <w:rPr>
          <w:rFonts w:ascii="Times New Roman" w:eastAsia="Times New Roman" w:hAnsi="Times New Roman" w:cs="Times New Roman"/>
          <w:i/>
          <w:iCs/>
          <w:sz w:val="24"/>
          <w:szCs w:val="24"/>
        </w:rPr>
        <w:t>ealth</w:t>
      </w:r>
      <w:r w:rsidRPr="7E0F9E4A">
        <w:rPr>
          <w:rFonts w:ascii="Times New Roman" w:eastAsia="Times New Roman" w:hAnsi="Times New Roman" w:cs="Times New Roman"/>
          <w:sz w:val="24"/>
          <w:szCs w:val="24"/>
        </w:rPr>
        <w:t xml:space="preserve">, </w:t>
      </w:r>
      <w:r w:rsidRPr="7E0F9E4A">
        <w:rPr>
          <w:rFonts w:ascii="Times New Roman" w:eastAsia="Times New Roman" w:hAnsi="Times New Roman" w:cs="Times New Roman"/>
          <w:i/>
          <w:iCs/>
          <w:sz w:val="24"/>
          <w:szCs w:val="24"/>
        </w:rPr>
        <w:t>15</w:t>
      </w:r>
      <w:r w:rsidRPr="7E0F9E4A">
        <w:rPr>
          <w:rFonts w:ascii="Times New Roman" w:eastAsia="Times New Roman" w:hAnsi="Times New Roman" w:cs="Times New Roman"/>
          <w:sz w:val="24"/>
          <w:szCs w:val="24"/>
        </w:rPr>
        <w:t>(2), 215-228.</w:t>
      </w:r>
    </w:p>
    <w:p w14:paraId="60BE4661" w14:textId="17B9C3D8" w:rsidR="4384CC8F" w:rsidRDefault="4384CC8F" w:rsidP="7E0F9E4A">
      <w:pPr>
        <w:spacing w:line="480" w:lineRule="auto"/>
        <w:ind w:left="720" w:hanging="720"/>
        <w:rPr>
          <w:rFonts w:ascii="Times New Roman" w:eastAsia="Times New Roman" w:hAnsi="Times New Roman" w:cs="Times New Roman"/>
          <w:sz w:val="24"/>
          <w:szCs w:val="24"/>
        </w:rPr>
      </w:pPr>
      <w:ins w:id="44" w:author="OWEN Alison" w:date="2023-08-09T18:23:00Z">
        <w:r w:rsidRPr="7E0F9E4A">
          <w:rPr>
            <w:rFonts w:ascii="Times New Roman" w:eastAsia="Times New Roman" w:hAnsi="Times New Roman" w:cs="Times New Roman"/>
            <w:sz w:val="24"/>
            <w:szCs w:val="24"/>
          </w:rPr>
          <w:lastRenderedPageBreak/>
          <w:t xml:space="preserve">Yuen, M, Hall OJ, Masters G A et al (2022). The effects of </w:t>
        </w:r>
      </w:ins>
      <w:ins w:id="45" w:author="OWEN Alison" w:date="2023-08-09T18:24:00Z">
        <w:r w:rsidRPr="7E0F9E4A">
          <w:rPr>
            <w:rFonts w:ascii="Times New Roman" w:eastAsia="Times New Roman" w:hAnsi="Times New Roman" w:cs="Times New Roman"/>
            <w:sz w:val="24"/>
            <w:szCs w:val="24"/>
          </w:rPr>
          <w:t>b</w:t>
        </w:r>
      </w:ins>
      <w:ins w:id="46" w:author="OWEN Alison" w:date="2023-08-09T18:23:00Z">
        <w:r w:rsidRPr="7E0F9E4A">
          <w:rPr>
            <w:rFonts w:ascii="Times New Roman" w:eastAsia="Times New Roman" w:hAnsi="Times New Roman" w:cs="Times New Roman"/>
            <w:sz w:val="24"/>
            <w:szCs w:val="24"/>
          </w:rPr>
          <w:t xml:space="preserve">reastfeeding on </w:t>
        </w:r>
      </w:ins>
      <w:ins w:id="47" w:author="OWEN Alison" w:date="2023-08-09T18:24:00Z">
        <w:r w:rsidRPr="7E0F9E4A">
          <w:rPr>
            <w:rFonts w:ascii="Times New Roman" w:eastAsia="Times New Roman" w:hAnsi="Times New Roman" w:cs="Times New Roman"/>
            <w:sz w:val="24"/>
            <w:szCs w:val="24"/>
          </w:rPr>
          <w:t>m</w:t>
        </w:r>
      </w:ins>
      <w:ins w:id="48" w:author="OWEN Alison" w:date="2023-08-09T18:23:00Z">
        <w:r w:rsidRPr="7E0F9E4A">
          <w:rPr>
            <w:rFonts w:ascii="Times New Roman" w:eastAsia="Times New Roman" w:hAnsi="Times New Roman" w:cs="Times New Roman"/>
            <w:sz w:val="24"/>
            <w:szCs w:val="24"/>
          </w:rPr>
          <w:t xml:space="preserve">aternal </w:t>
        </w:r>
      </w:ins>
      <w:ins w:id="49" w:author="OWEN Alison" w:date="2023-08-09T18:24:00Z">
        <w:r w:rsidRPr="7E0F9E4A">
          <w:rPr>
            <w:rFonts w:ascii="Times New Roman" w:eastAsia="Times New Roman" w:hAnsi="Times New Roman" w:cs="Times New Roman"/>
            <w:sz w:val="24"/>
            <w:szCs w:val="24"/>
          </w:rPr>
          <w:t>m</w:t>
        </w:r>
      </w:ins>
      <w:ins w:id="50" w:author="OWEN Alison" w:date="2023-08-09T18:23:00Z">
        <w:r w:rsidRPr="7E0F9E4A">
          <w:rPr>
            <w:rFonts w:ascii="Times New Roman" w:eastAsia="Times New Roman" w:hAnsi="Times New Roman" w:cs="Times New Roman"/>
            <w:sz w:val="24"/>
            <w:szCs w:val="24"/>
          </w:rPr>
          <w:t xml:space="preserve">ental </w:t>
        </w:r>
      </w:ins>
      <w:ins w:id="51" w:author="OWEN Alison" w:date="2023-08-09T18:24:00Z">
        <w:r w:rsidRPr="7E0F9E4A">
          <w:rPr>
            <w:rFonts w:ascii="Times New Roman" w:eastAsia="Times New Roman" w:hAnsi="Times New Roman" w:cs="Times New Roman"/>
            <w:sz w:val="24"/>
            <w:szCs w:val="24"/>
          </w:rPr>
          <w:t>h</w:t>
        </w:r>
      </w:ins>
      <w:ins w:id="52" w:author="OWEN Alison" w:date="2023-08-09T18:23:00Z">
        <w:r w:rsidRPr="7E0F9E4A">
          <w:rPr>
            <w:rFonts w:ascii="Times New Roman" w:eastAsia="Times New Roman" w:hAnsi="Times New Roman" w:cs="Times New Roman"/>
            <w:sz w:val="24"/>
            <w:szCs w:val="24"/>
          </w:rPr>
          <w:t xml:space="preserve">ealth: </w:t>
        </w:r>
      </w:ins>
      <w:ins w:id="53" w:author="OWEN Alison" w:date="2023-08-09T18:24:00Z">
        <w:r w:rsidRPr="7E0F9E4A">
          <w:rPr>
            <w:rFonts w:ascii="Times New Roman" w:eastAsia="Times New Roman" w:hAnsi="Times New Roman" w:cs="Times New Roman"/>
            <w:sz w:val="24"/>
            <w:szCs w:val="24"/>
          </w:rPr>
          <w:t>a</w:t>
        </w:r>
      </w:ins>
      <w:ins w:id="54" w:author="OWEN Alison" w:date="2023-08-09T18:23:00Z">
        <w:r w:rsidRPr="7E0F9E4A">
          <w:rPr>
            <w:rFonts w:ascii="Times New Roman" w:eastAsia="Times New Roman" w:hAnsi="Times New Roman" w:cs="Times New Roman"/>
            <w:sz w:val="24"/>
            <w:szCs w:val="24"/>
          </w:rPr>
          <w:t xml:space="preserve"> </w:t>
        </w:r>
      </w:ins>
      <w:ins w:id="55" w:author="OWEN Alison" w:date="2023-08-09T18:24:00Z">
        <w:r w:rsidRPr="7E0F9E4A">
          <w:rPr>
            <w:rFonts w:ascii="Times New Roman" w:eastAsia="Times New Roman" w:hAnsi="Times New Roman" w:cs="Times New Roman"/>
            <w:sz w:val="24"/>
            <w:szCs w:val="24"/>
          </w:rPr>
          <w:t>s</w:t>
        </w:r>
      </w:ins>
      <w:ins w:id="56" w:author="OWEN Alison" w:date="2023-08-09T18:23:00Z">
        <w:r w:rsidRPr="7E0F9E4A">
          <w:rPr>
            <w:rFonts w:ascii="Times New Roman" w:eastAsia="Times New Roman" w:hAnsi="Times New Roman" w:cs="Times New Roman"/>
            <w:sz w:val="24"/>
            <w:szCs w:val="24"/>
          </w:rPr>
          <w:t xml:space="preserve">ystematic </w:t>
        </w:r>
      </w:ins>
      <w:ins w:id="57" w:author="OWEN Alison" w:date="2023-08-09T18:24:00Z">
        <w:r w:rsidRPr="7E0F9E4A">
          <w:rPr>
            <w:rFonts w:ascii="Times New Roman" w:eastAsia="Times New Roman" w:hAnsi="Times New Roman" w:cs="Times New Roman"/>
            <w:sz w:val="24"/>
            <w:szCs w:val="24"/>
          </w:rPr>
          <w:t>r</w:t>
        </w:r>
      </w:ins>
      <w:ins w:id="58" w:author="OWEN Alison" w:date="2023-08-09T18:23:00Z">
        <w:r w:rsidRPr="7E0F9E4A">
          <w:rPr>
            <w:rFonts w:ascii="Times New Roman" w:eastAsia="Times New Roman" w:hAnsi="Times New Roman" w:cs="Times New Roman"/>
            <w:sz w:val="24"/>
            <w:szCs w:val="24"/>
          </w:rPr>
          <w:t xml:space="preserve">eview. </w:t>
        </w:r>
        <w:r w:rsidRPr="7E0F9E4A">
          <w:rPr>
            <w:rFonts w:ascii="Times New Roman" w:eastAsia="Times New Roman" w:hAnsi="Times New Roman" w:cs="Times New Roman"/>
            <w:i/>
            <w:iCs/>
            <w:sz w:val="24"/>
            <w:szCs w:val="24"/>
          </w:rPr>
          <w:t>Journal of Women's Health</w:t>
        </w:r>
        <w:r w:rsidRPr="7E0F9E4A">
          <w:rPr>
            <w:rFonts w:ascii="Times New Roman" w:eastAsia="Times New Roman" w:hAnsi="Times New Roman" w:cs="Times New Roman"/>
            <w:sz w:val="24"/>
            <w:szCs w:val="24"/>
          </w:rPr>
          <w:t xml:space="preserve"> 31(6), 787–807. https://doi.org/10.1089/jwh.2021.0504</w:t>
        </w:r>
      </w:ins>
    </w:p>
    <w:p w14:paraId="7F814AAA" w14:textId="714DE8C5" w:rsidR="1B79ABE1" w:rsidRPr="007D3606" w:rsidRDefault="1B79ABE1" w:rsidP="322FF26C">
      <w:pPr>
        <w:spacing w:line="480" w:lineRule="auto"/>
        <w:ind w:left="720" w:hanging="720"/>
        <w:rPr>
          <w:rFonts w:ascii="Times New Roman" w:eastAsia="Times New Roman" w:hAnsi="Times New Roman" w:cs="Times New Roman"/>
          <w:sz w:val="24"/>
          <w:szCs w:val="24"/>
        </w:rPr>
      </w:pPr>
      <w:r w:rsidRPr="007D3606">
        <w:rPr>
          <w:rFonts w:ascii="Times New Roman" w:eastAsia="Times New Roman" w:hAnsi="Times New Roman" w:cs="Times New Roman"/>
          <w:sz w:val="24"/>
          <w:szCs w:val="24"/>
        </w:rPr>
        <w:t xml:space="preserve">World Health Organization (2022). Breastfeeding. </w:t>
      </w:r>
      <w:r w:rsidR="001442E8" w:rsidRPr="007D3606">
        <w:rPr>
          <w:rFonts w:ascii="Times New Roman" w:eastAsia="Times New Roman" w:hAnsi="Times New Roman" w:cs="Times New Roman"/>
          <w:sz w:val="24"/>
          <w:szCs w:val="24"/>
        </w:rPr>
        <w:t>Available at</w:t>
      </w:r>
      <w:r w:rsidRPr="007D3606">
        <w:rPr>
          <w:rFonts w:ascii="Times New Roman" w:eastAsia="Times New Roman" w:hAnsi="Times New Roman" w:cs="Times New Roman"/>
          <w:sz w:val="24"/>
          <w:szCs w:val="24"/>
        </w:rPr>
        <w:t xml:space="preserve"> </w:t>
      </w:r>
      <w:hyperlink r:id="rId24">
        <w:r w:rsidR="66178B16" w:rsidRPr="007D3606">
          <w:rPr>
            <w:rStyle w:val="Hyperlink"/>
            <w:rFonts w:ascii="Times New Roman" w:eastAsia="Times New Roman" w:hAnsi="Times New Roman" w:cs="Times New Roman"/>
            <w:color w:val="auto"/>
            <w:sz w:val="24"/>
            <w:szCs w:val="24"/>
          </w:rPr>
          <w:t>Breastfeeding (who.int)</w:t>
        </w:r>
      </w:hyperlink>
      <w:r w:rsidR="001442E8" w:rsidRPr="007D3606">
        <w:rPr>
          <w:rStyle w:val="Hyperlink"/>
          <w:rFonts w:ascii="Times New Roman" w:eastAsia="Times New Roman" w:hAnsi="Times New Roman" w:cs="Times New Roman"/>
          <w:color w:val="auto"/>
          <w:sz w:val="24"/>
          <w:szCs w:val="24"/>
        </w:rPr>
        <w:t xml:space="preserve"> </w:t>
      </w:r>
      <w:r w:rsidR="001442E8" w:rsidRPr="007D3606">
        <w:rPr>
          <w:rStyle w:val="Hyperlink"/>
          <w:rFonts w:ascii="Times New Roman" w:eastAsia="Times New Roman" w:hAnsi="Times New Roman" w:cs="Times New Roman"/>
          <w:color w:val="auto"/>
          <w:sz w:val="24"/>
          <w:szCs w:val="24"/>
          <w:u w:val="none"/>
        </w:rPr>
        <w:t>(accessed 21</w:t>
      </w:r>
      <w:r w:rsidR="001442E8" w:rsidRPr="007D3606">
        <w:rPr>
          <w:rStyle w:val="Hyperlink"/>
          <w:rFonts w:ascii="Times New Roman" w:eastAsia="Times New Roman" w:hAnsi="Times New Roman" w:cs="Times New Roman"/>
          <w:color w:val="auto"/>
          <w:sz w:val="24"/>
          <w:szCs w:val="24"/>
          <w:u w:val="none"/>
          <w:vertAlign w:val="superscript"/>
        </w:rPr>
        <w:t>st</w:t>
      </w:r>
      <w:r w:rsidR="001442E8" w:rsidRPr="007D3606">
        <w:rPr>
          <w:rStyle w:val="Hyperlink"/>
          <w:rFonts w:ascii="Times New Roman" w:eastAsia="Times New Roman" w:hAnsi="Times New Roman" w:cs="Times New Roman"/>
          <w:color w:val="auto"/>
          <w:sz w:val="24"/>
          <w:szCs w:val="24"/>
          <w:u w:val="none"/>
        </w:rPr>
        <w:t xml:space="preserve"> June 2023)</w:t>
      </w:r>
    </w:p>
    <w:p w14:paraId="63E056DF" w14:textId="77777777" w:rsidR="00966F3C" w:rsidRPr="007D3606" w:rsidRDefault="00966F3C" w:rsidP="5CA4BC40">
      <w:pPr>
        <w:rPr>
          <w:rFonts w:ascii="Times New Roman" w:eastAsia="Times New Roman" w:hAnsi="Times New Roman" w:cs="Times New Roman"/>
          <w:b/>
          <w:bCs/>
          <w:sz w:val="24"/>
          <w:szCs w:val="24"/>
        </w:rPr>
      </w:pPr>
    </w:p>
    <w:sectPr w:rsidR="00966F3C" w:rsidRPr="007D3606">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52F4" w14:textId="77777777" w:rsidR="00D47F3D" w:rsidRDefault="00D47F3D" w:rsidP="00F2659F">
      <w:pPr>
        <w:spacing w:after="0" w:line="240" w:lineRule="auto"/>
      </w:pPr>
      <w:r>
        <w:separator/>
      </w:r>
    </w:p>
  </w:endnote>
  <w:endnote w:type="continuationSeparator" w:id="0">
    <w:p w14:paraId="51CF15DF" w14:textId="77777777" w:rsidR="00D47F3D" w:rsidRDefault="00D47F3D"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7EE3"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B9B5" w14:textId="77777777" w:rsidR="00F2659F" w:rsidRDefault="00F2659F">
    <w:pPr>
      <w:pStyle w:val="Footer"/>
    </w:pPr>
    <w:r>
      <w:rPr>
        <w:noProof/>
        <w:color w:val="2B579A"/>
        <w:shd w:val="clear" w:color="auto" w:fill="E6E6E6"/>
      </w:rPr>
      <mc:AlternateContent>
        <mc:Choice Requires="wps">
          <w:drawing>
            <wp:anchor distT="0" distB="0" distL="114300" distR="114300" simplePos="0" relativeHeight="251659264" behindDoc="0" locked="0" layoutInCell="0" allowOverlap="1" wp14:anchorId="2C882948" wp14:editId="7EA46B8C">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BEC323"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882948"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04BEC323"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370A"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CE0B" w14:textId="77777777" w:rsidR="00D47F3D" w:rsidRDefault="00D47F3D" w:rsidP="00F2659F">
      <w:pPr>
        <w:spacing w:after="0" w:line="240" w:lineRule="auto"/>
      </w:pPr>
      <w:r>
        <w:separator/>
      </w:r>
    </w:p>
  </w:footnote>
  <w:footnote w:type="continuationSeparator" w:id="0">
    <w:p w14:paraId="68DB99C4" w14:textId="77777777" w:rsidR="00D47F3D" w:rsidRDefault="00D47F3D"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3404"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2F9D"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E92A" w14:textId="77777777" w:rsidR="00F2659F" w:rsidRDefault="00F2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BC25D"/>
    <w:multiLevelType w:val="hybridMultilevel"/>
    <w:tmpl w:val="E534B7C2"/>
    <w:lvl w:ilvl="0" w:tplc="0448BA82">
      <w:start w:val="1"/>
      <w:numFmt w:val="bullet"/>
      <w:lvlText w:val="·"/>
      <w:lvlJc w:val="left"/>
      <w:pPr>
        <w:ind w:left="720" w:hanging="360"/>
      </w:pPr>
      <w:rPr>
        <w:rFonts w:ascii="Symbol" w:hAnsi="Symbol" w:hint="default"/>
      </w:rPr>
    </w:lvl>
    <w:lvl w:ilvl="1" w:tplc="96E42870">
      <w:start w:val="1"/>
      <w:numFmt w:val="bullet"/>
      <w:lvlText w:val="o"/>
      <w:lvlJc w:val="left"/>
      <w:pPr>
        <w:ind w:left="1440" w:hanging="360"/>
      </w:pPr>
      <w:rPr>
        <w:rFonts w:ascii="Courier New" w:hAnsi="Courier New" w:hint="default"/>
      </w:rPr>
    </w:lvl>
    <w:lvl w:ilvl="2" w:tplc="9E0CB150">
      <w:start w:val="1"/>
      <w:numFmt w:val="bullet"/>
      <w:lvlText w:val=""/>
      <w:lvlJc w:val="left"/>
      <w:pPr>
        <w:ind w:left="2160" w:hanging="360"/>
      </w:pPr>
      <w:rPr>
        <w:rFonts w:ascii="Wingdings" w:hAnsi="Wingdings" w:hint="default"/>
      </w:rPr>
    </w:lvl>
    <w:lvl w:ilvl="3" w:tplc="D18C8780">
      <w:start w:val="1"/>
      <w:numFmt w:val="bullet"/>
      <w:lvlText w:val=""/>
      <w:lvlJc w:val="left"/>
      <w:pPr>
        <w:ind w:left="2880" w:hanging="360"/>
      </w:pPr>
      <w:rPr>
        <w:rFonts w:ascii="Symbol" w:hAnsi="Symbol" w:hint="default"/>
      </w:rPr>
    </w:lvl>
    <w:lvl w:ilvl="4" w:tplc="A308FEC2">
      <w:start w:val="1"/>
      <w:numFmt w:val="bullet"/>
      <w:lvlText w:val="o"/>
      <w:lvlJc w:val="left"/>
      <w:pPr>
        <w:ind w:left="3600" w:hanging="360"/>
      </w:pPr>
      <w:rPr>
        <w:rFonts w:ascii="Courier New" w:hAnsi="Courier New" w:hint="default"/>
      </w:rPr>
    </w:lvl>
    <w:lvl w:ilvl="5" w:tplc="E5326ED2">
      <w:start w:val="1"/>
      <w:numFmt w:val="bullet"/>
      <w:lvlText w:val=""/>
      <w:lvlJc w:val="left"/>
      <w:pPr>
        <w:ind w:left="4320" w:hanging="360"/>
      </w:pPr>
      <w:rPr>
        <w:rFonts w:ascii="Wingdings" w:hAnsi="Wingdings" w:hint="default"/>
      </w:rPr>
    </w:lvl>
    <w:lvl w:ilvl="6" w:tplc="F3B4FB28">
      <w:start w:val="1"/>
      <w:numFmt w:val="bullet"/>
      <w:lvlText w:val=""/>
      <w:lvlJc w:val="left"/>
      <w:pPr>
        <w:ind w:left="5040" w:hanging="360"/>
      </w:pPr>
      <w:rPr>
        <w:rFonts w:ascii="Symbol" w:hAnsi="Symbol" w:hint="default"/>
      </w:rPr>
    </w:lvl>
    <w:lvl w:ilvl="7" w:tplc="C9344570">
      <w:start w:val="1"/>
      <w:numFmt w:val="bullet"/>
      <w:lvlText w:val="o"/>
      <w:lvlJc w:val="left"/>
      <w:pPr>
        <w:ind w:left="5760" w:hanging="360"/>
      </w:pPr>
      <w:rPr>
        <w:rFonts w:ascii="Courier New" w:hAnsi="Courier New" w:hint="default"/>
      </w:rPr>
    </w:lvl>
    <w:lvl w:ilvl="8" w:tplc="5E1844DC">
      <w:start w:val="1"/>
      <w:numFmt w:val="bullet"/>
      <w:lvlText w:val=""/>
      <w:lvlJc w:val="left"/>
      <w:pPr>
        <w:ind w:left="6480" w:hanging="360"/>
      </w:pPr>
      <w:rPr>
        <w:rFonts w:ascii="Wingdings" w:hAnsi="Wingdings" w:hint="default"/>
      </w:rPr>
    </w:lvl>
  </w:abstractNum>
  <w:abstractNum w:abstractNumId="1" w15:restartNumberingAfterBreak="0">
    <w:nsid w:val="4634C5B8"/>
    <w:multiLevelType w:val="hybridMultilevel"/>
    <w:tmpl w:val="BF2ED140"/>
    <w:lvl w:ilvl="0" w:tplc="285CD4DC">
      <w:start w:val="1"/>
      <w:numFmt w:val="decimal"/>
      <w:lvlText w:val="%1."/>
      <w:lvlJc w:val="left"/>
      <w:pPr>
        <w:ind w:left="720" w:hanging="360"/>
      </w:pPr>
    </w:lvl>
    <w:lvl w:ilvl="1" w:tplc="9288F324">
      <w:start w:val="1"/>
      <w:numFmt w:val="lowerLetter"/>
      <w:lvlText w:val="%2."/>
      <w:lvlJc w:val="left"/>
      <w:pPr>
        <w:ind w:left="1440" w:hanging="360"/>
      </w:pPr>
    </w:lvl>
    <w:lvl w:ilvl="2" w:tplc="4FFABD58">
      <w:start w:val="1"/>
      <w:numFmt w:val="lowerRoman"/>
      <w:lvlText w:val="%3."/>
      <w:lvlJc w:val="right"/>
      <w:pPr>
        <w:ind w:left="2160" w:hanging="180"/>
      </w:pPr>
    </w:lvl>
    <w:lvl w:ilvl="3" w:tplc="5BAEA03A">
      <w:start w:val="1"/>
      <w:numFmt w:val="decimal"/>
      <w:lvlText w:val="%4."/>
      <w:lvlJc w:val="left"/>
      <w:pPr>
        <w:ind w:left="2880" w:hanging="360"/>
      </w:pPr>
    </w:lvl>
    <w:lvl w:ilvl="4" w:tplc="54A800AC">
      <w:start w:val="1"/>
      <w:numFmt w:val="lowerLetter"/>
      <w:lvlText w:val="%5."/>
      <w:lvlJc w:val="left"/>
      <w:pPr>
        <w:ind w:left="3600" w:hanging="360"/>
      </w:pPr>
    </w:lvl>
    <w:lvl w:ilvl="5" w:tplc="2250B266">
      <w:start w:val="1"/>
      <w:numFmt w:val="lowerRoman"/>
      <w:lvlText w:val="%6."/>
      <w:lvlJc w:val="right"/>
      <w:pPr>
        <w:ind w:left="4320" w:hanging="180"/>
      </w:pPr>
    </w:lvl>
    <w:lvl w:ilvl="6" w:tplc="A1805DBA">
      <w:start w:val="1"/>
      <w:numFmt w:val="decimal"/>
      <w:lvlText w:val="%7."/>
      <w:lvlJc w:val="left"/>
      <w:pPr>
        <w:ind w:left="5040" w:hanging="360"/>
      </w:pPr>
    </w:lvl>
    <w:lvl w:ilvl="7" w:tplc="3E2EFED6">
      <w:start w:val="1"/>
      <w:numFmt w:val="lowerLetter"/>
      <w:lvlText w:val="%8."/>
      <w:lvlJc w:val="left"/>
      <w:pPr>
        <w:ind w:left="5760" w:hanging="360"/>
      </w:pPr>
    </w:lvl>
    <w:lvl w:ilvl="8" w:tplc="10A4BB92">
      <w:start w:val="1"/>
      <w:numFmt w:val="lowerRoman"/>
      <w:lvlText w:val="%9."/>
      <w:lvlJc w:val="right"/>
      <w:pPr>
        <w:ind w:left="6480" w:hanging="180"/>
      </w:pPr>
    </w:lvl>
  </w:abstractNum>
  <w:abstractNum w:abstractNumId="2" w15:restartNumberingAfterBreak="0">
    <w:nsid w:val="5114DEB5"/>
    <w:multiLevelType w:val="hybridMultilevel"/>
    <w:tmpl w:val="E0CC9C7C"/>
    <w:lvl w:ilvl="0" w:tplc="C5DE6070">
      <w:start w:val="1"/>
      <w:numFmt w:val="bullet"/>
      <w:lvlText w:val=""/>
      <w:lvlJc w:val="left"/>
      <w:pPr>
        <w:ind w:left="720" w:hanging="360"/>
      </w:pPr>
      <w:rPr>
        <w:rFonts w:ascii="Symbol" w:hAnsi="Symbol" w:hint="default"/>
      </w:rPr>
    </w:lvl>
    <w:lvl w:ilvl="1" w:tplc="44BC5BD8">
      <w:start w:val="1"/>
      <w:numFmt w:val="bullet"/>
      <w:lvlText w:val="o"/>
      <w:lvlJc w:val="left"/>
      <w:pPr>
        <w:ind w:left="1440" w:hanging="360"/>
      </w:pPr>
      <w:rPr>
        <w:rFonts w:ascii="Courier New" w:hAnsi="Courier New" w:hint="default"/>
      </w:rPr>
    </w:lvl>
    <w:lvl w:ilvl="2" w:tplc="F32C8DE4">
      <w:start w:val="1"/>
      <w:numFmt w:val="bullet"/>
      <w:lvlText w:val=""/>
      <w:lvlJc w:val="left"/>
      <w:pPr>
        <w:ind w:left="2160" w:hanging="360"/>
      </w:pPr>
      <w:rPr>
        <w:rFonts w:ascii="Wingdings" w:hAnsi="Wingdings" w:hint="default"/>
      </w:rPr>
    </w:lvl>
    <w:lvl w:ilvl="3" w:tplc="E506D238">
      <w:start w:val="1"/>
      <w:numFmt w:val="bullet"/>
      <w:lvlText w:val=""/>
      <w:lvlJc w:val="left"/>
      <w:pPr>
        <w:ind w:left="2880" w:hanging="360"/>
      </w:pPr>
      <w:rPr>
        <w:rFonts w:ascii="Symbol" w:hAnsi="Symbol" w:hint="default"/>
      </w:rPr>
    </w:lvl>
    <w:lvl w:ilvl="4" w:tplc="4C6C1D32">
      <w:start w:val="1"/>
      <w:numFmt w:val="bullet"/>
      <w:lvlText w:val="o"/>
      <w:lvlJc w:val="left"/>
      <w:pPr>
        <w:ind w:left="3600" w:hanging="360"/>
      </w:pPr>
      <w:rPr>
        <w:rFonts w:ascii="Courier New" w:hAnsi="Courier New" w:hint="default"/>
      </w:rPr>
    </w:lvl>
    <w:lvl w:ilvl="5" w:tplc="4DB8E5E0">
      <w:start w:val="1"/>
      <w:numFmt w:val="bullet"/>
      <w:lvlText w:val=""/>
      <w:lvlJc w:val="left"/>
      <w:pPr>
        <w:ind w:left="4320" w:hanging="360"/>
      </w:pPr>
      <w:rPr>
        <w:rFonts w:ascii="Wingdings" w:hAnsi="Wingdings" w:hint="default"/>
      </w:rPr>
    </w:lvl>
    <w:lvl w:ilvl="6" w:tplc="4D82E1C0">
      <w:start w:val="1"/>
      <w:numFmt w:val="bullet"/>
      <w:lvlText w:val=""/>
      <w:lvlJc w:val="left"/>
      <w:pPr>
        <w:ind w:left="5040" w:hanging="360"/>
      </w:pPr>
      <w:rPr>
        <w:rFonts w:ascii="Symbol" w:hAnsi="Symbol" w:hint="default"/>
      </w:rPr>
    </w:lvl>
    <w:lvl w:ilvl="7" w:tplc="3626D904">
      <w:start w:val="1"/>
      <w:numFmt w:val="bullet"/>
      <w:lvlText w:val="o"/>
      <w:lvlJc w:val="left"/>
      <w:pPr>
        <w:ind w:left="5760" w:hanging="360"/>
      </w:pPr>
      <w:rPr>
        <w:rFonts w:ascii="Courier New" w:hAnsi="Courier New" w:hint="default"/>
      </w:rPr>
    </w:lvl>
    <w:lvl w:ilvl="8" w:tplc="0C94CA30">
      <w:start w:val="1"/>
      <w:numFmt w:val="bullet"/>
      <w:lvlText w:val=""/>
      <w:lvlJc w:val="left"/>
      <w:pPr>
        <w:ind w:left="6480" w:hanging="360"/>
      </w:pPr>
      <w:rPr>
        <w:rFonts w:ascii="Wingdings" w:hAnsi="Wingdings" w:hint="default"/>
      </w:rPr>
    </w:lvl>
  </w:abstractNum>
  <w:num w:numId="1" w16cid:durableId="1240821764">
    <w:abstractNumId w:val="1"/>
  </w:num>
  <w:num w:numId="2" w16cid:durableId="1838374282">
    <w:abstractNumId w:val="0"/>
  </w:num>
  <w:num w:numId="3" w16cid:durableId="2307705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EN Alison">
    <w15:presenceInfo w15:providerId="AD" w15:userId="S::aw40@staff.staffs.ac.uk::ce6b0399-3e2f-4d8a-a258-e1f815a5ab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3C"/>
    <w:rsid w:val="0004DD53"/>
    <w:rsid w:val="000C3FE4"/>
    <w:rsid w:val="000E09D4"/>
    <w:rsid w:val="00118683"/>
    <w:rsid w:val="00127000"/>
    <w:rsid w:val="001270F7"/>
    <w:rsid w:val="001442E8"/>
    <w:rsid w:val="001564B8"/>
    <w:rsid w:val="0016412C"/>
    <w:rsid w:val="00187B44"/>
    <w:rsid w:val="001902AF"/>
    <w:rsid w:val="00206963"/>
    <w:rsid w:val="00207E41"/>
    <w:rsid w:val="00241950"/>
    <w:rsid w:val="0024259F"/>
    <w:rsid w:val="002428B9"/>
    <w:rsid w:val="002557BC"/>
    <w:rsid w:val="002560D2"/>
    <w:rsid w:val="00263941"/>
    <w:rsid w:val="00283332"/>
    <w:rsid w:val="002D37D8"/>
    <w:rsid w:val="00300D65"/>
    <w:rsid w:val="00365B0D"/>
    <w:rsid w:val="003A5ED1"/>
    <w:rsid w:val="003D7D73"/>
    <w:rsid w:val="0040167A"/>
    <w:rsid w:val="00464937"/>
    <w:rsid w:val="004A4B1E"/>
    <w:rsid w:val="004D1B0A"/>
    <w:rsid w:val="004D2776"/>
    <w:rsid w:val="004D705E"/>
    <w:rsid w:val="004E74B5"/>
    <w:rsid w:val="004F2871"/>
    <w:rsid w:val="00533E9F"/>
    <w:rsid w:val="00542809"/>
    <w:rsid w:val="0054333B"/>
    <w:rsid w:val="005537A2"/>
    <w:rsid w:val="005564A8"/>
    <w:rsid w:val="00563E7D"/>
    <w:rsid w:val="0058F1D4"/>
    <w:rsid w:val="00597801"/>
    <w:rsid w:val="005B342D"/>
    <w:rsid w:val="006000ED"/>
    <w:rsid w:val="00654435"/>
    <w:rsid w:val="006669E9"/>
    <w:rsid w:val="0069017F"/>
    <w:rsid w:val="006C1C3D"/>
    <w:rsid w:val="007163AB"/>
    <w:rsid w:val="0073922C"/>
    <w:rsid w:val="00767A74"/>
    <w:rsid w:val="007D3606"/>
    <w:rsid w:val="007E658A"/>
    <w:rsid w:val="00840E54"/>
    <w:rsid w:val="0088579F"/>
    <w:rsid w:val="008E5CE2"/>
    <w:rsid w:val="00966F3C"/>
    <w:rsid w:val="009894BB"/>
    <w:rsid w:val="009C0261"/>
    <w:rsid w:val="009C22B7"/>
    <w:rsid w:val="009CD5B0"/>
    <w:rsid w:val="00A21868"/>
    <w:rsid w:val="00A34AF2"/>
    <w:rsid w:val="00A35A2B"/>
    <w:rsid w:val="00A41367"/>
    <w:rsid w:val="00AD7E66"/>
    <w:rsid w:val="00AE709D"/>
    <w:rsid w:val="00B042FD"/>
    <w:rsid w:val="00B46D42"/>
    <w:rsid w:val="00C164C7"/>
    <w:rsid w:val="00C466E3"/>
    <w:rsid w:val="00C65FB0"/>
    <w:rsid w:val="00C74B16"/>
    <w:rsid w:val="00C934C1"/>
    <w:rsid w:val="00CB616F"/>
    <w:rsid w:val="00CC6840"/>
    <w:rsid w:val="00CCD7B8"/>
    <w:rsid w:val="00CF334B"/>
    <w:rsid w:val="00D0250B"/>
    <w:rsid w:val="00D47F3D"/>
    <w:rsid w:val="00D639EB"/>
    <w:rsid w:val="00DA49C3"/>
    <w:rsid w:val="00DF2938"/>
    <w:rsid w:val="00E26226"/>
    <w:rsid w:val="00E343CD"/>
    <w:rsid w:val="00E77806"/>
    <w:rsid w:val="00EE2F96"/>
    <w:rsid w:val="00EE76B6"/>
    <w:rsid w:val="00F2002F"/>
    <w:rsid w:val="00F2659F"/>
    <w:rsid w:val="00F4394D"/>
    <w:rsid w:val="00F43F86"/>
    <w:rsid w:val="00F72ECD"/>
    <w:rsid w:val="00F77F5C"/>
    <w:rsid w:val="00F872AC"/>
    <w:rsid w:val="00FA7574"/>
    <w:rsid w:val="00FC1B43"/>
    <w:rsid w:val="00FF625F"/>
    <w:rsid w:val="00FFEB39"/>
    <w:rsid w:val="010A1E77"/>
    <w:rsid w:val="010A844C"/>
    <w:rsid w:val="010D4903"/>
    <w:rsid w:val="010FC3B3"/>
    <w:rsid w:val="0116110C"/>
    <w:rsid w:val="0138AC69"/>
    <w:rsid w:val="013DCBFF"/>
    <w:rsid w:val="015B2F75"/>
    <w:rsid w:val="01648FB0"/>
    <w:rsid w:val="01A3296D"/>
    <w:rsid w:val="01A82E80"/>
    <w:rsid w:val="01BCDE8B"/>
    <w:rsid w:val="01CA4406"/>
    <w:rsid w:val="01F9A274"/>
    <w:rsid w:val="01FB0707"/>
    <w:rsid w:val="02018687"/>
    <w:rsid w:val="022BECF4"/>
    <w:rsid w:val="023D8F09"/>
    <w:rsid w:val="0264E88C"/>
    <w:rsid w:val="026838A1"/>
    <w:rsid w:val="0278CBC4"/>
    <w:rsid w:val="027974BC"/>
    <w:rsid w:val="02BAD260"/>
    <w:rsid w:val="02CB29E7"/>
    <w:rsid w:val="02CCECA7"/>
    <w:rsid w:val="02F1CEA1"/>
    <w:rsid w:val="0313AD68"/>
    <w:rsid w:val="031EC411"/>
    <w:rsid w:val="03599FFC"/>
    <w:rsid w:val="0388B8B5"/>
    <w:rsid w:val="0393164E"/>
    <w:rsid w:val="039D56E8"/>
    <w:rsid w:val="03CFD322"/>
    <w:rsid w:val="03E099D3"/>
    <w:rsid w:val="0401AC5B"/>
    <w:rsid w:val="041BBAC6"/>
    <w:rsid w:val="0445CBFA"/>
    <w:rsid w:val="0446FDBF"/>
    <w:rsid w:val="046F00D5"/>
    <w:rsid w:val="047E4711"/>
    <w:rsid w:val="04C3B4DC"/>
    <w:rsid w:val="04CCB8F6"/>
    <w:rsid w:val="05082DBB"/>
    <w:rsid w:val="050A06A5"/>
    <w:rsid w:val="050DC5DB"/>
    <w:rsid w:val="0510EE71"/>
    <w:rsid w:val="053F0A23"/>
    <w:rsid w:val="055C4A9A"/>
    <w:rsid w:val="056D910C"/>
    <w:rsid w:val="0573266A"/>
    <w:rsid w:val="0578183F"/>
    <w:rsid w:val="05AD6CD5"/>
    <w:rsid w:val="05D9C5E8"/>
    <w:rsid w:val="05E39B81"/>
    <w:rsid w:val="0616B2BE"/>
    <w:rsid w:val="0623352E"/>
    <w:rsid w:val="06241106"/>
    <w:rsid w:val="06304A5A"/>
    <w:rsid w:val="063C93D6"/>
    <w:rsid w:val="0654EACC"/>
    <w:rsid w:val="06875DD8"/>
    <w:rsid w:val="069140BE"/>
    <w:rsid w:val="06A43B82"/>
    <w:rsid w:val="06ADF06F"/>
    <w:rsid w:val="06D20BAA"/>
    <w:rsid w:val="06D49208"/>
    <w:rsid w:val="06DEF29E"/>
    <w:rsid w:val="06F81AFB"/>
    <w:rsid w:val="071EF15F"/>
    <w:rsid w:val="07398BF1"/>
    <w:rsid w:val="07423479"/>
    <w:rsid w:val="07534AF1"/>
    <w:rsid w:val="0756B67C"/>
    <w:rsid w:val="075A2F5B"/>
    <w:rsid w:val="07698F44"/>
    <w:rsid w:val="076E7A47"/>
    <w:rsid w:val="079043F3"/>
    <w:rsid w:val="07B98D34"/>
    <w:rsid w:val="07BAF3CE"/>
    <w:rsid w:val="07C1ACB8"/>
    <w:rsid w:val="07D09DBB"/>
    <w:rsid w:val="07F79090"/>
    <w:rsid w:val="080B5C2D"/>
    <w:rsid w:val="081A5B6B"/>
    <w:rsid w:val="082D111F"/>
    <w:rsid w:val="08442FE7"/>
    <w:rsid w:val="0849E0E8"/>
    <w:rsid w:val="0854B0BD"/>
    <w:rsid w:val="088A4F13"/>
    <w:rsid w:val="08A19963"/>
    <w:rsid w:val="08B5BA81"/>
    <w:rsid w:val="08E0201E"/>
    <w:rsid w:val="096B1CF7"/>
    <w:rsid w:val="09760123"/>
    <w:rsid w:val="097DCB15"/>
    <w:rsid w:val="099BAA88"/>
    <w:rsid w:val="09A23D48"/>
    <w:rsid w:val="09A5F8A1"/>
    <w:rsid w:val="09C1A43E"/>
    <w:rsid w:val="09E7B490"/>
    <w:rsid w:val="09E7C085"/>
    <w:rsid w:val="0A235D00"/>
    <w:rsid w:val="0A25CFFD"/>
    <w:rsid w:val="0A6762D8"/>
    <w:rsid w:val="0A78D95F"/>
    <w:rsid w:val="0A9BE521"/>
    <w:rsid w:val="0ABD5652"/>
    <w:rsid w:val="0AE59D50"/>
    <w:rsid w:val="0B003F0B"/>
    <w:rsid w:val="0B2360C4"/>
    <w:rsid w:val="0B28811A"/>
    <w:rsid w:val="0B2D1041"/>
    <w:rsid w:val="0B356442"/>
    <w:rsid w:val="0B64B1E1"/>
    <w:rsid w:val="0B66B1F2"/>
    <w:rsid w:val="0B75DF39"/>
    <w:rsid w:val="0B87F5F5"/>
    <w:rsid w:val="0BB9FACE"/>
    <w:rsid w:val="0BDB3FD9"/>
    <w:rsid w:val="0BF21F77"/>
    <w:rsid w:val="0BF7B4BF"/>
    <w:rsid w:val="0C068AE5"/>
    <w:rsid w:val="0C08BC12"/>
    <w:rsid w:val="0C13AD79"/>
    <w:rsid w:val="0C32F4C7"/>
    <w:rsid w:val="0C3C5E3D"/>
    <w:rsid w:val="0C622645"/>
    <w:rsid w:val="0C81845A"/>
    <w:rsid w:val="0CCD7D6F"/>
    <w:rsid w:val="0CEF72C6"/>
    <w:rsid w:val="0D0A5040"/>
    <w:rsid w:val="0D11AF9A"/>
    <w:rsid w:val="0D199FE2"/>
    <w:rsid w:val="0D1C2E87"/>
    <w:rsid w:val="0D2B6EE5"/>
    <w:rsid w:val="0D32B2B1"/>
    <w:rsid w:val="0D4080EB"/>
    <w:rsid w:val="0D750A86"/>
    <w:rsid w:val="0D94E211"/>
    <w:rsid w:val="0DA48C73"/>
    <w:rsid w:val="0DAF0B2E"/>
    <w:rsid w:val="0DBE5908"/>
    <w:rsid w:val="0DD554E1"/>
    <w:rsid w:val="0DE984F7"/>
    <w:rsid w:val="0E089C46"/>
    <w:rsid w:val="0E1E265A"/>
    <w:rsid w:val="0E291423"/>
    <w:rsid w:val="0E37E002"/>
    <w:rsid w:val="0E523EEF"/>
    <w:rsid w:val="0E59B523"/>
    <w:rsid w:val="0E5BD3C7"/>
    <w:rsid w:val="0E5D6E2C"/>
    <w:rsid w:val="0E89608D"/>
    <w:rsid w:val="0EA8C70E"/>
    <w:rsid w:val="0EB5EFBD"/>
    <w:rsid w:val="0EDDCBA2"/>
    <w:rsid w:val="0EE0098F"/>
    <w:rsid w:val="0F0DA937"/>
    <w:rsid w:val="0F3EEA55"/>
    <w:rsid w:val="0F4F148A"/>
    <w:rsid w:val="0F62E5E2"/>
    <w:rsid w:val="0F661FE7"/>
    <w:rsid w:val="0F712542"/>
    <w:rsid w:val="0F7860FF"/>
    <w:rsid w:val="0F9B4397"/>
    <w:rsid w:val="0FA46CA7"/>
    <w:rsid w:val="0FC479DD"/>
    <w:rsid w:val="0FCBDEFC"/>
    <w:rsid w:val="0FF984BF"/>
    <w:rsid w:val="0FFAE36D"/>
    <w:rsid w:val="10041004"/>
    <w:rsid w:val="10382304"/>
    <w:rsid w:val="103CFC42"/>
    <w:rsid w:val="1067395F"/>
    <w:rsid w:val="106E13CD"/>
    <w:rsid w:val="107BD9F0"/>
    <w:rsid w:val="108F763B"/>
    <w:rsid w:val="10ABE040"/>
    <w:rsid w:val="10C245F9"/>
    <w:rsid w:val="10ECF6BD"/>
    <w:rsid w:val="10EF0D5B"/>
    <w:rsid w:val="10F4E7BE"/>
    <w:rsid w:val="10FB8552"/>
    <w:rsid w:val="11007376"/>
    <w:rsid w:val="110FB138"/>
    <w:rsid w:val="111C27E2"/>
    <w:rsid w:val="11331269"/>
    <w:rsid w:val="11424A5B"/>
    <w:rsid w:val="114506DE"/>
    <w:rsid w:val="117D92C2"/>
    <w:rsid w:val="11ACB0BA"/>
    <w:rsid w:val="11CFA3B7"/>
    <w:rsid w:val="11D3EE9A"/>
    <w:rsid w:val="11DE9630"/>
    <w:rsid w:val="11E6C53D"/>
    <w:rsid w:val="11F83687"/>
    <w:rsid w:val="1219D8F4"/>
    <w:rsid w:val="12225D0A"/>
    <w:rsid w:val="1237AAA6"/>
    <w:rsid w:val="123E659E"/>
    <w:rsid w:val="1267221D"/>
    <w:rsid w:val="127138A5"/>
    <w:rsid w:val="12A6F706"/>
    <w:rsid w:val="12C85058"/>
    <w:rsid w:val="1303BB0C"/>
    <w:rsid w:val="13069F84"/>
    <w:rsid w:val="130B2603"/>
    <w:rsid w:val="131EF9C9"/>
    <w:rsid w:val="13439E4C"/>
    <w:rsid w:val="134D2B68"/>
    <w:rsid w:val="1358F701"/>
    <w:rsid w:val="138A4C76"/>
    <w:rsid w:val="138B96E5"/>
    <w:rsid w:val="13916F70"/>
    <w:rsid w:val="1392CC73"/>
    <w:rsid w:val="13A0AA29"/>
    <w:rsid w:val="13D58E41"/>
    <w:rsid w:val="13E42C38"/>
    <w:rsid w:val="13E83D73"/>
    <w:rsid w:val="1449DDB6"/>
    <w:rsid w:val="1456F8B6"/>
    <w:rsid w:val="145B9AD2"/>
    <w:rsid w:val="14665AF2"/>
    <w:rsid w:val="14858935"/>
    <w:rsid w:val="149A062E"/>
    <w:rsid w:val="14EAAD61"/>
    <w:rsid w:val="14F4C762"/>
    <w:rsid w:val="1521EE08"/>
    <w:rsid w:val="155E281F"/>
    <w:rsid w:val="156F6FD9"/>
    <w:rsid w:val="15801C6B"/>
    <w:rsid w:val="158669A7"/>
    <w:rsid w:val="15C0CDF5"/>
    <w:rsid w:val="15D1C4DA"/>
    <w:rsid w:val="15DE97C8"/>
    <w:rsid w:val="15F06E34"/>
    <w:rsid w:val="15F819D8"/>
    <w:rsid w:val="160BCB85"/>
    <w:rsid w:val="16231FB4"/>
    <w:rsid w:val="1651A59D"/>
    <w:rsid w:val="16886F9E"/>
    <w:rsid w:val="169097C3"/>
    <w:rsid w:val="16A65958"/>
    <w:rsid w:val="1711D06F"/>
    <w:rsid w:val="1717B9BB"/>
    <w:rsid w:val="173D1716"/>
    <w:rsid w:val="174782F3"/>
    <w:rsid w:val="174B044A"/>
    <w:rsid w:val="1758E972"/>
    <w:rsid w:val="175EF6B4"/>
    <w:rsid w:val="17600EDA"/>
    <w:rsid w:val="1766F913"/>
    <w:rsid w:val="177C4A00"/>
    <w:rsid w:val="1793AEEB"/>
    <w:rsid w:val="17A8B44A"/>
    <w:rsid w:val="17DE926B"/>
    <w:rsid w:val="17E6DFDA"/>
    <w:rsid w:val="17EC454C"/>
    <w:rsid w:val="17F5C13F"/>
    <w:rsid w:val="17FCD594"/>
    <w:rsid w:val="18170F6F"/>
    <w:rsid w:val="18331BB4"/>
    <w:rsid w:val="183D40F6"/>
    <w:rsid w:val="183F406B"/>
    <w:rsid w:val="184229B9"/>
    <w:rsid w:val="18452C94"/>
    <w:rsid w:val="1874A46E"/>
    <w:rsid w:val="18829A7B"/>
    <w:rsid w:val="189E0A69"/>
    <w:rsid w:val="18A4ADD8"/>
    <w:rsid w:val="18C08FCD"/>
    <w:rsid w:val="18CCE502"/>
    <w:rsid w:val="18CE8D65"/>
    <w:rsid w:val="18D976CC"/>
    <w:rsid w:val="18E231EA"/>
    <w:rsid w:val="18EEE5FA"/>
    <w:rsid w:val="18F25CFE"/>
    <w:rsid w:val="18F74967"/>
    <w:rsid w:val="1931554D"/>
    <w:rsid w:val="1939CC15"/>
    <w:rsid w:val="1956A501"/>
    <w:rsid w:val="19BD3F26"/>
    <w:rsid w:val="19E7CB27"/>
    <w:rsid w:val="19EE5355"/>
    <w:rsid w:val="1A0FEBAD"/>
    <w:rsid w:val="1A11EEA7"/>
    <w:rsid w:val="1A1A0A06"/>
    <w:rsid w:val="1A2341DE"/>
    <w:rsid w:val="1A5C622B"/>
    <w:rsid w:val="1A8E2D5F"/>
    <w:rsid w:val="1A969776"/>
    <w:rsid w:val="1AAF92A9"/>
    <w:rsid w:val="1AD6F37E"/>
    <w:rsid w:val="1AF0927A"/>
    <w:rsid w:val="1AFC53A9"/>
    <w:rsid w:val="1B0751C0"/>
    <w:rsid w:val="1B0899BC"/>
    <w:rsid w:val="1B0F3F46"/>
    <w:rsid w:val="1B1C0A56"/>
    <w:rsid w:val="1B3445F7"/>
    <w:rsid w:val="1B430D6F"/>
    <w:rsid w:val="1B696F9B"/>
    <w:rsid w:val="1B6A9078"/>
    <w:rsid w:val="1B71BBDA"/>
    <w:rsid w:val="1B736C12"/>
    <w:rsid w:val="1B79ABE1"/>
    <w:rsid w:val="1B8DE4EC"/>
    <w:rsid w:val="1BA84986"/>
    <w:rsid w:val="1BA905F4"/>
    <w:rsid w:val="1BAB8EFC"/>
    <w:rsid w:val="1BB08F65"/>
    <w:rsid w:val="1BF0B61D"/>
    <w:rsid w:val="1BF6F9EA"/>
    <w:rsid w:val="1C030D1F"/>
    <w:rsid w:val="1C0A1D8F"/>
    <w:rsid w:val="1C28408D"/>
    <w:rsid w:val="1C3C4C53"/>
    <w:rsid w:val="1C8526C0"/>
    <w:rsid w:val="1C98240A"/>
    <w:rsid w:val="1C9D9033"/>
    <w:rsid w:val="1CA86FE5"/>
    <w:rsid w:val="1CAF2E7B"/>
    <w:rsid w:val="1CAFA90A"/>
    <w:rsid w:val="1CB7DAB7"/>
    <w:rsid w:val="1CB854EA"/>
    <w:rsid w:val="1CEA8092"/>
    <w:rsid w:val="1CECD160"/>
    <w:rsid w:val="1D335E31"/>
    <w:rsid w:val="1D3454F2"/>
    <w:rsid w:val="1D470603"/>
    <w:rsid w:val="1D510AE3"/>
    <w:rsid w:val="1D5CB4C8"/>
    <w:rsid w:val="1D7C40E8"/>
    <w:rsid w:val="1D86C105"/>
    <w:rsid w:val="1D8F4537"/>
    <w:rsid w:val="1D962DB6"/>
    <w:rsid w:val="1DB9E9A8"/>
    <w:rsid w:val="1DD6C2AF"/>
    <w:rsid w:val="1DE0C7EB"/>
    <w:rsid w:val="1DE7E7CD"/>
    <w:rsid w:val="1E0CC2F2"/>
    <w:rsid w:val="1E13431E"/>
    <w:rsid w:val="1E31ECCE"/>
    <w:rsid w:val="1E33F46B"/>
    <w:rsid w:val="1E3AF89F"/>
    <w:rsid w:val="1E3EF282"/>
    <w:rsid w:val="1E413CBF"/>
    <w:rsid w:val="1E53AB18"/>
    <w:rsid w:val="1E54254B"/>
    <w:rsid w:val="1E56EC48"/>
    <w:rsid w:val="1E60CE96"/>
    <w:rsid w:val="1EBB3DEF"/>
    <w:rsid w:val="1EF10A72"/>
    <w:rsid w:val="1EFD48E6"/>
    <w:rsid w:val="1F11B8B0"/>
    <w:rsid w:val="1F272271"/>
    <w:rsid w:val="1F2EEC37"/>
    <w:rsid w:val="1F57F920"/>
    <w:rsid w:val="1F5BDDC6"/>
    <w:rsid w:val="1F619E82"/>
    <w:rsid w:val="1F6F1D87"/>
    <w:rsid w:val="1F74818D"/>
    <w:rsid w:val="1F8485D2"/>
    <w:rsid w:val="1FA29690"/>
    <w:rsid w:val="1FAE6450"/>
    <w:rsid w:val="1FAEA35E"/>
    <w:rsid w:val="1FD0C7EF"/>
    <w:rsid w:val="1FE44E12"/>
    <w:rsid w:val="1FEF7B79"/>
    <w:rsid w:val="1FEFF5AC"/>
    <w:rsid w:val="2010093E"/>
    <w:rsid w:val="201AB999"/>
    <w:rsid w:val="2025E290"/>
    <w:rsid w:val="20377A09"/>
    <w:rsid w:val="204524D8"/>
    <w:rsid w:val="2066758C"/>
    <w:rsid w:val="20692C1C"/>
    <w:rsid w:val="206BA804"/>
    <w:rsid w:val="20953E4B"/>
    <w:rsid w:val="20C2F2D2"/>
    <w:rsid w:val="20CABC98"/>
    <w:rsid w:val="20D2E5F1"/>
    <w:rsid w:val="20D6B392"/>
    <w:rsid w:val="20D93697"/>
    <w:rsid w:val="20E5B323"/>
    <w:rsid w:val="210CFF36"/>
    <w:rsid w:val="21165959"/>
    <w:rsid w:val="212484E5"/>
    <w:rsid w:val="2163182E"/>
    <w:rsid w:val="2182F83E"/>
    <w:rsid w:val="21EB109F"/>
    <w:rsid w:val="220561C0"/>
    <w:rsid w:val="220A5794"/>
    <w:rsid w:val="220F9C58"/>
    <w:rsid w:val="221C6BD0"/>
    <w:rsid w:val="22255730"/>
    <w:rsid w:val="222C360B"/>
    <w:rsid w:val="224D39C5"/>
    <w:rsid w:val="224FB261"/>
    <w:rsid w:val="225970F6"/>
    <w:rsid w:val="225AF381"/>
    <w:rsid w:val="226BA07F"/>
    <w:rsid w:val="22ABB5BE"/>
    <w:rsid w:val="22C4B1C5"/>
    <w:rsid w:val="22E6B441"/>
    <w:rsid w:val="2310029C"/>
    <w:rsid w:val="231A47C2"/>
    <w:rsid w:val="23327024"/>
    <w:rsid w:val="2355F26E"/>
    <w:rsid w:val="2360892E"/>
    <w:rsid w:val="2372DB97"/>
    <w:rsid w:val="2374F74A"/>
    <w:rsid w:val="2378B74E"/>
    <w:rsid w:val="2387445D"/>
    <w:rsid w:val="23B59F03"/>
    <w:rsid w:val="23CCDF0D"/>
    <w:rsid w:val="23D1572E"/>
    <w:rsid w:val="24025D5A"/>
    <w:rsid w:val="240673E9"/>
    <w:rsid w:val="24243B90"/>
    <w:rsid w:val="2436B442"/>
    <w:rsid w:val="2447861F"/>
    <w:rsid w:val="2449B561"/>
    <w:rsid w:val="245E1780"/>
    <w:rsid w:val="24838A9A"/>
    <w:rsid w:val="24A693C4"/>
    <w:rsid w:val="24AE3406"/>
    <w:rsid w:val="24B6920B"/>
    <w:rsid w:val="24CB9643"/>
    <w:rsid w:val="24CD1484"/>
    <w:rsid w:val="24DC6504"/>
    <w:rsid w:val="24E94AE2"/>
    <w:rsid w:val="25044D55"/>
    <w:rsid w:val="25261DE9"/>
    <w:rsid w:val="252BC8E4"/>
    <w:rsid w:val="2532A520"/>
    <w:rsid w:val="25516F64"/>
    <w:rsid w:val="255BE3A7"/>
    <w:rsid w:val="256FC32D"/>
    <w:rsid w:val="257A465D"/>
    <w:rsid w:val="257A5962"/>
    <w:rsid w:val="25836514"/>
    <w:rsid w:val="25A9722A"/>
    <w:rsid w:val="25D4555F"/>
    <w:rsid w:val="25DC8EC8"/>
    <w:rsid w:val="25FF26C0"/>
    <w:rsid w:val="264A0467"/>
    <w:rsid w:val="264AF6A8"/>
    <w:rsid w:val="266FD72A"/>
    <w:rsid w:val="2670CCB5"/>
    <w:rsid w:val="268592AB"/>
    <w:rsid w:val="26B0687B"/>
    <w:rsid w:val="26C11C89"/>
    <w:rsid w:val="26C1EE4A"/>
    <w:rsid w:val="26D134B3"/>
    <w:rsid w:val="26ED3FC5"/>
    <w:rsid w:val="2714FE09"/>
    <w:rsid w:val="271F3575"/>
    <w:rsid w:val="271F71F9"/>
    <w:rsid w:val="2726A6D1"/>
    <w:rsid w:val="272C1A2E"/>
    <w:rsid w:val="2739D1C6"/>
    <w:rsid w:val="277A623A"/>
    <w:rsid w:val="278777EE"/>
    <w:rsid w:val="2789F3B2"/>
    <w:rsid w:val="278D5487"/>
    <w:rsid w:val="279B71EF"/>
    <w:rsid w:val="279FBB89"/>
    <w:rsid w:val="27AA4FE5"/>
    <w:rsid w:val="27AF755D"/>
    <w:rsid w:val="27EE01B9"/>
    <w:rsid w:val="27EF761F"/>
    <w:rsid w:val="28046BBF"/>
    <w:rsid w:val="281DCB08"/>
    <w:rsid w:val="2835BCB4"/>
    <w:rsid w:val="2839057E"/>
    <w:rsid w:val="283EE2C5"/>
    <w:rsid w:val="285DBEAB"/>
    <w:rsid w:val="28914D8E"/>
    <w:rsid w:val="28B9AFB8"/>
    <w:rsid w:val="28C7EA8F"/>
    <w:rsid w:val="28F33D9D"/>
    <w:rsid w:val="2907CDCF"/>
    <w:rsid w:val="292C23A2"/>
    <w:rsid w:val="293370E3"/>
    <w:rsid w:val="29456A11"/>
    <w:rsid w:val="29545CF1"/>
    <w:rsid w:val="29621940"/>
    <w:rsid w:val="29683785"/>
    <w:rsid w:val="298992AF"/>
    <w:rsid w:val="299F56C8"/>
    <w:rsid w:val="29BDB49E"/>
    <w:rsid w:val="29DC5A2E"/>
    <w:rsid w:val="29E452E4"/>
    <w:rsid w:val="2A048363"/>
    <w:rsid w:val="2A073251"/>
    <w:rsid w:val="2A18AA5E"/>
    <w:rsid w:val="2A3B2B4C"/>
    <w:rsid w:val="2A407BC2"/>
    <w:rsid w:val="2A4FCAAF"/>
    <w:rsid w:val="2A50AF19"/>
    <w:rsid w:val="2A84AB2A"/>
    <w:rsid w:val="2A88F806"/>
    <w:rsid w:val="2A9719E5"/>
    <w:rsid w:val="2AC021C3"/>
    <w:rsid w:val="2AD6C24A"/>
    <w:rsid w:val="2AD7936B"/>
    <w:rsid w:val="2ADBAEEF"/>
    <w:rsid w:val="2ADFC3C9"/>
    <w:rsid w:val="2AEB636F"/>
    <w:rsid w:val="2AF44C40"/>
    <w:rsid w:val="2B048EF4"/>
    <w:rsid w:val="2B0C8468"/>
    <w:rsid w:val="2B2CDE41"/>
    <w:rsid w:val="2B33241B"/>
    <w:rsid w:val="2B464DE9"/>
    <w:rsid w:val="2B472437"/>
    <w:rsid w:val="2B622584"/>
    <w:rsid w:val="2B8BD226"/>
    <w:rsid w:val="2BAC8E67"/>
    <w:rsid w:val="2BB0BFD9"/>
    <w:rsid w:val="2BB90DB4"/>
    <w:rsid w:val="2BC6DE78"/>
    <w:rsid w:val="2BCEB49E"/>
    <w:rsid w:val="2BE5F28F"/>
    <w:rsid w:val="2BEAD841"/>
    <w:rsid w:val="2BEE152C"/>
    <w:rsid w:val="2C1D1206"/>
    <w:rsid w:val="2C56CC34"/>
    <w:rsid w:val="2C5984BB"/>
    <w:rsid w:val="2C80B857"/>
    <w:rsid w:val="2C812186"/>
    <w:rsid w:val="2C8C8D54"/>
    <w:rsid w:val="2C8CDFE1"/>
    <w:rsid w:val="2C97AE75"/>
    <w:rsid w:val="2CB20FFD"/>
    <w:rsid w:val="2CC43E91"/>
    <w:rsid w:val="2CD036AB"/>
    <w:rsid w:val="2CD69C2D"/>
    <w:rsid w:val="2CDF4869"/>
    <w:rsid w:val="2CEA85CD"/>
    <w:rsid w:val="2CFA9BF4"/>
    <w:rsid w:val="2D029D2A"/>
    <w:rsid w:val="2D36421F"/>
    <w:rsid w:val="2D3E97AC"/>
    <w:rsid w:val="2D57DE6E"/>
    <w:rsid w:val="2D716DD0"/>
    <w:rsid w:val="2D9A65ED"/>
    <w:rsid w:val="2DA499E1"/>
    <w:rsid w:val="2DBAA2C1"/>
    <w:rsid w:val="2DD86673"/>
    <w:rsid w:val="2DEF8452"/>
    <w:rsid w:val="2E211956"/>
    <w:rsid w:val="2E23DEED"/>
    <w:rsid w:val="2E265E6B"/>
    <w:rsid w:val="2E2CD108"/>
    <w:rsid w:val="2E4A3B98"/>
    <w:rsid w:val="2E5D03D2"/>
    <w:rsid w:val="2E88AD84"/>
    <w:rsid w:val="2E8EB7FC"/>
    <w:rsid w:val="2E9A4ACF"/>
    <w:rsid w:val="2EAA4D14"/>
    <w:rsid w:val="2ED52E30"/>
    <w:rsid w:val="2EDA17F4"/>
    <w:rsid w:val="2EE3E739"/>
    <w:rsid w:val="2F2B36FE"/>
    <w:rsid w:val="2F4D6566"/>
    <w:rsid w:val="2F704668"/>
    <w:rsid w:val="2F76F66A"/>
    <w:rsid w:val="2F7D3FDB"/>
    <w:rsid w:val="2F81813F"/>
    <w:rsid w:val="2FA50629"/>
    <w:rsid w:val="2FD5D7B0"/>
    <w:rsid w:val="2FEC77BC"/>
    <w:rsid w:val="2FF44194"/>
    <w:rsid w:val="300C45D2"/>
    <w:rsid w:val="300E46E3"/>
    <w:rsid w:val="30247DE5"/>
    <w:rsid w:val="30357DD1"/>
    <w:rsid w:val="303B2BB4"/>
    <w:rsid w:val="3047AF40"/>
    <w:rsid w:val="3048779C"/>
    <w:rsid w:val="305E964F"/>
    <w:rsid w:val="306D56AC"/>
    <w:rsid w:val="30A4E4AD"/>
    <w:rsid w:val="30BCF204"/>
    <w:rsid w:val="30BE0844"/>
    <w:rsid w:val="30E039D9"/>
    <w:rsid w:val="30E9F764"/>
    <w:rsid w:val="31197C62"/>
    <w:rsid w:val="3139A859"/>
    <w:rsid w:val="3140D68A"/>
    <w:rsid w:val="3168F530"/>
    <w:rsid w:val="31731ACC"/>
    <w:rsid w:val="317A3F86"/>
    <w:rsid w:val="3182BC1A"/>
    <w:rsid w:val="3194A494"/>
    <w:rsid w:val="319C1099"/>
    <w:rsid w:val="31B30065"/>
    <w:rsid w:val="31BE25EA"/>
    <w:rsid w:val="31D0F16A"/>
    <w:rsid w:val="320FEFA3"/>
    <w:rsid w:val="322B4F91"/>
    <w:rsid w:val="322B8ADF"/>
    <w:rsid w:val="322FF26C"/>
    <w:rsid w:val="3259EC9C"/>
    <w:rsid w:val="3259F9AB"/>
    <w:rsid w:val="3262882A"/>
    <w:rsid w:val="3270DED5"/>
    <w:rsid w:val="327E5E99"/>
    <w:rsid w:val="32B1333F"/>
    <w:rsid w:val="32B92201"/>
    <w:rsid w:val="32CFF460"/>
    <w:rsid w:val="32DC421A"/>
    <w:rsid w:val="330904D9"/>
    <w:rsid w:val="331EF5C7"/>
    <w:rsid w:val="335B1497"/>
    <w:rsid w:val="33687DF3"/>
    <w:rsid w:val="3370FC8D"/>
    <w:rsid w:val="33743161"/>
    <w:rsid w:val="33B7CBBD"/>
    <w:rsid w:val="33C75B40"/>
    <w:rsid w:val="33D772A1"/>
    <w:rsid w:val="33D9144E"/>
    <w:rsid w:val="33E8BCFE"/>
    <w:rsid w:val="33F94690"/>
    <w:rsid w:val="33FB7F27"/>
    <w:rsid w:val="340A9D36"/>
    <w:rsid w:val="34133C7C"/>
    <w:rsid w:val="3439E98F"/>
    <w:rsid w:val="344A8076"/>
    <w:rsid w:val="3454F262"/>
    <w:rsid w:val="347F325F"/>
    <w:rsid w:val="348301CA"/>
    <w:rsid w:val="34887D3C"/>
    <w:rsid w:val="348B07E1"/>
    <w:rsid w:val="349DB4A2"/>
    <w:rsid w:val="34A1A1FC"/>
    <w:rsid w:val="34A3592E"/>
    <w:rsid w:val="34A65D63"/>
    <w:rsid w:val="34DB2D7E"/>
    <w:rsid w:val="34EF6FA8"/>
    <w:rsid w:val="35203427"/>
    <w:rsid w:val="3547ECBA"/>
    <w:rsid w:val="35851C7A"/>
    <w:rsid w:val="35A66D97"/>
    <w:rsid w:val="35A89002"/>
    <w:rsid w:val="35C212C0"/>
    <w:rsid w:val="35D920B5"/>
    <w:rsid w:val="35E78AFF"/>
    <w:rsid w:val="35EAA79D"/>
    <w:rsid w:val="360A5C1F"/>
    <w:rsid w:val="36422DC4"/>
    <w:rsid w:val="368598A3"/>
    <w:rsid w:val="368F49EB"/>
    <w:rsid w:val="36B53E1A"/>
    <w:rsid w:val="36DD4EFC"/>
    <w:rsid w:val="36ECBA09"/>
    <w:rsid w:val="37238868"/>
    <w:rsid w:val="3737B78C"/>
    <w:rsid w:val="3774B3CA"/>
    <w:rsid w:val="3796262B"/>
    <w:rsid w:val="37967916"/>
    <w:rsid w:val="379CF3C4"/>
    <w:rsid w:val="37B2DDA3"/>
    <w:rsid w:val="37C33BA8"/>
    <w:rsid w:val="37C4F8D3"/>
    <w:rsid w:val="37CF0A1A"/>
    <w:rsid w:val="3822A2BF"/>
    <w:rsid w:val="3828F7D1"/>
    <w:rsid w:val="384E468C"/>
    <w:rsid w:val="3853B9F5"/>
    <w:rsid w:val="3894A6AC"/>
    <w:rsid w:val="389DC09C"/>
    <w:rsid w:val="38A5DEF8"/>
    <w:rsid w:val="38BE4E3C"/>
    <w:rsid w:val="38C5C648"/>
    <w:rsid w:val="38C87F88"/>
    <w:rsid w:val="38CE96D9"/>
    <w:rsid w:val="38D77539"/>
    <w:rsid w:val="38DB643C"/>
    <w:rsid w:val="38E5C091"/>
    <w:rsid w:val="38E5FBDF"/>
    <w:rsid w:val="3909BE9F"/>
    <w:rsid w:val="3922B371"/>
    <w:rsid w:val="393E73B3"/>
    <w:rsid w:val="394F405E"/>
    <w:rsid w:val="396E7A39"/>
    <w:rsid w:val="3979CE86"/>
    <w:rsid w:val="3990BB68"/>
    <w:rsid w:val="39929A76"/>
    <w:rsid w:val="399555E3"/>
    <w:rsid w:val="39A49D3E"/>
    <w:rsid w:val="3A04E975"/>
    <w:rsid w:val="3A103505"/>
    <w:rsid w:val="3A1205CB"/>
    <w:rsid w:val="3A1C2678"/>
    <w:rsid w:val="3A402FBD"/>
    <w:rsid w:val="3A5A1E9D"/>
    <w:rsid w:val="3A5E1F1C"/>
    <w:rsid w:val="3A686895"/>
    <w:rsid w:val="3A70561B"/>
    <w:rsid w:val="3AAC5E68"/>
    <w:rsid w:val="3AB10319"/>
    <w:rsid w:val="3ACCFCDC"/>
    <w:rsid w:val="3AD0F2AC"/>
    <w:rsid w:val="3AD1C673"/>
    <w:rsid w:val="3ADE363A"/>
    <w:rsid w:val="3AF8838C"/>
    <w:rsid w:val="3B029869"/>
    <w:rsid w:val="3B0E32ED"/>
    <w:rsid w:val="3B52973D"/>
    <w:rsid w:val="3B550011"/>
    <w:rsid w:val="3B664C38"/>
    <w:rsid w:val="3B88E06A"/>
    <w:rsid w:val="3BFAB8D4"/>
    <w:rsid w:val="3BFCEA5E"/>
    <w:rsid w:val="3C2FDB1E"/>
    <w:rsid w:val="3C44B289"/>
    <w:rsid w:val="3C5A89F6"/>
    <w:rsid w:val="3C5BF23D"/>
    <w:rsid w:val="3C71AE2D"/>
    <w:rsid w:val="3C965772"/>
    <w:rsid w:val="3CDCA4FF"/>
    <w:rsid w:val="3CF14738"/>
    <w:rsid w:val="3CF283FB"/>
    <w:rsid w:val="3CF5E04F"/>
    <w:rsid w:val="3D11B7DF"/>
    <w:rsid w:val="3D220562"/>
    <w:rsid w:val="3D505B46"/>
    <w:rsid w:val="3D894D96"/>
    <w:rsid w:val="3D968935"/>
    <w:rsid w:val="3D99E930"/>
    <w:rsid w:val="3DCB8837"/>
    <w:rsid w:val="3DE4FBCD"/>
    <w:rsid w:val="3E0A422F"/>
    <w:rsid w:val="3E0D8B89"/>
    <w:rsid w:val="3E19A40B"/>
    <w:rsid w:val="3E6083E6"/>
    <w:rsid w:val="3E99FE00"/>
    <w:rsid w:val="3EBA5059"/>
    <w:rsid w:val="3EC1A51D"/>
    <w:rsid w:val="3EC55C03"/>
    <w:rsid w:val="3ED51E3D"/>
    <w:rsid w:val="3EE1E19D"/>
    <w:rsid w:val="3EF12937"/>
    <w:rsid w:val="3EF8795D"/>
    <w:rsid w:val="3F049737"/>
    <w:rsid w:val="3F0A4FC9"/>
    <w:rsid w:val="3F183CC0"/>
    <w:rsid w:val="3F2466B0"/>
    <w:rsid w:val="3F304961"/>
    <w:rsid w:val="3F4FF630"/>
    <w:rsid w:val="3F6716D1"/>
    <w:rsid w:val="3F677998"/>
    <w:rsid w:val="3F7E8293"/>
    <w:rsid w:val="3FABFE64"/>
    <w:rsid w:val="3FC1461D"/>
    <w:rsid w:val="3FDBCD18"/>
    <w:rsid w:val="3FEF2501"/>
    <w:rsid w:val="403A20D7"/>
    <w:rsid w:val="4044578E"/>
    <w:rsid w:val="405DF29C"/>
    <w:rsid w:val="40C92E25"/>
    <w:rsid w:val="40EC3A6A"/>
    <w:rsid w:val="40FC4136"/>
    <w:rsid w:val="41074717"/>
    <w:rsid w:val="413A3C5B"/>
    <w:rsid w:val="41471440"/>
    <w:rsid w:val="41551B79"/>
    <w:rsid w:val="41673235"/>
    <w:rsid w:val="416A789D"/>
    <w:rsid w:val="41700F18"/>
    <w:rsid w:val="417C7FE5"/>
    <w:rsid w:val="418EA787"/>
    <w:rsid w:val="419AB2B9"/>
    <w:rsid w:val="419B2B30"/>
    <w:rsid w:val="41AAC85E"/>
    <w:rsid w:val="41CCF923"/>
    <w:rsid w:val="41D1AC4F"/>
    <w:rsid w:val="41D6E8F5"/>
    <w:rsid w:val="41F66C60"/>
    <w:rsid w:val="422E4EAF"/>
    <w:rsid w:val="423C37F9"/>
    <w:rsid w:val="426FA8B0"/>
    <w:rsid w:val="4278A9C2"/>
    <w:rsid w:val="428C20DD"/>
    <w:rsid w:val="429A95BD"/>
    <w:rsid w:val="42A31778"/>
    <w:rsid w:val="42EBD20A"/>
    <w:rsid w:val="42FBA51F"/>
    <w:rsid w:val="430EDFD5"/>
    <w:rsid w:val="432CA726"/>
    <w:rsid w:val="434AB6E5"/>
    <w:rsid w:val="4384CC8F"/>
    <w:rsid w:val="43A0409A"/>
    <w:rsid w:val="43CEE8FA"/>
    <w:rsid w:val="43F9B1A2"/>
    <w:rsid w:val="44000258"/>
    <w:rsid w:val="44173861"/>
    <w:rsid w:val="442B0F77"/>
    <w:rsid w:val="4436661E"/>
    <w:rsid w:val="44497E1F"/>
    <w:rsid w:val="44514B52"/>
    <w:rsid w:val="4454D325"/>
    <w:rsid w:val="447DE7FE"/>
    <w:rsid w:val="447F5543"/>
    <w:rsid w:val="44A0668E"/>
    <w:rsid w:val="44AFFA55"/>
    <w:rsid w:val="44B1CCCD"/>
    <w:rsid w:val="44C71A4A"/>
    <w:rsid w:val="44D122D6"/>
    <w:rsid w:val="44F050CF"/>
    <w:rsid w:val="451AA2A5"/>
    <w:rsid w:val="454FCD9E"/>
    <w:rsid w:val="4561BEFC"/>
    <w:rsid w:val="4567BAE1"/>
    <w:rsid w:val="458DCEDF"/>
    <w:rsid w:val="45A6CD27"/>
    <w:rsid w:val="45AD8199"/>
    <w:rsid w:val="45BD03B6"/>
    <w:rsid w:val="45D2367F"/>
    <w:rsid w:val="45E54591"/>
    <w:rsid w:val="4612AC50"/>
    <w:rsid w:val="463C36EF"/>
    <w:rsid w:val="4649D2F3"/>
    <w:rsid w:val="466B87B1"/>
    <w:rsid w:val="468693DB"/>
    <w:rsid w:val="46AB6D2D"/>
    <w:rsid w:val="46D36DC0"/>
    <w:rsid w:val="4705060D"/>
    <w:rsid w:val="470EA212"/>
    <w:rsid w:val="470EAC83"/>
    <w:rsid w:val="47165038"/>
    <w:rsid w:val="471796A2"/>
    <w:rsid w:val="47462953"/>
    <w:rsid w:val="4756ED26"/>
    <w:rsid w:val="47604F48"/>
    <w:rsid w:val="476E06E0"/>
    <w:rsid w:val="47AB46B8"/>
    <w:rsid w:val="47B32E96"/>
    <w:rsid w:val="47BC12CF"/>
    <w:rsid w:val="47D12971"/>
    <w:rsid w:val="47DF73CC"/>
    <w:rsid w:val="47E9206E"/>
    <w:rsid w:val="47FBF2CA"/>
    <w:rsid w:val="482E46CA"/>
    <w:rsid w:val="482EE1EB"/>
    <w:rsid w:val="483AE1EE"/>
    <w:rsid w:val="485D02C4"/>
    <w:rsid w:val="4878DCF1"/>
    <w:rsid w:val="48C7C530"/>
    <w:rsid w:val="48CCA283"/>
    <w:rsid w:val="48DB7C1B"/>
    <w:rsid w:val="48F9351C"/>
    <w:rsid w:val="48FE3609"/>
    <w:rsid w:val="4900079A"/>
    <w:rsid w:val="4900B0D2"/>
    <w:rsid w:val="4909D741"/>
    <w:rsid w:val="491BCAF4"/>
    <w:rsid w:val="49325B5A"/>
    <w:rsid w:val="49383341"/>
    <w:rsid w:val="494EFEF7"/>
    <w:rsid w:val="496553CE"/>
    <w:rsid w:val="49BA0828"/>
    <w:rsid w:val="49C2880E"/>
    <w:rsid w:val="49F3D8C8"/>
    <w:rsid w:val="4A01A03B"/>
    <w:rsid w:val="4A060C29"/>
    <w:rsid w:val="4A27D856"/>
    <w:rsid w:val="4A3834E4"/>
    <w:rsid w:val="4A3A7CF6"/>
    <w:rsid w:val="4A3F2BD8"/>
    <w:rsid w:val="4A67075F"/>
    <w:rsid w:val="4A6FCBF0"/>
    <w:rsid w:val="4A774C7C"/>
    <w:rsid w:val="4A9BDC6B"/>
    <w:rsid w:val="4AA0A069"/>
    <w:rsid w:val="4AE6423B"/>
    <w:rsid w:val="4AEE0929"/>
    <w:rsid w:val="4B04C996"/>
    <w:rsid w:val="4B33E94F"/>
    <w:rsid w:val="4B37B93A"/>
    <w:rsid w:val="4B4AF041"/>
    <w:rsid w:val="4B5B6A8A"/>
    <w:rsid w:val="4B5E3692"/>
    <w:rsid w:val="4B63AFBE"/>
    <w:rsid w:val="4BB320D9"/>
    <w:rsid w:val="4BE57A49"/>
    <w:rsid w:val="4BE8E487"/>
    <w:rsid w:val="4BEB07C5"/>
    <w:rsid w:val="4C10BF5C"/>
    <w:rsid w:val="4C173201"/>
    <w:rsid w:val="4C551B52"/>
    <w:rsid w:val="4C83DB73"/>
    <w:rsid w:val="4C9EF646"/>
    <w:rsid w:val="4CA40918"/>
    <w:rsid w:val="4CC35860"/>
    <w:rsid w:val="4CE49004"/>
    <w:rsid w:val="4CE6C0A2"/>
    <w:rsid w:val="4D3E32F4"/>
    <w:rsid w:val="4D6EBA56"/>
    <w:rsid w:val="4DA43EC6"/>
    <w:rsid w:val="4DB20102"/>
    <w:rsid w:val="4DBD838A"/>
    <w:rsid w:val="4DE9CC93"/>
    <w:rsid w:val="4DEA9828"/>
    <w:rsid w:val="4DF0EBB3"/>
    <w:rsid w:val="4E0AEEFC"/>
    <w:rsid w:val="4E1B7B52"/>
    <w:rsid w:val="4E361895"/>
    <w:rsid w:val="4E5C12E9"/>
    <w:rsid w:val="4E7AC0B3"/>
    <w:rsid w:val="4EAB28E9"/>
    <w:rsid w:val="4EB6C95A"/>
    <w:rsid w:val="4EB9943E"/>
    <w:rsid w:val="4EC6BE6B"/>
    <w:rsid w:val="4EEC9308"/>
    <w:rsid w:val="4EFF534E"/>
    <w:rsid w:val="4F0156E9"/>
    <w:rsid w:val="4F2E2A3A"/>
    <w:rsid w:val="4F383698"/>
    <w:rsid w:val="4F598566"/>
    <w:rsid w:val="4F767BEF"/>
    <w:rsid w:val="4F837A2F"/>
    <w:rsid w:val="4F841302"/>
    <w:rsid w:val="4FAF85ED"/>
    <w:rsid w:val="4FC3681B"/>
    <w:rsid w:val="4FFC6293"/>
    <w:rsid w:val="50016EEC"/>
    <w:rsid w:val="5007215A"/>
    <w:rsid w:val="502B6172"/>
    <w:rsid w:val="50414D2B"/>
    <w:rsid w:val="5046F94A"/>
    <w:rsid w:val="5053AE95"/>
    <w:rsid w:val="506C88C9"/>
    <w:rsid w:val="506FE87C"/>
    <w:rsid w:val="50934A32"/>
    <w:rsid w:val="509D274A"/>
    <w:rsid w:val="50A18BC6"/>
    <w:rsid w:val="50C7782D"/>
    <w:rsid w:val="50D77627"/>
    <w:rsid w:val="50DC930C"/>
    <w:rsid w:val="50DF79B4"/>
    <w:rsid w:val="50DFBC58"/>
    <w:rsid w:val="50EA674D"/>
    <w:rsid w:val="50F5BB69"/>
    <w:rsid w:val="51233A43"/>
    <w:rsid w:val="512486AB"/>
    <w:rsid w:val="512E67E6"/>
    <w:rsid w:val="515B316B"/>
    <w:rsid w:val="517204DD"/>
    <w:rsid w:val="519FAB46"/>
    <w:rsid w:val="51B8C9FC"/>
    <w:rsid w:val="51DC31E6"/>
    <w:rsid w:val="51F1A72B"/>
    <w:rsid w:val="51F9F5BD"/>
    <w:rsid w:val="52241328"/>
    <w:rsid w:val="52292D2D"/>
    <w:rsid w:val="52502A95"/>
    <w:rsid w:val="525E75E3"/>
    <w:rsid w:val="526C7422"/>
    <w:rsid w:val="52C14A82"/>
    <w:rsid w:val="52D352B1"/>
    <w:rsid w:val="52EF5524"/>
    <w:rsid w:val="52FBF0B7"/>
    <w:rsid w:val="5304D457"/>
    <w:rsid w:val="53072716"/>
    <w:rsid w:val="531E6C3C"/>
    <w:rsid w:val="5329EEC4"/>
    <w:rsid w:val="532D0B83"/>
    <w:rsid w:val="53890C5E"/>
    <w:rsid w:val="53B11130"/>
    <w:rsid w:val="53B5923F"/>
    <w:rsid w:val="53C0042B"/>
    <w:rsid w:val="53DBC6D6"/>
    <w:rsid w:val="53E601DE"/>
    <w:rsid w:val="54566E5D"/>
    <w:rsid w:val="54B3C71E"/>
    <w:rsid w:val="54C33986"/>
    <w:rsid w:val="54C445B5"/>
    <w:rsid w:val="54CB7019"/>
    <w:rsid w:val="54D7D063"/>
    <w:rsid w:val="551A0FD8"/>
    <w:rsid w:val="551A5B2F"/>
    <w:rsid w:val="555BD48C"/>
    <w:rsid w:val="5585A85D"/>
    <w:rsid w:val="5587CB57"/>
    <w:rsid w:val="55A7781C"/>
    <w:rsid w:val="55C09397"/>
    <w:rsid w:val="55C37174"/>
    <w:rsid w:val="55EFBEF9"/>
    <w:rsid w:val="5607AFFA"/>
    <w:rsid w:val="56164B29"/>
    <w:rsid w:val="5616B649"/>
    <w:rsid w:val="561CADC7"/>
    <w:rsid w:val="562186AA"/>
    <w:rsid w:val="5624DF7B"/>
    <w:rsid w:val="564B11BF"/>
    <w:rsid w:val="56561D69"/>
    <w:rsid w:val="5672472C"/>
    <w:rsid w:val="567F21EC"/>
    <w:rsid w:val="569230A7"/>
    <w:rsid w:val="5693CFEF"/>
    <w:rsid w:val="56BFEF0C"/>
    <w:rsid w:val="56CECD03"/>
    <w:rsid w:val="56DA4F8B"/>
    <w:rsid w:val="56FF2A04"/>
    <w:rsid w:val="574B106C"/>
    <w:rsid w:val="5757145D"/>
    <w:rsid w:val="5765383B"/>
    <w:rsid w:val="576E9E90"/>
    <w:rsid w:val="57C03179"/>
    <w:rsid w:val="57C1023D"/>
    <w:rsid w:val="57CACAAF"/>
    <w:rsid w:val="57F27263"/>
    <w:rsid w:val="57FCFED0"/>
    <w:rsid w:val="5812333F"/>
    <w:rsid w:val="58512BC6"/>
    <w:rsid w:val="585CE630"/>
    <w:rsid w:val="585EC540"/>
    <w:rsid w:val="586C4C65"/>
    <w:rsid w:val="5890F0E8"/>
    <w:rsid w:val="589A6D82"/>
    <w:rsid w:val="58A747E6"/>
    <w:rsid w:val="58BF6C19"/>
    <w:rsid w:val="58F08B1A"/>
    <w:rsid w:val="591134BE"/>
    <w:rsid w:val="59281E84"/>
    <w:rsid w:val="5936F0E3"/>
    <w:rsid w:val="596989C8"/>
    <w:rsid w:val="59774064"/>
    <w:rsid w:val="598704D2"/>
    <w:rsid w:val="59959FCC"/>
    <w:rsid w:val="59AE03A0"/>
    <w:rsid w:val="5A2F0F3A"/>
    <w:rsid w:val="5A2F45AF"/>
    <w:rsid w:val="5A716B8E"/>
    <w:rsid w:val="5A9FA13B"/>
    <w:rsid w:val="5AABAEB8"/>
    <w:rsid w:val="5ABA705D"/>
    <w:rsid w:val="5ABF9332"/>
    <w:rsid w:val="5ACD6F07"/>
    <w:rsid w:val="5AD14885"/>
    <w:rsid w:val="5AE23250"/>
    <w:rsid w:val="5AE617ED"/>
    <w:rsid w:val="5AFFBEC6"/>
    <w:rsid w:val="5B053424"/>
    <w:rsid w:val="5B2C25CB"/>
    <w:rsid w:val="5B382868"/>
    <w:rsid w:val="5B410BE9"/>
    <w:rsid w:val="5B445492"/>
    <w:rsid w:val="5B723E41"/>
    <w:rsid w:val="5B99CC65"/>
    <w:rsid w:val="5BA881E3"/>
    <w:rsid w:val="5BC891AA"/>
    <w:rsid w:val="5C386E10"/>
    <w:rsid w:val="5C3AD46D"/>
    <w:rsid w:val="5C426904"/>
    <w:rsid w:val="5C4915CC"/>
    <w:rsid w:val="5CA4BC40"/>
    <w:rsid w:val="5CB06128"/>
    <w:rsid w:val="5CB0647D"/>
    <w:rsid w:val="5CB814AB"/>
    <w:rsid w:val="5CC7F62C"/>
    <w:rsid w:val="5CD0C135"/>
    <w:rsid w:val="5D1096E0"/>
    <w:rsid w:val="5D1EB76B"/>
    <w:rsid w:val="5D2553DC"/>
    <w:rsid w:val="5D486806"/>
    <w:rsid w:val="5D50D53C"/>
    <w:rsid w:val="5D5E27ED"/>
    <w:rsid w:val="5D707A84"/>
    <w:rsid w:val="5D805100"/>
    <w:rsid w:val="5D89885E"/>
    <w:rsid w:val="5D8F850E"/>
    <w:rsid w:val="5D9E2B35"/>
    <w:rsid w:val="5DDE3965"/>
    <w:rsid w:val="5E090F3F"/>
    <w:rsid w:val="5E0CCCFA"/>
    <w:rsid w:val="5E185FF1"/>
    <w:rsid w:val="5E46DEA7"/>
    <w:rsid w:val="5E4A62C9"/>
    <w:rsid w:val="5E4C9C66"/>
    <w:rsid w:val="5E5E1E6F"/>
    <w:rsid w:val="5E635855"/>
    <w:rsid w:val="5E6D1662"/>
    <w:rsid w:val="5E7F2FAF"/>
    <w:rsid w:val="5E7F92DA"/>
    <w:rsid w:val="5E8F9F04"/>
    <w:rsid w:val="5E93014A"/>
    <w:rsid w:val="5EBA87CC"/>
    <w:rsid w:val="5EBBE155"/>
    <w:rsid w:val="5EC79BC2"/>
    <w:rsid w:val="5ECF0A7A"/>
    <w:rsid w:val="5ED269DE"/>
    <w:rsid w:val="5EFFAF5B"/>
    <w:rsid w:val="5F0327EC"/>
    <w:rsid w:val="5F0AA458"/>
    <w:rsid w:val="5F0E114D"/>
    <w:rsid w:val="5F1819D9"/>
    <w:rsid w:val="5F20A813"/>
    <w:rsid w:val="5F21C109"/>
    <w:rsid w:val="5F228308"/>
    <w:rsid w:val="5F490E1A"/>
    <w:rsid w:val="5F56517E"/>
    <w:rsid w:val="5F60A277"/>
    <w:rsid w:val="5F9A78DC"/>
    <w:rsid w:val="5FE6332A"/>
    <w:rsid w:val="5FE8BF87"/>
    <w:rsid w:val="5FEEE383"/>
    <w:rsid w:val="5FF46E6D"/>
    <w:rsid w:val="5FF4A858"/>
    <w:rsid w:val="5FFD8397"/>
    <w:rsid w:val="5FFF5B87"/>
    <w:rsid w:val="600C0C75"/>
    <w:rsid w:val="603CCA9F"/>
    <w:rsid w:val="603E897D"/>
    <w:rsid w:val="60421D55"/>
    <w:rsid w:val="60469E48"/>
    <w:rsid w:val="604A1681"/>
    <w:rsid w:val="604AA968"/>
    <w:rsid w:val="6056B149"/>
    <w:rsid w:val="6059A353"/>
    <w:rsid w:val="6082DA70"/>
    <w:rsid w:val="609953B5"/>
    <w:rsid w:val="60BB389A"/>
    <w:rsid w:val="60C7E2EA"/>
    <w:rsid w:val="60CC1C8D"/>
    <w:rsid w:val="61007A6B"/>
    <w:rsid w:val="61136717"/>
    <w:rsid w:val="614FC8A2"/>
    <w:rsid w:val="61A98C67"/>
    <w:rsid w:val="61CB3E5C"/>
    <w:rsid w:val="61FFB046"/>
    <w:rsid w:val="6207AF18"/>
    <w:rsid w:val="62379FBB"/>
    <w:rsid w:val="624CA1A7"/>
    <w:rsid w:val="625708FB"/>
    <w:rsid w:val="62D2E3CF"/>
    <w:rsid w:val="62FA0AD1"/>
    <w:rsid w:val="62FDF705"/>
    <w:rsid w:val="630B1B40"/>
    <w:rsid w:val="6315F138"/>
    <w:rsid w:val="6319F2CF"/>
    <w:rsid w:val="6336FC49"/>
    <w:rsid w:val="633861D3"/>
    <w:rsid w:val="6354CA21"/>
    <w:rsid w:val="6356A30B"/>
    <w:rsid w:val="636921CD"/>
    <w:rsid w:val="636BA959"/>
    <w:rsid w:val="637FAC02"/>
    <w:rsid w:val="638BEA40"/>
    <w:rsid w:val="63CFD3E7"/>
    <w:rsid w:val="63FBF140"/>
    <w:rsid w:val="64174653"/>
    <w:rsid w:val="641831B5"/>
    <w:rsid w:val="64228873"/>
    <w:rsid w:val="643E3B97"/>
    <w:rsid w:val="646396CD"/>
    <w:rsid w:val="648B65DE"/>
    <w:rsid w:val="6499F51A"/>
    <w:rsid w:val="649E2ADA"/>
    <w:rsid w:val="64B5E671"/>
    <w:rsid w:val="64CC7A31"/>
    <w:rsid w:val="64D3ACC6"/>
    <w:rsid w:val="6537E595"/>
    <w:rsid w:val="656F73F0"/>
    <w:rsid w:val="65708AB3"/>
    <w:rsid w:val="65A3EAFF"/>
    <w:rsid w:val="65B0DD3E"/>
    <w:rsid w:val="65B5920D"/>
    <w:rsid w:val="65BC40B0"/>
    <w:rsid w:val="65C4DD92"/>
    <w:rsid w:val="65C5B1E0"/>
    <w:rsid w:val="6601FF66"/>
    <w:rsid w:val="660EBBBC"/>
    <w:rsid w:val="66178B16"/>
    <w:rsid w:val="6621D4EE"/>
    <w:rsid w:val="662353A3"/>
    <w:rsid w:val="66292A6B"/>
    <w:rsid w:val="662C0886"/>
    <w:rsid w:val="665F3BCA"/>
    <w:rsid w:val="6665BB49"/>
    <w:rsid w:val="668BB0DE"/>
    <w:rsid w:val="66C039B7"/>
    <w:rsid w:val="66E89F26"/>
    <w:rsid w:val="670B4451"/>
    <w:rsid w:val="674F27D1"/>
    <w:rsid w:val="67545EA6"/>
    <w:rsid w:val="676CCE03"/>
    <w:rsid w:val="67B7E416"/>
    <w:rsid w:val="67BCD122"/>
    <w:rsid w:val="67D79CCC"/>
    <w:rsid w:val="67F941C5"/>
    <w:rsid w:val="6800EEE0"/>
    <w:rsid w:val="68047A8D"/>
    <w:rsid w:val="680A8BD1"/>
    <w:rsid w:val="6814D89A"/>
    <w:rsid w:val="6824FF25"/>
    <w:rsid w:val="682530DA"/>
    <w:rsid w:val="682ADD4E"/>
    <w:rsid w:val="683F269C"/>
    <w:rsid w:val="6843468F"/>
    <w:rsid w:val="685787D4"/>
    <w:rsid w:val="688DEC55"/>
    <w:rsid w:val="68B9D188"/>
    <w:rsid w:val="68D7A024"/>
    <w:rsid w:val="68E86F55"/>
    <w:rsid w:val="68EBA2D8"/>
    <w:rsid w:val="6903E8D5"/>
    <w:rsid w:val="691A31A9"/>
    <w:rsid w:val="691B8ABE"/>
    <w:rsid w:val="691E78FC"/>
    <w:rsid w:val="6934E74F"/>
    <w:rsid w:val="693C8B51"/>
    <w:rsid w:val="6943DF71"/>
    <w:rsid w:val="6951A70F"/>
    <w:rsid w:val="698B96C8"/>
    <w:rsid w:val="699127D1"/>
    <w:rsid w:val="69AB6E53"/>
    <w:rsid w:val="69B1D8AE"/>
    <w:rsid w:val="69D41DE7"/>
    <w:rsid w:val="69DDDD51"/>
    <w:rsid w:val="69F90219"/>
    <w:rsid w:val="6A6A4421"/>
    <w:rsid w:val="6A6E19B3"/>
    <w:rsid w:val="6A737085"/>
    <w:rsid w:val="6A877339"/>
    <w:rsid w:val="6A9F9D16"/>
    <w:rsid w:val="6AACE1D3"/>
    <w:rsid w:val="6ABA495D"/>
    <w:rsid w:val="6ABBACAB"/>
    <w:rsid w:val="6AD0B7B0"/>
    <w:rsid w:val="6AE3C669"/>
    <w:rsid w:val="6AEF4995"/>
    <w:rsid w:val="6B1C7C47"/>
    <w:rsid w:val="6B1CF609"/>
    <w:rsid w:val="6B56198E"/>
    <w:rsid w:val="6B92E73C"/>
    <w:rsid w:val="6BA0F85A"/>
    <w:rsid w:val="6BA9F010"/>
    <w:rsid w:val="6BAE2670"/>
    <w:rsid w:val="6BF234B3"/>
    <w:rsid w:val="6C0C2378"/>
    <w:rsid w:val="6C2F74FE"/>
    <w:rsid w:val="6C36BED0"/>
    <w:rsid w:val="6C5619BE"/>
    <w:rsid w:val="6C6D8F01"/>
    <w:rsid w:val="6C7FB703"/>
    <w:rsid w:val="6C92F383"/>
    <w:rsid w:val="6C935528"/>
    <w:rsid w:val="6C966B18"/>
    <w:rsid w:val="6CA9F560"/>
    <w:rsid w:val="6D3CC8BB"/>
    <w:rsid w:val="6D5CB9DC"/>
    <w:rsid w:val="6D65633F"/>
    <w:rsid w:val="6D787862"/>
    <w:rsid w:val="6D80F6C7"/>
    <w:rsid w:val="6DA23DA3"/>
    <w:rsid w:val="6DA3A5F0"/>
    <w:rsid w:val="6DC52B4D"/>
    <w:rsid w:val="6E0D4190"/>
    <w:rsid w:val="6E45151E"/>
    <w:rsid w:val="6E5A341A"/>
    <w:rsid w:val="6E5B275C"/>
    <w:rsid w:val="6E5DB7F8"/>
    <w:rsid w:val="6E8323D3"/>
    <w:rsid w:val="6E8BE473"/>
    <w:rsid w:val="6E8E3307"/>
    <w:rsid w:val="6E9B6A61"/>
    <w:rsid w:val="6EB114AA"/>
    <w:rsid w:val="6EC4E5DC"/>
    <w:rsid w:val="6ECAD397"/>
    <w:rsid w:val="6ECEF7C5"/>
    <w:rsid w:val="6EE2DB98"/>
    <w:rsid w:val="6EF0EB54"/>
    <w:rsid w:val="6F0E21AA"/>
    <w:rsid w:val="6F1E6358"/>
    <w:rsid w:val="6F2C778B"/>
    <w:rsid w:val="6F2D9346"/>
    <w:rsid w:val="6F3B1F53"/>
    <w:rsid w:val="6F3D5461"/>
    <w:rsid w:val="6F496DB5"/>
    <w:rsid w:val="6F4BF757"/>
    <w:rsid w:val="6F5813A5"/>
    <w:rsid w:val="6F587F22"/>
    <w:rsid w:val="6F5F168C"/>
    <w:rsid w:val="6F98D8A1"/>
    <w:rsid w:val="6F9E9F45"/>
    <w:rsid w:val="6F9F9767"/>
    <w:rsid w:val="6FA2F785"/>
    <w:rsid w:val="6FB14409"/>
    <w:rsid w:val="6FB4B4A4"/>
    <w:rsid w:val="6FC443B7"/>
    <w:rsid w:val="6FC91B87"/>
    <w:rsid w:val="6FD54B0A"/>
    <w:rsid w:val="7004447A"/>
    <w:rsid w:val="703F18C2"/>
    <w:rsid w:val="7047A4D5"/>
    <w:rsid w:val="7049B668"/>
    <w:rsid w:val="7054CB8A"/>
    <w:rsid w:val="70598D4F"/>
    <w:rsid w:val="705E0890"/>
    <w:rsid w:val="706E9A7A"/>
    <w:rsid w:val="708FF614"/>
    <w:rsid w:val="70C820B9"/>
    <w:rsid w:val="70D985A5"/>
    <w:rsid w:val="70E93C3B"/>
    <w:rsid w:val="70F8DA8A"/>
    <w:rsid w:val="70FA1F81"/>
    <w:rsid w:val="71711B6B"/>
    <w:rsid w:val="717BD855"/>
    <w:rsid w:val="719B11DE"/>
    <w:rsid w:val="719EE3E9"/>
    <w:rsid w:val="71A12370"/>
    <w:rsid w:val="71A9F390"/>
    <w:rsid w:val="71E27213"/>
    <w:rsid w:val="71F55DB0"/>
    <w:rsid w:val="722867AC"/>
    <w:rsid w:val="72437E87"/>
    <w:rsid w:val="724DBCB2"/>
    <w:rsid w:val="7258B8A7"/>
    <w:rsid w:val="72A2E487"/>
    <w:rsid w:val="72A862C9"/>
    <w:rsid w:val="72BBE13F"/>
    <w:rsid w:val="72C8007A"/>
    <w:rsid w:val="72DA9847"/>
    <w:rsid w:val="730FC810"/>
    <w:rsid w:val="731F7043"/>
    <w:rsid w:val="734F20BD"/>
    <w:rsid w:val="73568864"/>
    <w:rsid w:val="735CCD46"/>
    <w:rsid w:val="735FC823"/>
    <w:rsid w:val="738AC76F"/>
    <w:rsid w:val="738F39C0"/>
    <w:rsid w:val="739D96D8"/>
    <w:rsid w:val="739DF921"/>
    <w:rsid w:val="739E7354"/>
    <w:rsid w:val="73AE0D6A"/>
    <w:rsid w:val="7404BC24"/>
    <w:rsid w:val="741A4C5C"/>
    <w:rsid w:val="741D64A7"/>
    <w:rsid w:val="742CAE62"/>
    <w:rsid w:val="7441F2AB"/>
    <w:rsid w:val="7457B1A0"/>
    <w:rsid w:val="7491E61C"/>
    <w:rsid w:val="74938F45"/>
    <w:rsid w:val="749C5F93"/>
    <w:rsid w:val="74BE3614"/>
    <w:rsid w:val="74FF2FA8"/>
    <w:rsid w:val="75210531"/>
    <w:rsid w:val="7523037E"/>
    <w:rsid w:val="752CFE72"/>
    <w:rsid w:val="7560086E"/>
    <w:rsid w:val="7564E50A"/>
    <w:rsid w:val="756A61EA"/>
    <w:rsid w:val="75798ED9"/>
    <w:rsid w:val="7581E741"/>
    <w:rsid w:val="7589B598"/>
    <w:rsid w:val="7592A3F4"/>
    <w:rsid w:val="759A1EE2"/>
    <w:rsid w:val="75C5D6DC"/>
    <w:rsid w:val="75C94034"/>
    <w:rsid w:val="75E0C368"/>
    <w:rsid w:val="75E174A7"/>
    <w:rsid w:val="75F02591"/>
    <w:rsid w:val="76140A65"/>
    <w:rsid w:val="761E7C81"/>
    <w:rsid w:val="7633853B"/>
    <w:rsid w:val="7645F875"/>
    <w:rsid w:val="767B4EF5"/>
    <w:rsid w:val="767C3657"/>
    <w:rsid w:val="769B389C"/>
    <w:rsid w:val="76B6E659"/>
    <w:rsid w:val="76BD3E2D"/>
    <w:rsid w:val="76D27513"/>
    <w:rsid w:val="7703AAD0"/>
    <w:rsid w:val="77321336"/>
    <w:rsid w:val="7754A83C"/>
    <w:rsid w:val="7781C8D8"/>
    <w:rsid w:val="779845F6"/>
    <w:rsid w:val="779DE4FA"/>
    <w:rsid w:val="77BE7552"/>
    <w:rsid w:val="77CF559C"/>
    <w:rsid w:val="7820FFFD"/>
    <w:rsid w:val="7852B6BA"/>
    <w:rsid w:val="787A20B5"/>
    <w:rsid w:val="788452DC"/>
    <w:rsid w:val="7885749F"/>
    <w:rsid w:val="788C2604"/>
    <w:rsid w:val="789CC747"/>
    <w:rsid w:val="78B3CF91"/>
    <w:rsid w:val="78E4088E"/>
    <w:rsid w:val="791E5C79"/>
    <w:rsid w:val="7933770F"/>
    <w:rsid w:val="793E655F"/>
    <w:rsid w:val="7958BC79"/>
    <w:rsid w:val="7964CAD0"/>
    <w:rsid w:val="7991FE63"/>
    <w:rsid w:val="7997D312"/>
    <w:rsid w:val="79AC9736"/>
    <w:rsid w:val="79EF2DD6"/>
    <w:rsid w:val="7A006F95"/>
    <w:rsid w:val="7A5C74D7"/>
    <w:rsid w:val="7A73F271"/>
    <w:rsid w:val="7A73F380"/>
    <w:rsid w:val="7A9BBD6D"/>
    <w:rsid w:val="7AAB62E3"/>
    <w:rsid w:val="7ACD6309"/>
    <w:rsid w:val="7B48A73F"/>
    <w:rsid w:val="7B54375E"/>
    <w:rsid w:val="7B58CD8D"/>
    <w:rsid w:val="7B74D06C"/>
    <w:rsid w:val="7B869641"/>
    <w:rsid w:val="7B924502"/>
    <w:rsid w:val="7B9AC580"/>
    <w:rsid w:val="7BEAA45F"/>
    <w:rsid w:val="7C170D72"/>
    <w:rsid w:val="7C1B732F"/>
    <w:rsid w:val="7C34ADB6"/>
    <w:rsid w:val="7C48FB5A"/>
    <w:rsid w:val="7C4C4E9E"/>
    <w:rsid w:val="7C555FF3"/>
    <w:rsid w:val="7C60B77E"/>
    <w:rsid w:val="7C646E2C"/>
    <w:rsid w:val="7C737CA0"/>
    <w:rsid w:val="7CC7560D"/>
    <w:rsid w:val="7CEA4660"/>
    <w:rsid w:val="7CF6D206"/>
    <w:rsid w:val="7D29D3FD"/>
    <w:rsid w:val="7D463112"/>
    <w:rsid w:val="7D5138B4"/>
    <w:rsid w:val="7D8F5D3D"/>
    <w:rsid w:val="7DFE77D6"/>
    <w:rsid w:val="7E068638"/>
    <w:rsid w:val="7E083EC9"/>
    <w:rsid w:val="7E0F9E4A"/>
    <w:rsid w:val="7E2DDE67"/>
    <w:rsid w:val="7E51E317"/>
    <w:rsid w:val="7E60072E"/>
    <w:rsid w:val="7E75006E"/>
    <w:rsid w:val="7E906E4F"/>
    <w:rsid w:val="7E98ABE3"/>
    <w:rsid w:val="7E9C36FD"/>
    <w:rsid w:val="7EBF6CC5"/>
    <w:rsid w:val="7EC1F83E"/>
    <w:rsid w:val="7EE6A627"/>
    <w:rsid w:val="7EED0915"/>
    <w:rsid w:val="7F0216CC"/>
    <w:rsid w:val="7F1B6916"/>
    <w:rsid w:val="7F3396D3"/>
    <w:rsid w:val="7F554CF9"/>
    <w:rsid w:val="7F6F2E90"/>
    <w:rsid w:val="7F72A6A3"/>
    <w:rsid w:val="7F785496"/>
    <w:rsid w:val="7FA89ECC"/>
    <w:rsid w:val="7FBB9EB4"/>
    <w:rsid w:val="7FBF5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BA70D"/>
  <w15:chartTrackingRefBased/>
  <w15:docId w15:val="{DDEEDB62-7EC8-48C4-AE91-E88CC4C6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67A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66F3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customStyle="1" w:styleId="Heading4Char">
    <w:name w:val="Heading 4 Char"/>
    <w:basedOn w:val="DefaultParagraphFont"/>
    <w:link w:val="Heading4"/>
    <w:uiPriority w:val="9"/>
    <w:rsid w:val="00966F3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966F3C"/>
    <w:rPr>
      <w:color w:val="0000FF"/>
      <w:u w:val="single"/>
    </w:rPr>
  </w:style>
  <w:style w:type="paragraph" w:styleId="ListParagraph">
    <w:name w:val="List Paragraph"/>
    <w:basedOn w:val="Normal"/>
    <w:uiPriority w:val="34"/>
    <w:qFormat/>
    <w:rsid w:val="00533E9F"/>
    <w:pPr>
      <w:ind w:left="720"/>
      <w:contextualSpacing/>
    </w:pPr>
  </w:style>
  <w:style w:type="paragraph" w:styleId="CommentText">
    <w:name w:val="annotation text"/>
    <w:basedOn w:val="Normal"/>
    <w:link w:val="CommentTextChar"/>
    <w:uiPriority w:val="99"/>
    <w:unhideWhenUsed/>
    <w:rsid w:val="00533E9F"/>
    <w:pPr>
      <w:spacing w:line="240" w:lineRule="auto"/>
    </w:pPr>
    <w:rPr>
      <w:sz w:val="20"/>
      <w:szCs w:val="20"/>
    </w:rPr>
  </w:style>
  <w:style w:type="character" w:customStyle="1" w:styleId="CommentTextChar">
    <w:name w:val="Comment Text Char"/>
    <w:basedOn w:val="DefaultParagraphFont"/>
    <w:link w:val="CommentText"/>
    <w:uiPriority w:val="99"/>
    <w:rsid w:val="00533E9F"/>
    <w:rPr>
      <w:sz w:val="20"/>
      <w:szCs w:val="20"/>
    </w:rPr>
  </w:style>
  <w:style w:type="character" w:styleId="CommentReference">
    <w:name w:val="annotation reference"/>
    <w:basedOn w:val="DefaultParagraphFont"/>
    <w:uiPriority w:val="99"/>
    <w:semiHidden/>
    <w:unhideWhenUsed/>
    <w:rsid w:val="00533E9F"/>
    <w:rPr>
      <w:sz w:val="16"/>
      <w:szCs w:val="16"/>
    </w:rPr>
  </w:style>
  <w:style w:type="character" w:customStyle="1" w:styleId="normaltextrun">
    <w:name w:val="normaltextrun"/>
    <w:basedOn w:val="DefaultParagraphFont"/>
    <w:rsid w:val="00533E9F"/>
  </w:style>
  <w:style w:type="character" w:customStyle="1" w:styleId="eop">
    <w:name w:val="eop"/>
    <w:basedOn w:val="DefaultParagraphFont"/>
    <w:rsid w:val="00533E9F"/>
  </w:style>
  <w:style w:type="paragraph" w:customStyle="1" w:styleId="paragraph">
    <w:name w:val="paragraph"/>
    <w:basedOn w:val="Normal"/>
    <w:rsid w:val="00533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5537A2"/>
    <w:rPr>
      <w:color w:val="954F72" w:themeColor="followedHyperlink"/>
      <w:u w:val="single"/>
    </w:rPr>
  </w:style>
  <w:style w:type="character" w:styleId="UnresolvedMention">
    <w:name w:val="Unresolved Mention"/>
    <w:basedOn w:val="DefaultParagraphFont"/>
    <w:uiPriority w:val="99"/>
    <w:semiHidden/>
    <w:unhideWhenUsed/>
    <w:rsid w:val="00A34AF2"/>
    <w:rPr>
      <w:color w:val="605E5C"/>
      <w:shd w:val="clear" w:color="auto" w:fill="E1DFDD"/>
    </w:rPr>
  </w:style>
  <w:style w:type="paragraph" w:styleId="Revision">
    <w:name w:val="Revision"/>
    <w:hidden/>
    <w:uiPriority w:val="99"/>
    <w:semiHidden/>
    <w:rsid w:val="0040167A"/>
    <w:pPr>
      <w:spacing w:after="0" w:line="240" w:lineRule="auto"/>
    </w:pPr>
  </w:style>
  <w:style w:type="character" w:customStyle="1" w:styleId="Heading3Char">
    <w:name w:val="Heading 3 Char"/>
    <w:basedOn w:val="DefaultParagraphFont"/>
    <w:link w:val="Heading3"/>
    <w:uiPriority w:val="9"/>
    <w:semiHidden/>
    <w:rsid w:val="00767A7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67A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14107689709001007" TargetMode="External"/><Relationship Id="rId18" Type="http://schemas.openxmlformats.org/officeDocument/2006/relationships/hyperlink" Target="https://digital.nhs.uk/data-and-information/publications/statistical/infant-feeding-survey/infant-feeding-survey-uk-201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oi.org/10.1111/bjhp.12246" TargetMode="External"/><Relationship Id="rId7" Type="http://schemas.openxmlformats.org/officeDocument/2006/relationships/webSettings" Target="webSettings.xml"/><Relationship Id="rId12" Type="http://schemas.openxmlformats.org/officeDocument/2006/relationships/hyperlink" Target="https://dictionary.apa.org/body-image" TargetMode="External"/><Relationship Id="rId17" Type="http://schemas.openxmlformats.org/officeDocument/2006/relationships/hyperlink" Target="https://doi.org/10.12968/bjom.2014.22.11.788"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3389/fpsyg.2020.00147" TargetMode="External"/><Relationship Id="rId20" Type="http://schemas.openxmlformats.org/officeDocument/2006/relationships/hyperlink" Target="https://bewell.stanford.edu/body-image-a-better-perspectiv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icr.org/wp-content/uploads/2020/01/breast-cancer-report-2017.pdf" TargetMode="External"/><Relationship Id="rId24" Type="http://schemas.openxmlformats.org/officeDocument/2006/relationships/hyperlink" Target="https://www.who.int/health-topics/breastfeeding"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doi.org/10.1002/capr.12360" TargetMode="External"/><Relationship Id="rId23" Type="http://schemas.openxmlformats.org/officeDocument/2006/relationships/hyperlink" Target="https://doi.org/10.1016/j.bpobgyn.2022.01.010" TargetMode="External"/><Relationship Id="rId28" Type="http://schemas.openxmlformats.org/officeDocument/2006/relationships/footer" Target="footer2.xml"/><Relationship Id="rId10" Type="http://schemas.openxmlformats.org/officeDocument/2006/relationships/hyperlink" Target="https://doi.org/10.1186/s13006-021-00421-0" TargetMode="External"/><Relationship Id="rId19" Type="http://schemas.openxmlformats.org/officeDocument/2006/relationships/hyperlink" Target="https://doi.org/10.1016/j.srhc.2017.08.002"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sycnet.apa.org/doi/10.1191/1478088706qp063oa" TargetMode="External"/><Relationship Id="rId22" Type="http://schemas.openxmlformats.org/officeDocument/2006/relationships/hyperlink" Target="https://doi.org/10.1186/s12884-020-03501-x"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1E609AF9575429E271C73FCF3775E" ma:contentTypeVersion="13" ma:contentTypeDescription="Create a new document." ma:contentTypeScope="" ma:versionID="d2bee33e1b8ec0173a085ac7f575f137">
  <xsd:schema xmlns:xsd="http://www.w3.org/2001/XMLSchema" xmlns:xs="http://www.w3.org/2001/XMLSchema" xmlns:p="http://schemas.microsoft.com/office/2006/metadata/properties" xmlns:ns2="16794433-c21c-4450-b485-0b6e91089970" xmlns:ns3="cebbe285-a76c-4a97-a413-e600e416aebe" targetNamespace="http://schemas.microsoft.com/office/2006/metadata/properties" ma:root="true" ma:fieldsID="0b8b72cd5f1b46d19ca9b9bf5ad73733" ns2:_="" ns3:_="">
    <xsd:import namespace="16794433-c21c-4450-b485-0b6e91089970"/>
    <xsd:import namespace="cebbe285-a76c-4a97-a413-e600e416a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94433-c21c-4450-b485-0b6e91089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be285-a76c-4a97-a413-e600e416a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E33C4-B0D4-4638-A77F-E157F6DF2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94433-c21c-4450-b485-0b6e91089970"/>
    <ds:schemaRef ds:uri="cebbe285-a76c-4a97-a413-e600e416a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79813-09EA-4225-8498-326E643CC450}">
  <ds:schemaRefs>
    <ds:schemaRef ds:uri="http://schemas.microsoft.com/sharepoint/v3/contenttype/forms"/>
  </ds:schemaRefs>
</ds:datastoreItem>
</file>

<file path=customXml/itemProps3.xml><?xml version="1.0" encoding="utf-8"?>
<ds:datastoreItem xmlns:ds="http://schemas.openxmlformats.org/officeDocument/2006/customXml" ds:itemID="{5033E49A-A6E1-4D93-836B-4764FDFEEE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6642</Words>
  <Characters>37860</Characters>
  <Application>Microsoft Office Word</Application>
  <DocSecurity>0</DocSecurity>
  <Lines>315</Lines>
  <Paragraphs>88</Paragraphs>
  <ScaleCrop>false</ScaleCrop>
  <Company/>
  <LinksUpToDate>false</LinksUpToDate>
  <CharactersWithSpaces>44414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Alison</dc:creator>
  <cp:keywords/>
  <dc:description/>
  <cp:lastModifiedBy>OWEN Alison</cp:lastModifiedBy>
  <cp:revision>7</cp:revision>
  <dcterms:created xsi:type="dcterms:W3CDTF">2023-08-09T18:30:00Z</dcterms:created>
  <dcterms:modified xsi:type="dcterms:W3CDTF">2023-08-11T07:54:00Z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0x010100E7A1E609AF9575429E271C73FCF3775E</vt:lpwstr>
  </property>
</Properties>
</file>