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B02E7" w14:textId="0BDB41C8" w:rsidR="00A2318D" w:rsidRPr="00534A0C" w:rsidRDefault="00A2318D" w:rsidP="00204709">
      <w:pPr>
        <w:spacing w:before="120" w:after="120"/>
        <w:ind w:left="426" w:right="283"/>
        <w:jc w:val="center"/>
        <w:rPr>
          <w:rFonts w:asciiTheme="minorHAnsi" w:hAnsiTheme="minorHAnsi" w:cstheme="minorHAnsi"/>
          <w:b/>
        </w:rPr>
      </w:pPr>
      <w:r w:rsidRPr="00534A0C">
        <w:rPr>
          <w:rFonts w:asciiTheme="minorHAnsi" w:hAnsiTheme="minorHAnsi" w:cstheme="minorHAnsi"/>
          <w:b/>
        </w:rPr>
        <w:t>M</w:t>
      </w:r>
      <w:r w:rsidR="00EC7E72" w:rsidRPr="00534A0C">
        <w:rPr>
          <w:rFonts w:asciiTheme="minorHAnsi" w:hAnsiTheme="minorHAnsi" w:cstheme="minorHAnsi"/>
          <w:b/>
        </w:rPr>
        <w:t>en</w:t>
      </w:r>
      <w:r w:rsidRPr="00534A0C">
        <w:rPr>
          <w:rFonts w:asciiTheme="minorHAnsi" w:hAnsiTheme="minorHAnsi" w:cstheme="minorHAnsi"/>
          <w:b/>
        </w:rPr>
        <w:t>’</w:t>
      </w:r>
      <w:r w:rsidR="00EC7E72" w:rsidRPr="00534A0C">
        <w:rPr>
          <w:rFonts w:asciiTheme="minorHAnsi" w:hAnsiTheme="minorHAnsi" w:cstheme="minorHAnsi"/>
          <w:b/>
        </w:rPr>
        <w:t>s</w:t>
      </w:r>
      <w:r w:rsidRPr="00534A0C">
        <w:rPr>
          <w:rFonts w:asciiTheme="minorHAnsi" w:hAnsiTheme="minorHAnsi" w:cstheme="minorHAnsi"/>
          <w:b/>
        </w:rPr>
        <w:t xml:space="preserve"> Experiences of a </w:t>
      </w:r>
      <w:r w:rsidR="00420D53" w:rsidRPr="00534A0C">
        <w:rPr>
          <w:rFonts w:asciiTheme="minorHAnsi" w:hAnsiTheme="minorHAnsi" w:cstheme="minorHAnsi"/>
          <w:b/>
        </w:rPr>
        <w:t>P</w:t>
      </w:r>
      <w:r w:rsidRPr="00534A0C">
        <w:rPr>
          <w:rFonts w:asciiTheme="minorHAnsi" w:hAnsiTheme="minorHAnsi" w:cstheme="minorHAnsi"/>
          <w:b/>
        </w:rPr>
        <w:t xml:space="preserve">ersonalised, </w:t>
      </w:r>
      <w:r w:rsidR="00420D53" w:rsidRPr="00534A0C">
        <w:rPr>
          <w:rFonts w:asciiTheme="minorHAnsi" w:hAnsiTheme="minorHAnsi" w:cstheme="minorHAnsi"/>
          <w:b/>
        </w:rPr>
        <w:t>A</w:t>
      </w:r>
      <w:r w:rsidRPr="00534A0C">
        <w:rPr>
          <w:rFonts w:asciiTheme="minorHAnsi" w:hAnsiTheme="minorHAnsi" w:cstheme="minorHAnsi"/>
          <w:b/>
        </w:rPr>
        <w:t xml:space="preserve">ppearance-based, </w:t>
      </w:r>
      <w:r w:rsidR="00420D53" w:rsidRPr="00534A0C">
        <w:rPr>
          <w:rFonts w:asciiTheme="minorHAnsi" w:hAnsiTheme="minorHAnsi" w:cstheme="minorHAnsi"/>
          <w:b/>
        </w:rPr>
        <w:t>F</w:t>
      </w:r>
      <w:r w:rsidRPr="00534A0C">
        <w:rPr>
          <w:rFonts w:asciiTheme="minorHAnsi" w:hAnsiTheme="minorHAnsi" w:cstheme="minorHAnsi"/>
          <w:b/>
        </w:rPr>
        <w:t xml:space="preserve">acial-morphing, </w:t>
      </w:r>
      <w:r w:rsidR="00420D53" w:rsidRPr="00534A0C">
        <w:rPr>
          <w:rFonts w:asciiTheme="minorHAnsi" w:hAnsiTheme="minorHAnsi" w:cstheme="minorHAnsi"/>
          <w:b/>
        </w:rPr>
        <w:t>S</w:t>
      </w:r>
      <w:r w:rsidRPr="00534A0C">
        <w:rPr>
          <w:rFonts w:asciiTheme="minorHAnsi" w:hAnsiTheme="minorHAnsi" w:cstheme="minorHAnsi"/>
          <w:b/>
        </w:rPr>
        <w:t xml:space="preserve">afer </w:t>
      </w:r>
      <w:r w:rsidR="00420D53" w:rsidRPr="00534A0C">
        <w:rPr>
          <w:rFonts w:asciiTheme="minorHAnsi" w:hAnsiTheme="minorHAnsi" w:cstheme="minorHAnsi"/>
          <w:b/>
        </w:rPr>
        <w:t>D</w:t>
      </w:r>
      <w:r w:rsidRPr="00534A0C">
        <w:rPr>
          <w:rFonts w:asciiTheme="minorHAnsi" w:hAnsiTheme="minorHAnsi" w:cstheme="minorHAnsi"/>
          <w:b/>
        </w:rPr>
        <w:t xml:space="preserve">rinking </w:t>
      </w:r>
      <w:r w:rsidR="00420D53" w:rsidRPr="00534A0C">
        <w:rPr>
          <w:rFonts w:asciiTheme="minorHAnsi" w:hAnsiTheme="minorHAnsi" w:cstheme="minorHAnsi"/>
          <w:b/>
        </w:rPr>
        <w:t>I</w:t>
      </w:r>
      <w:r w:rsidRPr="00534A0C">
        <w:rPr>
          <w:rFonts w:asciiTheme="minorHAnsi" w:hAnsiTheme="minorHAnsi" w:cstheme="minorHAnsi"/>
          <w:b/>
        </w:rPr>
        <w:t>ntervention</w:t>
      </w:r>
    </w:p>
    <w:p w14:paraId="2084C5B6" w14:textId="77777777" w:rsidR="00A2318D" w:rsidRPr="00534A0C" w:rsidRDefault="00A2318D" w:rsidP="00204709">
      <w:pPr>
        <w:spacing w:before="120" w:after="120"/>
        <w:ind w:left="426" w:right="283"/>
        <w:rPr>
          <w:rFonts w:asciiTheme="minorHAnsi" w:hAnsiTheme="minorHAnsi" w:cstheme="minorHAnsi"/>
          <w:b/>
        </w:rPr>
      </w:pPr>
    </w:p>
    <w:p w14:paraId="6897C33B" w14:textId="69F614B1" w:rsidR="005F17EE" w:rsidRPr="00534A0C" w:rsidRDefault="00182BBB" w:rsidP="00580562">
      <w:pPr>
        <w:spacing w:before="120" w:after="120"/>
        <w:ind w:right="283"/>
        <w:rPr>
          <w:rFonts w:asciiTheme="minorHAnsi" w:hAnsiTheme="minorHAnsi" w:cstheme="minorHAnsi"/>
          <w:b/>
        </w:rPr>
      </w:pPr>
      <w:r w:rsidRPr="00534A0C">
        <w:rPr>
          <w:rFonts w:asciiTheme="minorHAnsi" w:hAnsiTheme="minorHAnsi" w:cstheme="minorHAnsi"/>
          <w:b/>
        </w:rPr>
        <w:t>Abstract</w:t>
      </w:r>
    </w:p>
    <w:p w14:paraId="29939A3F" w14:textId="7AB9B6BA" w:rsidR="009D19B8" w:rsidRPr="00534A0C" w:rsidRDefault="00182BBB" w:rsidP="00580562">
      <w:pPr>
        <w:spacing w:before="120" w:after="120"/>
        <w:ind w:right="283"/>
        <w:rPr>
          <w:rFonts w:asciiTheme="minorHAnsi" w:hAnsiTheme="minorHAnsi" w:cstheme="minorHAnsi"/>
        </w:rPr>
      </w:pPr>
      <w:r w:rsidRPr="00534A0C">
        <w:rPr>
          <w:rFonts w:asciiTheme="minorHAnsi" w:hAnsiTheme="minorHAnsi" w:cstheme="minorHAnsi"/>
        </w:rPr>
        <w:t>Risky alcohol consumption behaviours remain commonplace, representing a major threat to health and safety (WHO, 2018</w:t>
      </w:r>
      <w:r w:rsidR="007727B8" w:rsidRPr="00534A0C">
        <w:rPr>
          <w:rFonts w:asciiTheme="minorHAnsi" w:hAnsiTheme="minorHAnsi" w:cstheme="minorHAnsi"/>
        </w:rPr>
        <w:t>,</w:t>
      </w:r>
      <w:r w:rsidR="00DD4480" w:rsidRPr="00534A0C">
        <w:rPr>
          <w:rFonts w:asciiTheme="minorHAnsi" w:hAnsiTheme="minorHAnsi" w:cstheme="minorHAnsi"/>
        </w:rPr>
        <w:t xml:space="preserve"> 2023</w:t>
      </w:r>
      <w:r w:rsidRPr="00534A0C">
        <w:rPr>
          <w:rFonts w:asciiTheme="minorHAnsi" w:hAnsiTheme="minorHAnsi" w:cstheme="minorHAnsi"/>
        </w:rPr>
        <w:t xml:space="preserve">), </w:t>
      </w:r>
      <w:r w:rsidR="007727B8" w:rsidRPr="00534A0C">
        <w:rPr>
          <w:rFonts w:asciiTheme="minorHAnsi" w:hAnsiTheme="minorHAnsi" w:cstheme="minorHAnsi"/>
        </w:rPr>
        <w:t>a</w:t>
      </w:r>
      <w:r w:rsidRPr="00534A0C">
        <w:rPr>
          <w:rFonts w:asciiTheme="minorHAnsi" w:hAnsiTheme="minorHAnsi" w:cstheme="minorHAnsi"/>
        </w:rPr>
        <w:t>nd are especially evidenced by young university students (</w:t>
      </w:r>
      <w:r w:rsidR="00C650AE" w:rsidRPr="00534A0C">
        <w:rPr>
          <w:rFonts w:asciiTheme="minorHAnsi" w:hAnsiTheme="minorHAnsi" w:cstheme="minorHAnsi"/>
        </w:rPr>
        <w:t>NIAAA, 2023</w:t>
      </w:r>
      <w:r w:rsidRPr="00534A0C">
        <w:rPr>
          <w:rFonts w:asciiTheme="minorHAnsi" w:hAnsiTheme="minorHAnsi" w:cstheme="minorHAnsi"/>
        </w:rPr>
        <w:t xml:space="preserve">). Consequently, new interventions targeting this high-risk group are required. </w:t>
      </w:r>
      <w:r w:rsidR="00D77636" w:rsidRPr="00534A0C">
        <w:rPr>
          <w:rFonts w:asciiTheme="minorHAnsi" w:hAnsiTheme="minorHAnsi" w:cstheme="minorHAnsi"/>
        </w:rPr>
        <w:t>T</w:t>
      </w:r>
      <w:r w:rsidRPr="00534A0C">
        <w:rPr>
          <w:rFonts w:asciiTheme="minorHAnsi" w:hAnsiTheme="minorHAnsi" w:cstheme="minorHAnsi"/>
        </w:rPr>
        <w:t xml:space="preserve">he </w:t>
      </w:r>
      <w:r w:rsidRPr="00534A0C">
        <w:rPr>
          <w:rFonts w:asciiTheme="minorHAnsi" w:hAnsiTheme="minorHAnsi" w:cstheme="minorHAnsi"/>
          <w:bCs/>
        </w:rPr>
        <w:t>current study</w:t>
      </w:r>
      <w:r w:rsidRPr="00534A0C">
        <w:rPr>
          <w:rFonts w:asciiTheme="minorHAnsi" w:hAnsiTheme="minorHAnsi" w:cstheme="minorHAnsi"/>
        </w:rPr>
        <w:t xml:space="preserve"> </w:t>
      </w:r>
      <w:r w:rsidR="005A0B0B" w:rsidRPr="00534A0C">
        <w:rPr>
          <w:rFonts w:asciiTheme="minorHAnsi" w:hAnsiTheme="minorHAnsi" w:cstheme="minorHAnsi"/>
        </w:rPr>
        <w:t xml:space="preserve">investigated </w:t>
      </w:r>
      <w:r w:rsidR="001A1633" w:rsidRPr="00534A0C">
        <w:rPr>
          <w:rFonts w:asciiTheme="minorHAnsi" w:hAnsiTheme="minorHAnsi" w:cstheme="minorHAnsi"/>
        </w:rPr>
        <w:t>young male university students’ experiences of a personalised, appearance-based, facial morphing, safer drinking intervention</w:t>
      </w:r>
      <w:r w:rsidR="005A0B0B" w:rsidRPr="00534A0C">
        <w:rPr>
          <w:rFonts w:asciiTheme="minorHAnsi" w:hAnsiTheme="minorHAnsi" w:cstheme="minorHAnsi"/>
        </w:rPr>
        <w:t>.</w:t>
      </w:r>
      <w:r w:rsidR="001A1633" w:rsidRPr="00534A0C">
        <w:rPr>
          <w:rFonts w:asciiTheme="minorHAnsi" w:hAnsiTheme="minorHAnsi" w:cstheme="minorHAnsi"/>
        </w:rPr>
        <w:t xml:space="preserve"> </w:t>
      </w:r>
      <w:r w:rsidR="00DD4480" w:rsidRPr="00534A0C">
        <w:rPr>
          <w:rFonts w:asciiTheme="minorHAnsi" w:hAnsiTheme="minorHAnsi" w:cstheme="minorHAnsi"/>
        </w:rPr>
        <w:t>Twenty-five</w:t>
      </w:r>
      <w:r w:rsidRPr="00534A0C">
        <w:rPr>
          <w:rFonts w:asciiTheme="minorHAnsi" w:hAnsiTheme="minorHAnsi" w:cstheme="minorHAnsi"/>
        </w:rPr>
        <w:t xml:space="preserve"> male</w:t>
      </w:r>
      <w:r w:rsidR="005A0B0B" w:rsidRPr="00534A0C">
        <w:rPr>
          <w:rFonts w:asciiTheme="minorHAnsi" w:hAnsiTheme="minorHAnsi" w:cstheme="minorHAnsi"/>
        </w:rPr>
        <w:t xml:space="preserve"> student</w:t>
      </w:r>
      <w:r w:rsidRPr="00534A0C">
        <w:rPr>
          <w:rFonts w:asciiTheme="minorHAnsi" w:hAnsiTheme="minorHAnsi" w:cstheme="minorHAnsi"/>
        </w:rPr>
        <w:t xml:space="preserve"> participants w</w:t>
      </w:r>
      <w:r w:rsidR="00A03725" w:rsidRPr="00534A0C">
        <w:rPr>
          <w:rFonts w:asciiTheme="minorHAnsi" w:hAnsiTheme="minorHAnsi" w:cstheme="minorHAnsi"/>
        </w:rPr>
        <w:t>ere</w:t>
      </w:r>
      <w:r w:rsidRPr="00534A0C">
        <w:rPr>
          <w:rFonts w:asciiTheme="minorHAnsi" w:hAnsiTheme="minorHAnsi" w:cstheme="minorHAnsi"/>
        </w:rPr>
        <w:t xml:space="preserve"> recruited, aged 1</w:t>
      </w:r>
      <w:r w:rsidR="001E3FCD" w:rsidRPr="00534A0C">
        <w:rPr>
          <w:rFonts w:asciiTheme="minorHAnsi" w:hAnsiTheme="minorHAnsi" w:cstheme="minorHAnsi"/>
        </w:rPr>
        <w:t>8</w:t>
      </w:r>
      <w:r w:rsidRPr="00534A0C">
        <w:rPr>
          <w:rFonts w:asciiTheme="minorHAnsi" w:hAnsiTheme="minorHAnsi" w:cstheme="minorHAnsi"/>
        </w:rPr>
        <w:t xml:space="preserve"> to </w:t>
      </w:r>
      <w:r w:rsidR="001E3FCD" w:rsidRPr="00534A0C">
        <w:rPr>
          <w:rFonts w:asciiTheme="minorHAnsi" w:hAnsiTheme="minorHAnsi" w:cstheme="minorHAnsi"/>
        </w:rPr>
        <w:t>34</w:t>
      </w:r>
      <w:r w:rsidR="002A751B" w:rsidRPr="00534A0C">
        <w:rPr>
          <w:rFonts w:asciiTheme="minorHAnsi" w:hAnsiTheme="minorHAnsi" w:cstheme="minorHAnsi"/>
        </w:rPr>
        <w:t xml:space="preserve"> years</w:t>
      </w:r>
      <w:r w:rsidR="001E3FCD" w:rsidRPr="00534A0C">
        <w:rPr>
          <w:rFonts w:asciiTheme="minorHAnsi" w:hAnsiTheme="minorHAnsi" w:cstheme="minorHAnsi"/>
        </w:rPr>
        <w:t xml:space="preserve">. </w:t>
      </w:r>
      <w:r w:rsidRPr="00534A0C">
        <w:rPr>
          <w:rFonts w:asciiTheme="minorHAnsi" w:hAnsiTheme="minorHAnsi" w:cstheme="minorHAnsi"/>
        </w:rPr>
        <w:t>Inductive thematic analysis of data gathered whilst participants were immersed in the intervention, and thereby exposed to alcohol-aged images of their own faces, produced f</w:t>
      </w:r>
      <w:r w:rsidR="008A17A4" w:rsidRPr="00534A0C">
        <w:rPr>
          <w:rFonts w:asciiTheme="minorHAnsi" w:hAnsiTheme="minorHAnsi" w:cstheme="minorHAnsi"/>
        </w:rPr>
        <w:t>our</w:t>
      </w:r>
      <w:r w:rsidRPr="00534A0C">
        <w:rPr>
          <w:rFonts w:asciiTheme="minorHAnsi" w:hAnsiTheme="minorHAnsi" w:cstheme="minorHAnsi"/>
        </w:rPr>
        <w:t xml:space="preserve"> primary themes: alcohol as a threat to appearance and health, motivations to protect appearance, motivational aspects of the intervention, and proposed </w:t>
      </w:r>
      <w:r w:rsidR="009F686E" w:rsidRPr="00534A0C">
        <w:rPr>
          <w:rFonts w:asciiTheme="minorHAnsi" w:hAnsiTheme="minorHAnsi" w:cstheme="minorHAnsi"/>
        </w:rPr>
        <w:t>i</w:t>
      </w:r>
      <w:r w:rsidRPr="00534A0C">
        <w:rPr>
          <w:rFonts w:asciiTheme="minorHAnsi" w:hAnsiTheme="minorHAnsi" w:cstheme="minorHAnsi"/>
        </w:rPr>
        <w:t xml:space="preserve">mprovements and applications. </w:t>
      </w:r>
      <w:r w:rsidR="00091E86" w:rsidRPr="00534A0C">
        <w:rPr>
          <w:rFonts w:asciiTheme="minorHAnsi" w:hAnsiTheme="minorHAnsi" w:cstheme="minorHAnsi"/>
        </w:rPr>
        <w:t xml:space="preserve">The </w:t>
      </w:r>
      <w:r w:rsidR="00A93711" w:rsidRPr="00534A0C">
        <w:rPr>
          <w:rFonts w:asciiTheme="minorHAnsi" w:hAnsiTheme="minorHAnsi" w:cstheme="minorHAnsi"/>
        </w:rPr>
        <w:t xml:space="preserve">results of the </w:t>
      </w:r>
      <w:r w:rsidR="00091E86" w:rsidRPr="00534A0C">
        <w:rPr>
          <w:rFonts w:asciiTheme="minorHAnsi" w:hAnsiTheme="minorHAnsi" w:cstheme="minorHAnsi"/>
        </w:rPr>
        <w:t xml:space="preserve">current study </w:t>
      </w:r>
      <w:r w:rsidR="00A93711" w:rsidRPr="00534A0C">
        <w:rPr>
          <w:rFonts w:asciiTheme="minorHAnsi" w:hAnsiTheme="minorHAnsi" w:cstheme="minorHAnsi"/>
        </w:rPr>
        <w:t>suggested</w:t>
      </w:r>
      <w:r w:rsidR="00091E86" w:rsidRPr="00534A0C">
        <w:rPr>
          <w:rFonts w:asciiTheme="minorHAnsi" w:hAnsiTheme="minorHAnsi" w:cstheme="minorHAnsi"/>
        </w:rPr>
        <w:t xml:space="preserve"> </w:t>
      </w:r>
      <w:r w:rsidR="005A0B0B" w:rsidRPr="00534A0C">
        <w:rPr>
          <w:rFonts w:asciiTheme="minorHAnsi" w:hAnsiTheme="minorHAnsi" w:cstheme="minorHAnsi"/>
        </w:rPr>
        <w:t xml:space="preserve">that </w:t>
      </w:r>
      <w:r w:rsidR="00091E86" w:rsidRPr="00534A0C">
        <w:rPr>
          <w:rFonts w:asciiTheme="minorHAnsi" w:hAnsiTheme="minorHAnsi" w:cstheme="minorHAnsi"/>
        </w:rPr>
        <w:t>participants expressed intentions towards healthier consumption</w:t>
      </w:r>
      <w:r w:rsidR="00D600FB" w:rsidRPr="00534A0C">
        <w:rPr>
          <w:rFonts w:asciiTheme="minorHAnsi" w:hAnsiTheme="minorHAnsi" w:cstheme="minorHAnsi"/>
        </w:rPr>
        <w:t>/</w:t>
      </w:r>
      <w:r w:rsidR="00091E86" w:rsidRPr="00534A0C">
        <w:rPr>
          <w:rFonts w:asciiTheme="minorHAnsi" w:hAnsiTheme="minorHAnsi" w:cstheme="minorHAnsi"/>
        </w:rPr>
        <w:t xml:space="preserve">maintenance of already non-risky </w:t>
      </w:r>
      <w:r w:rsidR="00BE540A" w:rsidRPr="00534A0C">
        <w:rPr>
          <w:rFonts w:asciiTheme="minorHAnsi" w:hAnsiTheme="minorHAnsi" w:cstheme="minorHAnsi"/>
        </w:rPr>
        <w:t>intake</w:t>
      </w:r>
      <w:r w:rsidR="005A0B0B" w:rsidRPr="00534A0C">
        <w:rPr>
          <w:rFonts w:asciiTheme="minorHAnsi" w:hAnsiTheme="minorHAnsi" w:cstheme="minorHAnsi"/>
        </w:rPr>
        <w:t>, s</w:t>
      </w:r>
      <w:r w:rsidR="00091E86" w:rsidRPr="00534A0C">
        <w:rPr>
          <w:rFonts w:asciiTheme="minorHAnsi" w:hAnsiTheme="minorHAnsi" w:cstheme="minorHAnsi"/>
        </w:rPr>
        <w:t>upport</w:t>
      </w:r>
      <w:r w:rsidR="005A0B0B" w:rsidRPr="00534A0C">
        <w:rPr>
          <w:rFonts w:asciiTheme="minorHAnsi" w:hAnsiTheme="minorHAnsi" w:cstheme="minorHAnsi"/>
        </w:rPr>
        <w:t>ing</w:t>
      </w:r>
      <w:r w:rsidR="00091E86" w:rsidRPr="00534A0C">
        <w:rPr>
          <w:rFonts w:asciiTheme="minorHAnsi" w:hAnsiTheme="minorHAnsi" w:cstheme="minorHAnsi"/>
        </w:rPr>
        <w:t xml:space="preserve"> the potential of the facial-morphing appearance-based approach to address risky alcohol consumption, even in high-risk groups</w:t>
      </w:r>
      <w:r w:rsidR="005A0B0B" w:rsidRPr="00534A0C">
        <w:rPr>
          <w:rFonts w:asciiTheme="minorHAnsi" w:hAnsiTheme="minorHAnsi" w:cstheme="minorHAnsi"/>
        </w:rPr>
        <w:t>.</w:t>
      </w:r>
    </w:p>
    <w:p w14:paraId="773241AC" w14:textId="77777777" w:rsidR="0011457B" w:rsidRPr="00534A0C" w:rsidRDefault="0011457B" w:rsidP="00580562">
      <w:pPr>
        <w:spacing w:before="120" w:after="120"/>
        <w:ind w:right="283"/>
        <w:rPr>
          <w:rFonts w:asciiTheme="minorHAnsi" w:hAnsiTheme="minorHAnsi" w:cstheme="minorHAnsi"/>
        </w:rPr>
      </w:pPr>
    </w:p>
    <w:p w14:paraId="6710B6D6" w14:textId="4256593C" w:rsidR="0011457B" w:rsidRPr="00534A0C" w:rsidRDefault="0011457B" w:rsidP="00051D1B">
      <w:pPr>
        <w:shd w:val="clear" w:color="auto" w:fill="FFFFFF"/>
        <w:spacing w:before="100" w:beforeAutospacing="1" w:after="100" w:afterAutospacing="1" w:line="300" w:lineRule="atLeast"/>
        <w:jc w:val="left"/>
        <w:rPr>
          <w:rFonts w:asciiTheme="minorHAnsi" w:hAnsiTheme="minorHAnsi" w:cstheme="minorHAnsi"/>
          <w:color w:val="606060"/>
        </w:rPr>
      </w:pPr>
      <w:r w:rsidRPr="00534A0C">
        <w:rPr>
          <w:rFonts w:asciiTheme="minorHAnsi" w:hAnsiTheme="minorHAnsi" w:cstheme="minorHAnsi"/>
        </w:rPr>
        <w:t>Key words:</w:t>
      </w:r>
      <w:r w:rsidR="00051D1B" w:rsidRPr="00534A0C">
        <w:rPr>
          <w:rFonts w:asciiTheme="minorHAnsi" w:hAnsiTheme="minorHAnsi" w:cstheme="minorHAnsi"/>
        </w:rPr>
        <w:t xml:space="preserve"> </w:t>
      </w:r>
      <w:r w:rsidR="00051D1B" w:rsidRPr="00534A0C">
        <w:rPr>
          <w:rFonts w:asciiTheme="minorHAnsi" w:hAnsiTheme="minorHAnsi" w:cstheme="minorHAnsi"/>
          <w:color w:val="606060"/>
        </w:rPr>
        <w:t>ALCOHOL, BINGE DRINKING, HEALTH PROMOTION, MEN'S HEALTH, QUALITATIVE METHODS, INTERVENTION</w:t>
      </w:r>
    </w:p>
    <w:p w14:paraId="5FD09BC6" w14:textId="0E7FC7B9" w:rsidR="001800DE" w:rsidRPr="00534A0C" w:rsidRDefault="001F14A8" w:rsidP="00580562">
      <w:pPr>
        <w:spacing w:before="120" w:after="120"/>
        <w:ind w:right="283"/>
        <w:jc w:val="left"/>
        <w:rPr>
          <w:rFonts w:asciiTheme="minorHAnsi" w:hAnsiTheme="minorHAnsi" w:cstheme="minorHAnsi"/>
          <w:b/>
        </w:rPr>
      </w:pPr>
      <w:r w:rsidRPr="00534A0C">
        <w:rPr>
          <w:rFonts w:asciiTheme="minorHAnsi" w:hAnsiTheme="minorHAnsi" w:cstheme="minorHAnsi"/>
          <w:b/>
        </w:rPr>
        <w:br w:type="column"/>
      </w:r>
      <w:r w:rsidR="004C323F" w:rsidRPr="00534A0C">
        <w:rPr>
          <w:rFonts w:asciiTheme="minorHAnsi" w:hAnsiTheme="minorHAnsi" w:cstheme="minorHAnsi"/>
          <w:b/>
        </w:rPr>
        <w:lastRenderedPageBreak/>
        <w:t>I</w:t>
      </w:r>
      <w:r w:rsidR="001800DE" w:rsidRPr="00534A0C">
        <w:rPr>
          <w:rFonts w:asciiTheme="minorHAnsi" w:hAnsiTheme="minorHAnsi" w:cstheme="minorHAnsi"/>
          <w:b/>
        </w:rPr>
        <w:t>ntroduction</w:t>
      </w:r>
    </w:p>
    <w:p w14:paraId="2EE07538" w14:textId="775F34C1" w:rsidR="001800DE" w:rsidRPr="00534A0C" w:rsidRDefault="001800DE" w:rsidP="00580562">
      <w:pPr>
        <w:spacing w:before="120" w:after="120"/>
        <w:ind w:right="283"/>
        <w:rPr>
          <w:rFonts w:asciiTheme="minorHAnsi" w:hAnsiTheme="minorHAnsi" w:cstheme="minorHAnsi"/>
        </w:rPr>
      </w:pPr>
      <w:r w:rsidRPr="00534A0C">
        <w:rPr>
          <w:rFonts w:asciiTheme="minorHAnsi" w:hAnsiTheme="minorHAnsi" w:cstheme="minorHAnsi"/>
        </w:rPr>
        <w:t xml:space="preserve">Worldwide, risky alcohol consumption behaviours remain commonplace, yet underemphasised as a major health risk by physicians (Printz, 2013), and underestimated by the public, as a major source of individual harm (Thomas </w:t>
      </w:r>
      <w:r w:rsidR="004D41BD" w:rsidRPr="00534A0C">
        <w:rPr>
          <w:rFonts w:asciiTheme="minorHAnsi" w:hAnsiTheme="minorHAnsi" w:cstheme="minorHAnsi"/>
        </w:rPr>
        <w:t>and</w:t>
      </w:r>
      <w:r w:rsidRPr="00534A0C">
        <w:rPr>
          <w:rFonts w:asciiTheme="minorHAnsi" w:hAnsiTheme="minorHAnsi" w:cstheme="minorHAnsi"/>
        </w:rPr>
        <w:t xml:space="preserve"> Davis, 2011</w:t>
      </w:r>
      <w:r w:rsidR="001F14A8" w:rsidRPr="00534A0C">
        <w:rPr>
          <w:rFonts w:asciiTheme="minorHAnsi" w:hAnsiTheme="minorHAnsi" w:cstheme="minorHAnsi"/>
        </w:rPr>
        <w:t xml:space="preserve">; </w:t>
      </w:r>
      <w:r w:rsidR="00D57D76" w:rsidRPr="00534A0C">
        <w:rPr>
          <w:rFonts w:asciiTheme="minorHAnsi" w:hAnsiTheme="minorHAnsi" w:cstheme="minorHAnsi"/>
        </w:rPr>
        <w:t>WHO</w:t>
      </w:r>
      <w:r w:rsidR="001F14A8" w:rsidRPr="00534A0C">
        <w:rPr>
          <w:rFonts w:asciiTheme="minorHAnsi" w:hAnsiTheme="minorHAnsi" w:cstheme="minorHAnsi"/>
        </w:rPr>
        <w:t>, 2023</w:t>
      </w:r>
      <w:r w:rsidRPr="00534A0C">
        <w:rPr>
          <w:rFonts w:asciiTheme="minorHAnsi" w:hAnsiTheme="minorHAnsi" w:cstheme="minorHAnsi"/>
        </w:rPr>
        <w:t xml:space="preserve">). Primary amongst these adverse behaviours is episodic heavy alcohol consumption, interchangeably and more usually referred to as binge drinking (Thomas </w:t>
      </w:r>
      <w:r w:rsidR="004D41BD" w:rsidRPr="00534A0C">
        <w:rPr>
          <w:rFonts w:asciiTheme="minorHAnsi" w:hAnsiTheme="minorHAnsi" w:cstheme="minorHAnsi"/>
        </w:rPr>
        <w:t>and</w:t>
      </w:r>
      <w:r w:rsidRPr="00534A0C">
        <w:rPr>
          <w:rFonts w:asciiTheme="minorHAnsi" w:hAnsiTheme="minorHAnsi" w:cstheme="minorHAnsi"/>
        </w:rPr>
        <w:t xml:space="preserve"> Davis, 2011). The British National Health Service (20</w:t>
      </w:r>
      <w:r w:rsidR="00874F2F" w:rsidRPr="00534A0C">
        <w:rPr>
          <w:rFonts w:asciiTheme="minorHAnsi" w:hAnsiTheme="minorHAnsi" w:cstheme="minorHAnsi"/>
        </w:rPr>
        <w:t>21</w:t>
      </w:r>
      <w:r w:rsidRPr="00534A0C">
        <w:rPr>
          <w:rFonts w:asciiTheme="minorHAnsi" w:hAnsiTheme="minorHAnsi" w:cstheme="minorHAnsi"/>
        </w:rPr>
        <w:t>) considers binge drinking to be: the intentional rapid consumption of eight alcohol units for men, and six units for women, with the goal of intoxication. Accordingly, risky alcohol consumption is classed as an intentional, and therefore behaviourally preventable, adverse health behaviour (NHS, 20</w:t>
      </w:r>
      <w:r w:rsidR="00874F2F" w:rsidRPr="00534A0C">
        <w:rPr>
          <w:rFonts w:asciiTheme="minorHAnsi" w:hAnsiTheme="minorHAnsi" w:cstheme="minorHAnsi"/>
        </w:rPr>
        <w:t>21</w:t>
      </w:r>
      <w:r w:rsidRPr="00534A0C">
        <w:rPr>
          <w:rFonts w:asciiTheme="minorHAnsi" w:hAnsiTheme="minorHAnsi" w:cstheme="minorHAnsi"/>
        </w:rPr>
        <w:t xml:space="preserve">), and lies third, in the global rankings of nineteen leading behaviourally preventable risk factors, for disability adjusted years (Greenfield, 2013). </w:t>
      </w:r>
      <w:r w:rsidR="001C4451" w:rsidRPr="00534A0C">
        <w:rPr>
          <w:rFonts w:asciiTheme="minorHAnsi" w:hAnsiTheme="minorHAnsi" w:cstheme="minorHAnsi"/>
        </w:rPr>
        <w:t xml:space="preserve">The World Health Organization (2023) published a statement in The Lancet Public Health to state that when it comes to alcohol consumption, there is no safe amount that does not affect health. </w:t>
      </w:r>
    </w:p>
    <w:p w14:paraId="73FDA867" w14:textId="620B50BC" w:rsidR="001800DE" w:rsidRPr="00534A0C" w:rsidRDefault="001800DE" w:rsidP="00580562">
      <w:pPr>
        <w:spacing w:before="120" w:after="120"/>
        <w:ind w:right="283"/>
        <w:rPr>
          <w:rFonts w:asciiTheme="minorHAnsi" w:hAnsiTheme="minorHAnsi" w:cstheme="minorHAnsi"/>
          <w:b/>
          <w:bCs/>
        </w:rPr>
      </w:pPr>
      <w:r w:rsidRPr="00534A0C">
        <w:rPr>
          <w:rFonts w:asciiTheme="minorHAnsi" w:hAnsiTheme="minorHAnsi" w:cstheme="minorHAnsi"/>
        </w:rPr>
        <w:t xml:space="preserve">Consequently, the collective negative outcomes of risky alcohol consumption constitute a major global socioeconomic burden (Anderson </w:t>
      </w:r>
      <w:r w:rsidR="004D41BD" w:rsidRPr="00534A0C">
        <w:rPr>
          <w:rFonts w:asciiTheme="minorHAnsi" w:hAnsiTheme="minorHAnsi" w:cstheme="minorHAnsi"/>
        </w:rPr>
        <w:t>and</w:t>
      </w:r>
      <w:r w:rsidRPr="00534A0C">
        <w:rPr>
          <w:rFonts w:asciiTheme="minorHAnsi" w:hAnsiTheme="minorHAnsi" w:cstheme="minorHAnsi"/>
        </w:rPr>
        <w:t xml:space="preserve"> </w:t>
      </w:r>
      <w:proofErr w:type="spellStart"/>
      <w:r w:rsidRPr="00534A0C">
        <w:rPr>
          <w:rFonts w:asciiTheme="minorHAnsi" w:hAnsiTheme="minorHAnsi" w:cstheme="minorHAnsi"/>
        </w:rPr>
        <w:t>Baumberg</w:t>
      </w:r>
      <w:proofErr w:type="spellEnd"/>
      <w:r w:rsidRPr="00534A0C">
        <w:rPr>
          <w:rFonts w:asciiTheme="minorHAnsi" w:hAnsiTheme="minorHAnsi" w:cstheme="minorHAnsi"/>
        </w:rPr>
        <w:t xml:space="preserve">, 2006). This is largely because these negative outcomes frequently extend beyond consumers, and impact other individuals (Greenfield, 2013). </w:t>
      </w:r>
      <w:r w:rsidR="0064559E" w:rsidRPr="00534A0C">
        <w:rPr>
          <w:rFonts w:asciiTheme="minorHAnsi" w:hAnsiTheme="minorHAnsi" w:cstheme="minorHAnsi"/>
        </w:rPr>
        <w:t>The NHS (2022) reported that in 2020/21 a total of 167,000 prescriptions for drugs to treat alcohol misuse were prescribed</w:t>
      </w:r>
      <w:r w:rsidR="00E3463F" w:rsidRPr="00534A0C">
        <w:rPr>
          <w:rFonts w:asciiTheme="minorHAnsi" w:hAnsiTheme="minorHAnsi" w:cstheme="minorHAnsi"/>
        </w:rPr>
        <w:t xml:space="preserve"> in </w:t>
      </w:r>
      <w:r w:rsidR="006F2D75" w:rsidRPr="00534A0C">
        <w:rPr>
          <w:rFonts w:asciiTheme="minorHAnsi" w:hAnsiTheme="minorHAnsi" w:cstheme="minorHAnsi"/>
        </w:rPr>
        <w:t>England</w:t>
      </w:r>
      <w:r w:rsidR="0064559E" w:rsidRPr="00534A0C">
        <w:rPr>
          <w:rFonts w:asciiTheme="minorHAnsi" w:hAnsiTheme="minorHAnsi" w:cstheme="minorHAnsi"/>
        </w:rPr>
        <w:t>.</w:t>
      </w:r>
      <w:r w:rsidR="00E3463F" w:rsidRPr="00534A0C">
        <w:rPr>
          <w:rFonts w:asciiTheme="minorHAnsi" w:hAnsiTheme="minorHAnsi" w:cstheme="minorHAnsi"/>
          <w:b/>
          <w:bCs/>
        </w:rPr>
        <w:t xml:space="preserve"> </w:t>
      </w:r>
      <w:r w:rsidRPr="00534A0C">
        <w:rPr>
          <w:rFonts w:asciiTheme="minorHAnsi" w:hAnsiTheme="minorHAnsi" w:cstheme="minorHAnsi"/>
        </w:rPr>
        <w:t>Given the severity and scope of such findings, risky alcohol consumption endures as a prominent focus of public health efforts worldwide (Knai</w:t>
      </w:r>
      <w:r w:rsidR="00BC48EA" w:rsidRPr="00534A0C">
        <w:rPr>
          <w:rFonts w:asciiTheme="minorHAnsi" w:hAnsiTheme="minorHAnsi" w:cstheme="minorHAnsi"/>
        </w:rPr>
        <w:t xml:space="preserve"> et al.,</w:t>
      </w:r>
      <w:r w:rsidRPr="00534A0C">
        <w:rPr>
          <w:rFonts w:asciiTheme="minorHAnsi" w:hAnsiTheme="minorHAnsi" w:cstheme="minorHAnsi"/>
        </w:rPr>
        <w:t xml:space="preserve"> 2015), and ongoing development of interventions to address these behaviours, remains a crucial requirement (WHO, 2018). </w:t>
      </w:r>
    </w:p>
    <w:p w14:paraId="6532670F" w14:textId="662BC56D" w:rsidR="001800DE" w:rsidRPr="00534A0C" w:rsidRDefault="001800DE" w:rsidP="00580562">
      <w:pPr>
        <w:spacing w:before="120" w:after="120"/>
        <w:ind w:right="283"/>
        <w:rPr>
          <w:rFonts w:asciiTheme="minorHAnsi" w:hAnsiTheme="minorHAnsi" w:cstheme="minorHAnsi"/>
        </w:rPr>
      </w:pPr>
      <w:r w:rsidRPr="00534A0C">
        <w:rPr>
          <w:rFonts w:asciiTheme="minorHAnsi" w:hAnsiTheme="minorHAnsi" w:cstheme="minorHAnsi"/>
        </w:rPr>
        <w:lastRenderedPageBreak/>
        <w:t xml:space="preserve">Historically, public health interventions have been primarily didactic, mass-media (e.g. via television, radio, internet) and population-level (Young et al., 2017) in nature, and their usage by </w:t>
      </w:r>
      <w:r w:rsidR="00371DB1" w:rsidRPr="00534A0C">
        <w:rPr>
          <w:rFonts w:asciiTheme="minorHAnsi" w:hAnsiTheme="minorHAnsi" w:cstheme="minorHAnsi"/>
        </w:rPr>
        <w:t>W</w:t>
      </w:r>
      <w:r w:rsidR="00251D53" w:rsidRPr="00534A0C">
        <w:rPr>
          <w:rFonts w:asciiTheme="minorHAnsi" w:hAnsiTheme="minorHAnsi" w:cstheme="minorHAnsi"/>
        </w:rPr>
        <w:t>e</w:t>
      </w:r>
      <w:r w:rsidRPr="00534A0C">
        <w:rPr>
          <w:rFonts w:asciiTheme="minorHAnsi" w:hAnsiTheme="minorHAnsi" w:cstheme="minorHAnsi"/>
        </w:rPr>
        <w:t>stern governments has ensured the health and safety risks of alcohol consumption remain well publicised (Martineau</w:t>
      </w:r>
      <w:r w:rsidR="00251D53" w:rsidRPr="00534A0C">
        <w:rPr>
          <w:rFonts w:asciiTheme="minorHAnsi" w:hAnsiTheme="minorHAnsi" w:cstheme="minorHAnsi"/>
        </w:rPr>
        <w:t xml:space="preserve"> et al</w:t>
      </w:r>
      <w:r w:rsidR="003738C5" w:rsidRPr="00534A0C">
        <w:rPr>
          <w:rFonts w:asciiTheme="minorHAnsi" w:hAnsiTheme="minorHAnsi" w:cstheme="minorHAnsi"/>
        </w:rPr>
        <w:t>.</w:t>
      </w:r>
      <w:r w:rsidR="00251D53" w:rsidRPr="00534A0C">
        <w:rPr>
          <w:rFonts w:asciiTheme="minorHAnsi" w:hAnsiTheme="minorHAnsi" w:cstheme="minorHAnsi"/>
        </w:rPr>
        <w:t>,</w:t>
      </w:r>
      <w:r w:rsidRPr="00534A0C">
        <w:rPr>
          <w:rFonts w:asciiTheme="minorHAnsi" w:hAnsiTheme="minorHAnsi" w:cstheme="minorHAnsi"/>
        </w:rPr>
        <w:t xml:space="preserve"> 2013). These interventions commonly assume that: exposure to health risk and protective behavioural information will increase perceptions of individual vulnerability, and thereby elicit beneficial behavioural change, with resultant reductions in adverse outcomes (Stapleton et al</w:t>
      </w:r>
      <w:r w:rsidR="003738C5" w:rsidRPr="00534A0C">
        <w:rPr>
          <w:rFonts w:asciiTheme="minorHAnsi" w:hAnsiTheme="minorHAnsi" w:cstheme="minorHAnsi"/>
        </w:rPr>
        <w:t>.</w:t>
      </w:r>
      <w:r w:rsidRPr="00534A0C">
        <w:rPr>
          <w:rFonts w:asciiTheme="minorHAnsi" w:hAnsiTheme="minorHAnsi" w:cstheme="minorHAnsi"/>
        </w:rPr>
        <w:t>, 2017). Prominent recent examples of this intervention approach to address risky alcohol consumption include Change4Life (</w:t>
      </w:r>
      <w:bookmarkStart w:id="0" w:name="_Hlk3551401"/>
      <w:r w:rsidRPr="00534A0C">
        <w:rPr>
          <w:rFonts w:asciiTheme="minorHAnsi" w:hAnsiTheme="minorHAnsi" w:cstheme="minorHAnsi"/>
        </w:rPr>
        <w:t>DHSC, 2013</w:t>
      </w:r>
      <w:bookmarkEnd w:id="0"/>
      <w:r w:rsidRPr="00534A0C">
        <w:rPr>
          <w:rFonts w:asciiTheme="minorHAnsi" w:hAnsiTheme="minorHAnsi" w:cstheme="minorHAnsi"/>
        </w:rPr>
        <w:t>) in England and Wales</w:t>
      </w:r>
      <w:r w:rsidR="00196AD4" w:rsidRPr="00534A0C">
        <w:rPr>
          <w:rFonts w:asciiTheme="minorHAnsi" w:hAnsiTheme="minorHAnsi" w:cstheme="minorHAnsi"/>
        </w:rPr>
        <w:t>.</w:t>
      </w:r>
      <w:r w:rsidRPr="00534A0C">
        <w:rPr>
          <w:rFonts w:asciiTheme="minorHAnsi" w:hAnsiTheme="minorHAnsi" w:cstheme="minorHAnsi"/>
        </w:rPr>
        <w:t xml:space="preserve"> </w:t>
      </w:r>
    </w:p>
    <w:p w14:paraId="34A2319F" w14:textId="192B3D61" w:rsidR="001800DE" w:rsidRPr="00534A0C" w:rsidRDefault="001800DE" w:rsidP="00580562">
      <w:pPr>
        <w:spacing w:before="120" w:after="120"/>
        <w:ind w:right="283"/>
        <w:rPr>
          <w:rFonts w:asciiTheme="minorHAnsi" w:hAnsiTheme="minorHAnsi" w:cstheme="minorHAnsi"/>
        </w:rPr>
      </w:pPr>
      <w:r w:rsidRPr="00534A0C">
        <w:rPr>
          <w:rFonts w:asciiTheme="minorHAnsi" w:hAnsiTheme="minorHAnsi" w:cstheme="minorHAnsi"/>
        </w:rPr>
        <w:t xml:space="preserve">In addition to mass-media interventions, over past decades </w:t>
      </w:r>
      <w:r w:rsidR="00371DB1" w:rsidRPr="00534A0C">
        <w:rPr>
          <w:rFonts w:asciiTheme="minorHAnsi" w:hAnsiTheme="minorHAnsi" w:cstheme="minorHAnsi"/>
        </w:rPr>
        <w:t>We</w:t>
      </w:r>
      <w:r w:rsidRPr="00534A0C">
        <w:rPr>
          <w:rFonts w:asciiTheme="minorHAnsi" w:hAnsiTheme="minorHAnsi" w:cstheme="minorHAnsi"/>
        </w:rPr>
        <w:t>stern governments have also routinely delivered alcohol risk education intervention measures through the formal school system (Janssen</w:t>
      </w:r>
      <w:r w:rsidR="00E63D59" w:rsidRPr="00534A0C">
        <w:rPr>
          <w:rFonts w:asciiTheme="minorHAnsi" w:hAnsiTheme="minorHAnsi" w:cstheme="minorHAnsi"/>
        </w:rPr>
        <w:t xml:space="preserve"> et al,</w:t>
      </w:r>
      <w:r w:rsidRPr="00534A0C">
        <w:rPr>
          <w:rFonts w:asciiTheme="minorHAnsi" w:hAnsiTheme="minorHAnsi" w:cstheme="minorHAnsi"/>
        </w:rPr>
        <w:t xml:space="preserve"> 2013). For example, in the United Kingdom, 95% of primary, and 97% of secondary schools report provision of alcohol education (</w:t>
      </w:r>
      <w:bookmarkStart w:id="1" w:name="_Hlk3565398"/>
      <w:r w:rsidRPr="00534A0C">
        <w:rPr>
          <w:rFonts w:asciiTheme="minorHAnsi" w:hAnsiTheme="minorHAnsi" w:cstheme="minorHAnsi"/>
        </w:rPr>
        <w:t xml:space="preserve">Milliken-Tull </w:t>
      </w:r>
      <w:r w:rsidR="004D41BD" w:rsidRPr="00534A0C">
        <w:rPr>
          <w:rFonts w:asciiTheme="minorHAnsi" w:hAnsiTheme="minorHAnsi" w:cstheme="minorHAnsi"/>
        </w:rPr>
        <w:t>and</w:t>
      </w:r>
      <w:r w:rsidRPr="00534A0C">
        <w:rPr>
          <w:rFonts w:asciiTheme="minorHAnsi" w:hAnsiTheme="minorHAnsi" w:cstheme="minorHAnsi"/>
        </w:rPr>
        <w:t xml:space="preserve"> McDonnell, 2017). As a pillar of socialisation alongside family, community, and the media, the strengths of this approach rest in school’s capacity to intervene </w:t>
      </w:r>
      <w:proofErr w:type="spellStart"/>
      <w:r w:rsidRPr="00534A0C">
        <w:rPr>
          <w:rFonts w:asciiTheme="minorHAnsi" w:hAnsiTheme="minorHAnsi" w:cstheme="minorHAnsi"/>
        </w:rPr>
        <w:t>en</w:t>
      </w:r>
      <w:proofErr w:type="spellEnd"/>
      <w:r w:rsidRPr="00534A0C">
        <w:rPr>
          <w:rFonts w:asciiTheme="minorHAnsi" w:hAnsiTheme="minorHAnsi" w:cstheme="minorHAnsi"/>
        </w:rPr>
        <w:t xml:space="preserve"> masse, prior to, or early in, children’s likely exposure to alcohol, to prevent development of adverse consumption behaviours, and respond to instances of harm (Thom, 2016).</w:t>
      </w:r>
    </w:p>
    <w:bookmarkEnd w:id="1"/>
    <w:p w14:paraId="4D5660AD" w14:textId="4424BDF5" w:rsidR="001800DE" w:rsidRPr="00534A0C" w:rsidRDefault="001800DE" w:rsidP="00580562">
      <w:pPr>
        <w:spacing w:before="120" w:after="120"/>
        <w:ind w:right="283"/>
        <w:rPr>
          <w:rFonts w:asciiTheme="minorHAnsi" w:hAnsiTheme="minorHAnsi" w:cstheme="minorHAnsi"/>
        </w:rPr>
      </w:pPr>
      <w:r w:rsidRPr="00534A0C">
        <w:rPr>
          <w:rFonts w:asciiTheme="minorHAnsi" w:hAnsiTheme="minorHAnsi" w:cstheme="minorHAnsi"/>
        </w:rPr>
        <w:t xml:space="preserve">However, despite these sustained public health intervention efforts, the high potential for alcohol related harm is persistently misjudged by </w:t>
      </w:r>
      <w:r w:rsidR="00371DB1" w:rsidRPr="00534A0C">
        <w:rPr>
          <w:rFonts w:asciiTheme="minorHAnsi" w:hAnsiTheme="minorHAnsi" w:cstheme="minorHAnsi"/>
        </w:rPr>
        <w:t>We</w:t>
      </w:r>
      <w:r w:rsidRPr="00534A0C">
        <w:rPr>
          <w:rFonts w:asciiTheme="minorHAnsi" w:hAnsiTheme="minorHAnsi" w:cstheme="minorHAnsi"/>
        </w:rPr>
        <w:t xml:space="preserve">stern societies (Thomas </w:t>
      </w:r>
      <w:r w:rsidR="004D41BD" w:rsidRPr="00534A0C">
        <w:rPr>
          <w:rFonts w:asciiTheme="minorHAnsi" w:hAnsiTheme="minorHAnsi" w:cstheme="minorHAnsi"/>
        </w:rPr>
        <w:t>and</w:t>
      </w:r>
      <w:r w:rsidRPr="00534A0C">
        <w:rPr>
          <w:rFonts w:asciiTheme="minorHAnsi" w:hAnsiTheme="minorHAnsi" w:cstheme="minorHAnsi"/>
        </w:rPr>
        <w:t xml:space="preserve"> Davis, 2011), and risky alcohol consumption remains pervasive (Printz, 2013), with myriad negative outcomes (WHO, 2018). Consequently, notwithstanding demonstrable success in addressing drink driving (Elder et al., 2005), and evidence of some very short-term effects (Young et al., </w:t>
      </w:r>
      <w:r w:rsidRPr="00534A0C">
        <w:rPr>
          <w:rFonts w:asciiTheme="minorHAnsi" w:hAnsiTheme="minorHAnsi" w:cstheme="minorHAnsi"/>
        </w:rPr>
        <w:lastRenderedPageBreak/>
        <w:t>2017), these findings and those of numerous reviews, indicate that both mass-media interventions (e.g. Young et al., 2017) and school-based alcohol education (Chisholm</w:t>
      </w:r>
      <w:r w:rsidR="007B0E7E" w:rsidRPr="00534A0C">
        <w:rPr>
          <w:rFonts w:asciiTheme="minorHAnsi" w:hAnsiTheme="minorHAnsi" w:cstheme="minorHAnsi"/>
        </w:rPr>
        <w:t xml:space="preserve">, Doran, Shibuya </w:t>
      </w:r>
      <w:r w:rsidR="004D41BD" w:rsidRPr="00534A0C">
        <w:rPr>
          <w:rFonts w:asciiTheme="minorHAnsi" w:hAnsiTheme="minorHAnsi" w:cstheme="minorHAnsi"/>
        </w:rPr>
        <w:t>and</w:t>
      </w:r>
      <w:r w:rsidR="007B0E7E" w:rsidRPr="00534A0C">
        <w:rPr>
          <w:rFonts w:asciiTheme="minorHAnsi" w:hAnsiTheme="minorHAnsi" w:cstheme="minorHAnsi"/>
        </w:rPr>
        <w:t xml:space="preserve"> Reh</w:t>
      </w:r>
      <w:r w:rsidR="005337B2" w:rsidRPr="00534A0C">
        <w:rPr>
          <w:rFonts w:asciiTheme="minorHAnsi" w:hAnsiTheme="minorHAnsi" w:cstheme="minorHAnsi"/>
        </w:rPr>
        <w:t>m</w:t>
      </w:r>
      <w:r w:rsidRPr="00534A0C">
        <w:rPr>
          <w:rFonts w:asciiTheme="minorHAnsi" w:hAnsiTheme="minorHAnsi" w:cstheme="minorHAnsi"/>
        </w:rPr>
        <w:t xml:space="preserve">, 2006), are not generally effective at reducing alcohol consumption, adverse alcohol health behaviours, or </w:t>
      </w:r>
      <w:r w:rsidR="00E43243" w:rsidRPr="00534A0C">
        <w:rPr>
          <w:rFonts w:asciiTheme="minorHAnsi" w:hAnsiTheme="minorHAnsi" w:cstheme="minorHAnsi"/>
        </w:rPr>
        <w:t>resultant</w:t>
      </w:r>
      <w:r w:rsidRPr="00534A0C">
        <w:rPr>
          <w:rFonts w:asciiTheme="minorHAnsi" w:hAnsiTheme="minorHAnsi" w:cstheme="minorHAnsi"/>
        </w:rPr>
        <w:t xml:space="preserve"> negative outcomes. </w:t>
      </w:r>
    </w:p>
    <w:p w14:paraId="56F9639E" w14:textId="6EDB1254" w:rsidR="001800DE" w:rsidRPr="00534A0C" w:rsidRDefault="001800DE" w:rsidP="002A63E9">
      <w:pPr>
        <w:spacing w:before="120" w:after="120"/>
        <w:ind w:right="283"/>
        <w:rPr>
          <w:rFonts w:asciiTheme="minorHAnsi" w:hAnsiTheme="minorHAnsi" w:cstheme="minorHAnsi"/>
          <w:i/>
          <w:color w:val="FF0000"/>
          <w:lang w:val="en-US"/>
        </w:rPr>
      </w:pPr>
      <w:r w:rsidRPr="00534A0C">
        <w:rPr>
          <w:rFonts w:asciiTheme="minorHAnsi" w:hAnsiTheme="minorHAnsi" w:cstheme="minorHAnsi"/>
        </w:rPr>
        <w:t>Appearance-based interventions may represent one such alternative approach (</w:t>
      </w:r>
      <w:r w:rsidR="00715CFD" w:rsidRPr="00534A0C">
        <w:rPr>
          <w:rFonts w:asciiTheme="minorHAnsi" w:hAnsiTheme="minorHAnsi" w:cstheme="minorHAnsi"/>
        </w:rPr>
        <w:t>Owen</w:t>
      </w:r>
      <w:r w:rsidR="00200F2A" w:rsidRPr="00534A0C">
        <w:rPr>
          <w:rFonts w:asciiTheme="minorHAnsi" w:hAnsiTheme="minorHAnsi" w:cstheme="minorHAnsi"/>
        </w:rPr>
        <w:t xml:space="preserve"> et al.</w:t>
      </w:r>
      <w:r w:rsidR="00715CFD" w:rsidRPr="00534A0C">
        <w:rPr>
          <w:rFonts w:asciiTheme="minorHAnsi" w:hAnsiTheme="minorHAnsi" w:cstheme="minorHAnsi"/>
        </w:rPr>
        <w:t xml:space="preserve">, 2019). </w:t>
      </w:r>
      <w:r w:rsidRPr="00534A0C">
        <w:rPr>
          <w:rFonts w:asciiTheme="minorHAnsi" w:hAnsiTheme="minorHAnsi" w:cstheme="minorHAnsi"/>
        </w:rPr>
        <w:t xml:space="preserve">Characteristically, interventions using this approach commonly aim to starkly demonstrate the negative, yet preventable appearance effects of adverse health behaviours to younger people, and thereby elicit positive behavioural change upon perception of these behaviours as a personal appearance threat </w:t>
      </w:r>
      <w:r w:rsidR="00200F2A" w:rsidRPr="00534A0C">
        <w:rPr>
          <w:rFonts w:asciiTheme="minorHAnsi" w:hAnsiTheme="minorHAnsi" w:cstheme="minorHAnsi"/>
        </w:rPr>
        <w:t>(Persson et al</w:t>
      </w:r>
      <w:r w:rsidR="00200F2A" w:rsidRPr="00534A0C">
        <w:rPr>
          <w:rFonts w:asciiTheme="minorHAnsi" w:hAnsiTheme="minorHAnsi" w:cstheme="minorHAnsi"/>
        </w:rPr>
        <w:t>.</w:t>
      </w:r>
      <w:r w:rsidR="00200F2A" w:rsidRPr="00534A0C">
        <w:rPr>
          <w:rFonts w:asciiTheme="minorHAnsi" w:hAnsiTheme="minorHAnsi" w:cstheme="minorHAnsi"/>
        </w:rPr>
        <w:t>, 2018)</w:t>
      </w:r>
      <w:r w:rsidRPr="00534A0C">
        <w:rPr>
          <w:rFonts w:asciiTheme="minorHAnsi" w:hAnsiTheme="minorHAnsi" w:cstheme="minorHAnsi"/>
        </w:rPr>
        <w:t>.</w:t>
      </w:r>
      <w:r w:rsidR="00874F2F" w:rsidRPr="00534A0C">
        <w:rPr>
          <w:rFonts w:asciiTheme="minorHAnsi" w:hAnsiTheme="minorHAnsi" w:cstheme="minorHAnsi"/>
          <w:color w:val="333333"/>
        </w:rPr>
        <w:t xml:space="preserve"> </w:t>
      </w:r>
      <w:r w:rsidR="00874F2F" w:rsidRPr="00534A0C">
        <w:rPr>
          <w:rFonts w:asciiTheme="minorHAnsi" w:hAnsiTheme="minorHAnsi" w:cstheme="minorHAnsi"/>
        </w:rPr>
        <w:t>Sallis et al. (2019) compared the impact of appearance versus health-framed messages on engagement in a brief web-based risk screening and alcohol reduction intervention, and found that the appearance-framed message led to a small but significant increase in the number of users completing a risk screening questionnaire compared to the health-framed message.</w:t>
      </w:r>
      <w:r w:rsidRPr="00534A0C">
        <w:rPr>
          <w:rFonts w:asciiTheme="minorHAnsi" w:hAnsiTheme="minorHAnsi" w:cstheme="minorHAnsi"/>
        </w:rPr>
        <w:t xml:space="preserve"> The effectiveness of th</w:t>
      </w:r>
      <w:r w:rsidR="00874F2F" w:rsidRPr="00534A0C">
        <w:rPr>
          <w:rFonts w:asciiTheme="minorHAnsi" w:hAnsiTheme="minorHAnsi" w:cstheme="minorHAnsi"/>
        </w:rPr>
        <w:t>e appearance-focussed</w:t>
      </w:r>
      <w:r w:rsidRPr="00534A0C">
        <w:rPr>
          <w:rFonts w:asciiTheme="minorHAnsi" w:hAnsiTheme="minorHAnsi" w:cstheme="minorHAnsi"/>
        </w:rPr>
        <w:t xml:space="preserve"> approach is supported by numerous interventions, successfully applied to issues including smoking (e.g. </w:t>
      </w:r>
      <w:r w:rsidR="00725B74" w:rsidRPr="00534A0C">
        <w:rPr>
          <w:rFonts w:asciiTheme="minorHAnsi" w:hAnsiTheme="minorHAnsi" w:cstheme="minorHAnsi"/>
        </w:rPr>
        <w:t>W</w:t>
      </w:r>
      <w:r w:rsidR="00ED41D1" w:rsidRPr="00534A0C">
        <w:rPr>
          <w:rFonts w:asciiTheme="minorHAnsi" w:hAnsiTheme="minorHAnsi" w:cstheme="minorHAnsi"/>
        </w:rPr>
        <w:t>alker et al., 2022</w:t>
      </w:r>
      <w:r w:rsidRPr="00534A0C">
        <w:rPr>
          <w:rFonts w:asciiTheme="minorHAnsi" w:hAnsiTheme="minorHAnsi" w:cstheme="minorHAnsi"/>
        </w:rPr>
        <w:t xml:space="preserve">) and excessive UV exposure (e.g. </w:t>
      </w:r>
      <w:r w:rsidR="006C429E" w:rsidRPr="00534A0C">
        <w:rPr>
          <w:rFonts w:asciiTheme="minorHAnsi" w:hAnsiTheme="minorHAnsi" w:cstheme="minorHAnsi"/>
          <w:color w:val="FF0000"/>
          <w:lang w:val="en-US"/>
        </w:rPr>
        <w:t>Williams</w:t>
      </w:r>
      <w:r w:rsidR="00626025" w:rsidRPr="00534A0C">
        <w:rPr>
          <w:rFonts w:asciiTheme="minorHAnsi" w:hAnsiTheme="minorHAnsi" w:cstheme="minorHAnsi"/>
          <w:color w:val="FF0000"/>
          <w:lang w:val="en-US"/>
        </w:rPr>
        <w:t xml:space="preserve"> et al., </w:t>
      </w:r>
      <w:r w:rsidR="00405BC7" w:rsidRPr="00534A0C">
        <w:rPr>
          <w:rFonts w:asciiTheme="minorHAnsi" w:hAnsiTheme="minorHAnsi" w:cstheme="minorHAnsi"/>
          <w:color w:val="FF0000"/>
          <w:lang w:val="en-US"/>
        </w:rPr>
        <w:t>201</w:t>
      </w:r>
      <w:r w:rsidR="006C429E" w:rsidRPr="00534A0C">
        <w:rPr>
          <w:rFonts w:asciiTheme="minorHAnsi" w:hAnsiTheme="minorHAnsi" w:cstheme="minorHAnsi"/>
          <w:color w:val="FF0000"/>
          <w:lang w:val="en-US"/>
        </w:rPr>
        <w:t>3</w:t>
      </w:r>
      <w:r w:rsidR="00224F09" w:rsidRPr="00534A0C">
        <w:rPr>
          <w:rFonts w:asciiTheme="minorHAnsi" w:hAnsiTheme="minorHAnsi" w:cstheme="minorHAnsi"/>
        </w:rPr>
        <w:t>)</w:t>
      </w:r>
      <w:r w:rsidRPr="00534A0C">
        <w:rPr>
          <w:rFonts w:asciiTheme="minorHAnsi" w:hAnsiTheme="minorHAnsi" w:cstheme="minorHAnsi"/>
        </w:rPr>
        <w:t>, and may therefore represent a more persuasive approach, than conventional didactive health-risk interventions</w:t>
      </w:r>
      <w:r w:rsidR="007332C4" w:rsidRPr="00534A0C">
        <w:rPr>
          <w:rFonts w:asciiTheme="minorHAnsi" w:hAnsiTheme="minorHAnsi" w:cstheme="minorHAnsi"/>
        </w:rPr>
        <w:t xml:space="preserve"> </w:t>
      </w:r>
      <w:r w:rsidR="007332C4" w:rsidRPr="00534A0C">
        <w:rPr>
          <w:rFonts w:asciiTheme="minorHAnsi" w:hAnsiTheme="minorHAnsi" w:cstheme="minorHAnsi"/>
        </w:rPr>
        <w:t>(Owen</w:t>
      </w:r>
      <w:r w:rsidR="00FB6A32" w:rsidRPr="00534A0C">
        <w:rPr>
          <w:rFonts w:asciiTheme="minorHAnsi" w:hAnsiTheme="minorHAnsi" w:cstheme="minorHAnsi"/>
        </w:rPr>
        <w:t xml:space="preserve"> et al., </w:t>
      </w:r>
      <w:r w:rsidR="007332C4" w:rsidRPr="00534A0C">
        <w:rPr>
          <w:rFonts w:asciiTheme="minorHAnsi" w:hAnsiTheme="minorHAnsi" w:cstheme="minorHAnsi"/>
        </w:rPr>
        <w:t xml:space="preserve">2016; </w:t>
      </w:r>
      <w:proofErr w:type="spellStart"/>
      <w:r w:rsidR="007332C4" w:rsidRPr="00534A0C">
        <w:rPr>
          <w:rFonts w:asciiTheme="minorHAnsi" w:hAnsiTheme="minorHAnsi" w:cstheme="minorHAnsi"/>
        </w:rPr>
        <w:t>Flett</w:t>
      </w:r>
      <w:proofErr w:type="spellEnd"/>
      <w:r w:rsidR="007332C4" w:rsidRPr="00534A0C">
        <w:rPr>
          <w:rFonts w:asciiTheme="minorHAnsi" w:hAnsiTheme="minorHAnsi" w:cstheme="minorHAnsi"/>
        </w:rPr>
        <w:t xml:space="preserve"> et al., 2013).</w:t>
      </w:r>
    </w:p>
    <w:p w14:paraId="386F8A74" w14:textId="4E02FBC3" w:rsidR="001800DE" w:rsidRPr="00534A0C" w:rsidRDefault="001800DE" w:rsidP="00580562">
      <w:pPr>
        <w:spacing w:before="120" w:after="120"/>
        <w:ind w:right="283"/>
        <w:rPr>
          <w:rFonts w:asciiTheme="minorHAnsi" w:hAnsiTheme="minorHAnsi" w:cstheme="minorHAnsi"/>
        </w:rPr>
      </w:pPr>
      <w:r w:rsidRPr="00534A0C">
        <w:rPr>
          <w:rFonts w:asciiTheme="minorHAnsi" w:hAnsiTheme="minorHAnsi" w:cstheme="minorHAnsi"/>
        </w:rPr>
        <w:t xml:space="preserve">Further support is evidenced by interventions incorporating UV photography </w:t>
      </w:r>
      <w:r w:rsidR="005F06B4" w:rsidRPr="00534A0C">
        <w:rPr>
          <w:rFonts w:asciiTheme="minorHAnsi" w:hAnsiTheme="minorHAnsi" w:cstheme="minorHAnsi"/>
          <w:iCs/>
        </w:rPr>
        <w:t>(Persson et al., 201</w:t>
      </w:r>
      <w:r w:rsidR="00944E55" w:rsidRPr="00534A0C">
        <w:rPr>
          <w:rFonts w:asciiTheme="minorHAnsi" w:hAnsiTheme="minorHAnsi" w:cstheme="minorHAnsi"/>
          <w:iCs/>
        </w:rPr>
        <w:t>7</w:t>
      </w:r>
      <w:r w:rsidR="005F06B4" w:rsidRPr="00534A0C">
        <w:rPr>
          <w:rFonts w:asciiTheme="minorHAnsi" w:hAnsiTheme="minorHAnsi" w:cstheme="minorHAnsi"/>
          <w:iCs/>
        </w:rPr>
        <w:t>)</w:t>
      </w:r>
      <w:r w:rsidRPr="00534A0C">
        <w:rPr>
          <w:rFonts w:asciiTheme="minorHAnsi" w:hAnsiTheme="minorHAnsi" w:cstheme="minorHAnsi"/>
        </w:rPr>
        <w:t xml:space="preserve">, particularly when using personalised images of participants, to reveal hidden dermal damage (e.g. Walsh </w:t>
      </w:r>
      <w:r w:rsidR="004D41BD" w:rsidRPr="00534A0C">
        <w:rPr>
          <w:rFonts w:asciiTheme="minorHAnsi" w:hAnsiTheme="minorHAnsi" w:cstheme="minorHAnsi"/>
        </w:rPr>
        <w:t>and</w:t>
      </w:r>
      <w:r w:rsidRPr="00534A0C">
        <w:rPr>
          <w:rFonts w:asciiTheme="minorHAnsi" w:hAnsiTheme="minorHAnsi" w:cstheme="minorHAnsi"/>
        </w:rPr>
        <w:t xml:space="preserve"> Stock, 2012). Personalised imagery has also been successfully employed by interventions using facial morphing software, to simulate participants potential UV (e.g. </w:t>
      </w:r>
      <w:r w:rsidR="00704572" w:rsidRPr="00534A0C">
        <w:rPr>
          <w:rFonts w:asciiTheme="minorHAnsi" w:hAnsiTheme="minorHAnsi" w:cstheme="minorHAnsi"/>
          <w:color w:val="FF0000"/>
        </w:rPr>
        <w:t>Owen et al., 2016</w:t>
      </w:r>
      <w:r w:rsidRPr="00534A0C">
        <w:rPr>
          <w:rFonts w:asciiTheme="minorHAnsi" w:hAnsiTheme="minorHAnsi" w:cstheme="minorHAnsi"/>
        </w:rPr>
        <w:t xml:space="preserve">), and smoking (e.g. </w:t>
      </w:r>
      <w:proofErr w:type="spellStart"/>
      <w:r w:rsidR="00704572" w:rsidRPr="00534A0C">
        <w:rPr>
          <w:rFonts w:asciiTheme="minorHAnsi" w:hAnsiTheme="minorHAnsi" w:cstheme="minorHAnsi"/>
          <w:color w:val="FF0000"/>
        </w:rPr>
        <w:t>Flett</w:t>
      </w:r>
      <w:proofErr w:type="spellEnd"/>
      <w:r w:rsidR="00704572" w:rsidRPr="00534A0C">
        <w:rPr>
          <w:rFonts w:asciiTheme="minorHAnsi" w:hAnsiTheme="minorHAnsi" w:cstheme="minorHAnsi"/>
          <w:color w:val="FF0000"/>
        </w:rPr>
        <w:t xml:space="preserve"> et al., 2017</w:t>
      </w:r>
      <w:r w:rsidRPr="00534A0C">
        <w:rPr>
          <w:rFonts w:asciiTheme="minorHAnsi" w:hAnsiTheme="minorHAnsi" w:cstheme="minorHAnsi"/>
        </w:rPr>
        <w:t xml:space="preserve">) appearance damage over time. </w:t>
      </w:r>
    </w:p>
    <w:p w14:paraId="2A1F46C1" w14:textId="2B96F72F" w:rsidR="001800DE" w:rsidRPr="00534A0C" w:rsidRDefault="001800DE" w:rsidP="00580562">
      <w:pPr>
        <w:spacing w:before="120" w:after="120"/>
        <w:ind w:right="283"/>
        <w:rPr>
          <w:rFonts w:asciiTheme="minorHAnsi" w:hAnsiTheme="minorHAnsi" w:cstheme="minorHAnsi"/>
        </w:rPr>
      </w:pPr>
      <w:r w:rsidRPr="00534A0C">
        <w:rPr>
          <w:rFonts w:asciiTheme="minorHAnsi" w:hAnsiTheme="minorHAnsi" w:cstheme="minorHAnsi"/>
        </w:rPr>
        <w:lastRenderedPageBreak/>
        <w:t xml:space="preserve">In light of such </w:t>
      </w:r>
      <w:r w:rsidR="00F82A3F" w:rsidRPr="00534A0C">
        <w:rPr>
          <w:rFonts w:asciiTheme="minorHAnsi" w:hAnsiTheme="minorHAnsi" w:cstheme="minorHAnsi"/>
        </w:rPr>
        <w:t xml:space="preserve">evidenced </w:t>
      </w:r>
      <w:r w:rsidRPr="00534A0C">
        <w:rPr>
          <w:rFonts w:asciiTheme="minorHAnsi" w:hAnsiTheme="minorHAnsi" w:cstheme="minorHAnsi"/>
        </w:rPr>
        <w:t>strengths, and a gap in the literature</w:t>
      </w:r>
      <w:bookmarkStart w:id="2" w:name="_Hlk3662122"/>
      <w:r w:rsidRPr="00534A0C">
        <w:rPr>
          <w:rFonts w:asciiTheme="minorHAnsi" w:hAnsiTheme="minorHAnsi" w:cstheme="minorHAnsi"/>
        </w:rPr>
        <w:t xml:space="preserve">, </w:t>
      </w:r>
      <w:r w:rsidR="00701E0B" w:rsidRPr="00534A0C">
        <w:rPr>
          <w:rFonts w:asciiTheme="minorHAnsi" w:hAnsiTheme="minorHAnsi" w:cstheme="minorHAnsi"/>
          <w:color w:val="FF0000"/>
          <w:lang w:val="en-US"/>
        </w:rPr>
        <w:t>Owen et al. (2019)</w:t>
      </w:r>
      <w:r w:rsidRPr="00534A0C">
        <w:rPr>
          <w:rFonts w:asciiTheme="minorHAnsi" w:hAnsiTheme="minorHAnsi" w:cstheme="minorHAnsi"/>
        </w:rPr>
        <w:t xml:space="preserve"> elected to investigate the potential effectiveness of the personalised appearance-based intervention approach, to address persistent risky alcohol consumption amongst young</w:t>
      </w:r>
      <w:r w:rsidR="00224F09" w:rsidRPr="00534A0C">
        <w:rPr>
          <w:rFonts w:asciiTheme="minorHAnsi" w:hAnsiTheme="minorHAnsi" w:cstheme="minorHAnsi"/>
        </w:rPr>
        <w:t xml:space="preserve"> </w:t>
      </w:r>
      <w:r w:rsidR="00047F15" w:rsidRPr="00534A0C">
        <w:rPr>
          <w:rFonts w:asciiTheme="minorHAnsi" w:hAnsiTheme="minorHAnsi" w:cstheme="minorHAnsi"/>
        </w:rPr>
        <w:t>women</w:t>
      </w:r>
      <w:r w:rsidRPr="00534A0C">
        <w:rPr>
          <w:rFonts w:asciiTheme="minorHAnsi" w:hAnsiTheme="minorHAnsi" w:cstheme="minorHAnsi"/>
        </w:rPr>
        <w:t xml:space="preserve"> university students. </w:t>
      </w:r>
      <w:r w:rsidR="00FD6464" w:rsidRPr="00534A0C">
        <w:rPr>
          <w:rFonts w:asciiTheme="minorHAnsi" w:hAnsiTheme="minorHAnsi" w:cstheme="minorHAnsi"/>
          <w:color w:val="FF0000"/>
          <w:lang w:val="en-US"/>
        </w:rPr>
        <w:t>Owen et al. (2019)</w:t>
      </w:r>
      <w:r w:rsidR="00EA4B0D" w:rsidRPr="00534A0C">
        <w:rPr>
          <w:rFonts w:asciiTheme="minorHAnsi" w:hAnsiTheme="minorHAnsi" w:cstheme="minorHAnsi"/>
        </w:rPr>
        <w:t xml:space="preserve"> </w:t>
      </w:r>
      <w:r w:rsidRPr="00534A0C">
        <w:rPr>
          <w:rFonts w:asciiTheme="minorHAnsi" w:hAnsiTheme="minorHAnsi" w:cstheme="minorHAnsi"/>
        </w:rPr>
        <w:t xml:space="preserve">developed bespoke facial morphing software as an intervention to demonstrate to participants the potential effects upon their own facial appearance of both moderate (safe) and high (or unsafe) alcohol consumption versus normal ageing at increasing age increments from 35 to 72 years. In support of previous studies (e.g. </w:t>
      </w:r>
      <w:r w:rsidR="0014649C" w:rsidRPr="00534A0C">
        <w:rPr>
          <w:rFonts w:asciiTheme="minorHAnsi" w:hAnsiTheme="minorHAnsi" w:cstheme="minorHAnsi"/>
        </w:rPr>
        <w:t xml:space="preserve">Owen et al., 2016; </w:t>
      </w:r>
      <w:proofErr w:type="spellStart"/>
      <w:r w:rsidR="0014649C" w:rsidRPr="00534A0C">
        <w:rPr>
          <w:rFonts w:asciiTheme="minorHAnsi" w:hAnsiTheme="minorHAnsi" w:cstheme="minorHAnsi"/>
        </w:rPr>
        <w:t>Flett</w:t>
      </w:r>
      <w:proofErr w:type="spellEnd"/>
      <w:r w:rsidR="0014649C" w:rsidRPr="00534A0C">
        <w:rPr>
          <w:rFonts w:asciiTheme="minorHAnsi" w:hAnsiTheme="minorHAnsi" w:cstheme="minorHAnsi"/>
        </w:rPr>
        <w:t xml:space="preserve"> et al., 2013</w:t>
      </w:r>
      <w:r w:rsidRPr="00534A0C">
        <w:rPr>
          <w:rFonts w:asciiTheme="minorHAnsi" w:hAnsiTheme="minorHAnsi" w:cstheme="minorHAnsi"/>
        </w:rPr>
        <w:t xml:space="preserve">), </w:t>
      </w:r>
      <w:r w:rsidR="0014649C" w:rsidRPr="00534A0C">
        <w:rPr>
          <w:rFonts w:asciiTheme="minorHAnsi" w:hAnsiTheme="minorHAnsi" w:cstheme="minorHAnsi"/>
          <w:color w:val="FF0000"/>
          <w:lang w:val="en-US"/>
        </w:rPr>
        <w:t>Owen et al. (2019)</w:t>
      </w:r>
      <w:r w:rsidR="002A63E9" w:rsidRPr="00534A0C">
        <w:rPr>
          <w:rFonts w:asciiTheme="minorHAnsi" w:hAnsiTheme="minorHAnsi" w:cstheme="minorHAnsi"/>
        </w:rPr>
        <w:t xml:space="preserve"> </w:t>
      </w:r>
      <w:r w:rsidRPr="00534A0C">
        <w:rPr>
          <w:rFonts w:asciiTheme="minorHAnsi" w:hAnsiTheme="minorHAnsi" w:cstheme="minorHAnsi"/>
        </w:rPr>
        <w:t xml:space="preserve">concluded the intervention successfully elicited </w:t>
      </w:r>
      <w:r w:rsidR="00536925" w:rsidRPr="00534A0C">
        <w:rPr>
          <w:rFonts w:asciiTheme="minorHAnsi" w:hAnsiTheme="minorHAnsi" w:cstheme="minorHAnsi"/>
        </w:rPr>
        <w:t xml:space="preserve">expressed </w:t>
      </w:r>
      <w:r w:rsidRPr="00534A0C">
        <w:rPr>
          <w:rFonts w:asciiTheme="minorHAnsi" w:hAnsiTheme="minorHAnsi" w:cstheme="minorHAnsi"/>
        </w:rPr>
        <w:t xml:space="preserve">motivation to </w:t>
      </w:r>
      <w:r w:rsidR="00047F15" w:rsidRPr="00534A0C">
        <w:rPr>
          <w:rFonts w:asciiTheme="minorHAnsi" w:hAnsiTheme="minorHAnsi" w:cstheme="minorHAnsi"/>
        </w:rPr>
        <w:t xml:space="preserve">reduce </w:t>
      </w:r>
      <w:r w:rsidRPr="00534A0C">
        <w:rPr>
          <w:rFonts w:asciiTheme="minorHAnsi" w:hAnsiTheme="minorHAnsi" w:cstheme="minorHAnsi"/>
        </w:rPr>
        <w:t>alcohol consumption behaviours, in all participants, and consequently that the personalised appearance-based approach has a role to play in alcohol interventions. As women typically experience elevated appearance dissatisfaction compared to men (Grogan, 20</w:t>
      </w:r>
      <w:r w:rsidR="00FE3831" w:rsidRPr="00534A0C">
        <w:rPr>
          <w:rFonts w:asciiTheme="minorHAnsi" w:hAnsiTheme="minorHAnsi" w:cstheme="minorHAnsi"/>
        </w:rPr>
        <w:t>21</w:t>
      </w:r>
      <w:r w:rsidRPr="00534A0C">
        <w:rPr>
          <w:rFonts w:asciiTheme="minorHAnsi" w:hAnsiTheme="minorHAnsi" w:cstheme="minorHAnsi"/>
        </w:rPr>
        <w:t xml:space="preserve">), </w:t>
      </w:r>
      <w:r w:rsidR="00F47EE8" w:rsidRPr="00534A0C">
        <w:rPr>
          <w:rFonts w:asciiTheme="minorHAnsi" w:hAnsiTheme="minorHAnsi" w:cstheme="minorHAnsi"/>
          <w:color w:val="FF0000"/>
          <w:lang w:val="en-US"/>
        </w:rPr>
        <w:t>Owen et al. (2019)</w:t>
      </w:r>
      <w:r w:rsidRPr="00534A0C">
        <w:rPr>
          <w:rFonts w:asciiTheme="minorHAnsi" w:hAnsiTheme="minorHAnsi" w:cstheme="minorHAnsi"/>
        </w:rPr>
        <w:t xml:space="preserve"> elected to focus on young female university students.</w:t>
      </w:r>
    </w:p>
    <w:p w14:paraId="0CEA1FF3" w14:textId="3841DDE2" w:rsidR="001800DE" w:rsidRPr="00534A0C" w:rsidRDefault="001800DE" w:rsidP="00580562">
      <w:pPr>
        <w:spacing w:before="120" w:after="120"/>
        <w:ind w:right="283"/>
        <w:rPr>
          <w:rFonts w:asciiTheme="minorHAnsi" w:hAnsiTheme="minorHAnsi" w:cstheme="minorHAnsi"/>
        </w:rPr>
      </w:pPr>
      <w:r w:rsidRPr="00534A0C">
        <w:rPr>
          <w:rFonts w:asciiTheme="minorHAnsi" w:hAnsiTheme="minorHAnsi" w:cstheme="minorHAnsi"/>
        </w:rPr>
        <w:t>However, male</w:t>
      </w:r>
      <w:r w:rsidR="00580562" w:rsidRPr="00534A0C">
        <w:rPr>
          <w:rFonts w:asciiTheme="minorHAnsi" w:hAnsiTheme="minorHAnsi" w:cstheme="minorHAnsi"/>
        </w:rPr>
        <w:t>s, for example male</w:t>
      </w:r>
      <w:r w:rsidRPr="00534A0C">
        <w:rPr>
          <w:rFonts w:asciiTheme="minorHAnsi" w:hAnsiTheme="minorHAnsi" w:cstheme="minorHAnsi"/>
        </w:rPr>
        <w:t xml:space="preserve"> university students, in terms of proximal and distal health risks, are more likely to: drink (DiGrande</w:t>
      </w:r>
      <w:r w:rsidR="0045200A" w:rsidRPr="00534A0C">
        <w:rPr>
          <w:rFonts w:asciiTheme="minorHAnsi" w:hAnsiTheme="minorHAnsi" w:cstheme="minorHAnsi"/>
        </w:rPr>
        <w:t xml:space="preserve"> et al., </w:t>
      </w:r>
      <w:r w:rsidRPr="00534A0C">
        <w:rPr>
          <w:rFonts w:asciiTheme="minorHAnsi" w:hAnsiTheme="minorHAnsi" w:cstheme="minorHAnsi"/>
        </w:rPr>
        <w:t>2000), drink faster (Dumitrescu, 2007), more frequently (Andersson</w:t>
      </w:r>
      <w:r w:rsidR="0045200A" w:rsidRPr="00534A0C">
        <w:rPr>
          <w:rFonts w:asciiTheme="minorHAnsi" w:hAnsiTheme="minorHAnsi" w:cstheme="minorHAnsi"/>
        </w:rPr>
        <w:t xml:space="preserve"> et al., </w:t>
      </w:r>
      <w:r w:rsidRPr="00534A0C">
        <w:rPr>
          <w:rFonts w:asciiTheme="minorHAnsi" w:hAnsiTheme="minorHAnsi" w:cstheme="minorHAnsi"/>
        </w:rPr>
        <w:t xml:space="preserve">2007) </w:t>
      </w:r>
      <w:r w:rsidR="00416F91" w:rsidRPr="00534A0C">
        <w:rPr>
          <w:rFonts w:asciiTheme="minorHAnsi" w:hAnsiTheme="minorHAnsi" w:cstheme="minorHAnsi"/>
        </w:rPr>
        <w:t xml:space="preserve">and </w:t>
      </w:r>
      <w:r w:rsidRPr="00534A0C">
        <w:rPr>
          <w:rFonts w:asciiTheme="minorHAnsi" w:hAnsiTheme="minorHAnsi" w:cstheme="minorHAnsi"/>
        </w:rPr>
        <w:t>consume more (Andersson et al., 2007)</w:t>
      </w:r>
      <w:r w:rsidR="00383881" w:rsidRPr="00534A0C">
        <w:rPr>
          <w:rFonts w:asciiTheme="minorHAnsi" w:hAnsiTheme="minorHAnsi" w:cstheme="minorHAnsi"/>
        </w:rPr>
        <w:t>.</w:t>
      </w:r>
      <w:r w:rsidRPr="00534A0C">
        <w:rPr>
          <w:rFonts w:asciiTheme="minorHAnsi" w:hAnsiTheme="minorHAnsi" w:cstheme="minorHAnsi"/>
        </w:rPr>
        <w:t xml:space="preserve"> Moreover, 75% of alcohol de</w:t>
      </w:r>
      <w:r w:rsidR="00F61797" w:rsidRPr="00534A0C">
        <w:rPr>
          <w:rFonts w:asciiTheme="minorHAnsi" w:hAnsiTheme="minorHAnsi" w:cstheme="minorHAnsi"/>
        </w:rPr>
        <w:t>p</w:t>
      </w:r>
      <w:r w:rsidRPr="00534A0C">
        <w:rPr>
          <w:rFonts w:asciiTheme="minorHAnsi" w:hAnsiTheme="minorHAnsi" w:cstheme="minorHAnsi"/>
        </w:rPr>
        <w:t>e</w:t>
      </w:r>
      <w:r w:rsidR="00F61797" w:rsidRPr="00534A0C">
        <w:rPr>
          <w:rFonts w:asciiTheme="minorHAnsi" w:hAnsiTheme="minorHAnsi" w:cstheme="minorHAnsi"/>
        </w:rPr>
        <w:t>n</w:t>
      </w:r>
      <w:r w:rsidRPr="00534A0C">
        <w:rPr>
          <w:rFonts w:asciiTheme="minorHAnsi" w:hAnsiTheme="minorHAnsi" w:cstheme="minorHAnsi"/>
        </w:rPr>
        <w:t>dents are male (WHO, 2018), and contemporary men may demonstrate similar susceptibility to appearance dissatisfaction issues as women (</w:t>
      </w:r>
      <w:r w:rsidR="00BA4540" w:rsidRPr="00534A0C">
        <w:rPr>
          <w:rFonts w:asciiTheme="minorHAnsi" w:hAnsiTheme="minorHAnsi" w:cstheme="minorHAnsi"/>
        </w:rPr>
        <w:t>Grogan, 2021</w:t>
      </w:r>
      <w:r w:rsidRPr="00534A0C">
        <w:rPr>
          <w:rFonts w:asciiTheme="minorHAnsi" w:hAnsiTheme="minorHAnsi" w:cstheme="minorHAnsi"/>
        </w:rPr>
        <w:t xml:space="preserve">). Therefore, development of alcohol interventions </w:t>
      </w:r>
      <w:r w:rsidR="00E7499D" w:rsidRPr="00534A0C">
        <w:rPr>
          <w:rFonts w:asciiTheme="minorHAnsi" w:hAnsiTheme="minorHAnsi" w:cstheme="minorHAnsi"/>
        </w:rPr>
        <w:t xml:space="preserve">that are </w:t>
      </w:r>
      <w:r w:rsidRPr="00534A0C">
        <w:rPr>
          <w:rFonts w:asciiTheme="minorHAnsi" w:hAnsiTheme="minorHAnsi" w:cstheme="minorHAnsi"/>
        </w:rPr>
        <w:t xml:space="preserve">also effective </w:t>
      </w:r>
      <w:r w:rsidR="00E7499D" w:rsidRPr="00534A0C">
        <w:rPr>
          <w:rFonts w:asciiTheme="minorHAnsi" w:hAnsiTheme="minorHAnsi" w:cstheme="minorHAnsi"/>
        </w:rPr>
        <w:t>with</w:t>
      </w:r>
      <w:r w:rsidRPr="00534A0C">
        <w:rPr>
          <w:rFonts w:asciiTheme="minorHAnsi" w:hAnsiTheme="minorHAnsi" w:cstheme="minorHAnsi"/>
        </w:rPr>
        <w:t xml:space="preserve"> young male</w:t>
      </w:r>
      <w:r w:rsidR="00E8630F" w:rsidRPr="00534A0C">
        <w:rPr>
          <w:rFonts w:asciiTheme="minorHAnsi" w:hAnsiTheme="minorHAnsi" w:cstheme="minorHAnsi"/>
        </w:rPr>
        <w:t>s</w:t>
      </w:r>
      <w:r w:rsidRPr="00534A0C">
        <w:rPr>
          <w:rFonts w:asciiTheme="minorHAnsi" w:hAnsiTheme="minorHAnsi" w:cstheme="minorHAnsi"/>
        </w:rPr>
        <w:t>, may be of even greater urgency, and these appearance concerns may also indicate potential male susceptibility to appearance-based interventions.</w:t>
      </w:r>
    </w:p>
    <w:p w14:paraId="0CD86BD9" w14:textId="6F2BE7C8" w:rsidR="001800DE" w:rsidRPr="00534A0C" w:rsidRDefault="001800DE" w:rsidP="00580562">
      <w:pPr>
        <w:spacing w:before="120" w:after="120"/>
        <w:ind w:right="283"/>
        <w:rPr>
          <w:rFonts w:asciiTheme="minorHAnsi" w:hAnsiTheme="minorHAnsi" w:cstheme="minorHAnsi"/>
        </w:rPr>
      </w:pPr>
      <w:r w:rsidRPr="00534A0C">
        <w:rPr>
          <w:rFonts w:asciiTheme="minorHAnsi" w:hAnsiTheme="minorHAnsi" w:cstheme="minorHAnsi"/>
        </w:rPr>
        <w:lastRenderedPageBreak/>
        <w:t xml:space="preserve">Consequently, the current study intends to explore this approach further, as an identified future direction of </w:t>
      </w:r>
      <w:r w:rsidR="00F47EE8" w:rsidRPr="00534A0C">
        <w:rPr>
          <w:rFonts w:asciiTheme="minorHAnsi" w:hAnsiTheme="minorHAnsi" w:cstheme="minorHAnsi"/>
          <w:color w:val="FF0000"/>
          <w:lang w:val="en-US"/>
        </w:rPr>
        <w:t>Owen et al. (2019)</w:t>
      </w:r>
      <w:r w:rsidR="002A63E9" w:rsidRPr="00534A0C">
        <w:rPr>
          <w:rFonts w:asciiTheme="minorHAnsi" w:hAnsiTheme="minorHAnsi" w:cstheme="minorHAnsi"/>
          <w:color w:val="FF0000"/>
          <w:lang w:val="en-US"/>
        </w:rPr>
        <w:t>,</w:t>
      </w:r>
      <w:r w:rsidR="002A63E9" w:rsidRPr="00534A0C">
        <w:rPr>
          <w:rFonts w:asciiTheme="minorHAnsi" w:hAnsiTheme="minorHAnsi" w:cstheme="minorHAnsi"/>
        </w:rPr>
        <w:t xml:space="preserve"> </w:t>
      </w:r>
      <w:r w:rsidRPr="00534A0C">
        <w:rPr>
          <w:rFonts w:asciiTheme="minorHAnsi" w:hAnsiTheme="minorHAnsi" w:cstheme="minorHAnsi"/>
        </w:rPr>
        <w:t>utilising the same intervention, but instead focusing on young male</w:t>
      </w:r>
      <w:r w:rsidR="0004506A" w:rsidRPr="00534A0C">
        <w:rPr>
          <w:rFonts w:asciiTheme="minorHAnsi" w:hAnsiTheme="minorHAnsi" w:cstheme="minorHAnsi"/>
        </w:rPr>
        <w:t>s</w:t>
      </w:r>
      <w:r w:rsidRPr="00534A0C">
        <w:rPr>
          <w:rFonts w:asciiTheme="minorHAnsi" w:hAnsiTheme="minorHAnsi" w:cstheme="minorHAnsi"/>
        </w:rPr>
        <w:t xml:space="preserve">. The current study aims to contribute useful understandings of male participants’ experiences of the intervention and their reactions, plus insights signalling </w:t>
      </w:r>
      <w:r w:rsidR="00E7499D" w:rsidRPr="00534A0C">
        <w:rPr>
          <w:rFonts w:asciiTheme="minorHAnsi" w:hAnsiTheme="minorHAnsi" w:cstheme="minorHAnsi"/>
        </w:rPr>
        <w:t>whether</w:t>
      </w:r>
      <w:r w:rsidRPr="00534A0C">
        <w:rPr>
          <w:rFonts w:asciiTheme="minorHAnsi" w:hAnsiTheme="minorHAnsi" w:cstheme="minorHAnsi"/>
        </w:rPr>
        <w:t xml:space="preserve"> appearance concerns are as influential upon men’s alcohol consumption attitudes and intentions, as they are on women’s (</w:t>
      </w:r>
      <w:r w:rsidR="00BB5E40" w:rsidRPr="00534A0C">
        <w:rPr>
          <w:rFonts w:asciiTheme="minorHAnsi" w:hAnsiTheme="minorHAnsi" w:cstheme="minorHAnsi"/>
          <w:color w:val="FF0000"/>
          <w:lang w:val="en-US"/>
        </w:rPr>
        <w:t>Owen et al., 2019</w:t>
      </w:r>
      <w:r w:rsidRPr="00534A0C">
        <w:rPr>
          <w:rFonts w:asciiTheme="minorHAnsi" w:hAnsiTheme="minorHAnsi" w:cstheme="minorHAnsi"/>
        </w:rPr>
        <w:t xml:space="preserve">). In accordance with Patton (1990), due to these subjective aims, plus lack of hypotheses or other preconceptions, and the goal to understand, rather than measure these experiences, qualitative methodology was considered most appropriate. Additionally, participants were encouraged to share their reactions, thoughts, and feelings as they occurred, and answer semi-structured questions, whilst exposed to alcohol-aged images of their own faces. This was intended to facilitate disclosure of more spontaneous, relevant, richer, and authentic data, by collection during participants’ immersion in the intervention. Accordingly, the research question was correspondingly broad: </w:t>
      </w:r>
      <w:bookmarkEnd w:id="2"/>
      <w:r w:rsidRPr="00534A0C">
        <w:rPr>
          <w:rFonts w:asciiTheme="minorHAnsi" w:hAnsiTheme="minorHAnsi" w:cstheme="minorHAnsi"/>
        </w:rPr>
        <w:t>what are young male</w:t>
      </w:r>
      <w:r w:rsidR="0004506A" w:rsidRPr="00534A0C">
        <w:rPr>
          <w:rFonts w:asciiTheme="minorHAnsi" w:hAnsiTheme="minorHAnsi" w:cstheme="minorHAnsi"/>
        </w:rPr>
        <w:t xml:space="preserve">s </w:t>
      </w:r>
      <w:r w:rsidRPr="00534A0C">
        <w:rPr>
          <w:rFonts w:asciiTheme="minorHAnsi" w:hAnsiTheme="minorHAnsi" w:cstheme="minorHAnsi"/>
        </w:rPr>
        <w:t>experiences of a personalised, appearance-based, facial morphing, safer drinking intervention?</w:t>
      </w:r>
    </w:p>
    <w:p w14:paraId="5C1BA4DB" w14:textId="2828F098" w:rsidR="001800DE" w:rsidRPr="00534A0C" w:rsidRDefault="001800DE" w:rsidP="00580562">
      <w:pPr>
        <w:spacing w:before="120" w:after="120"/>
        <w:ind w:right="283"/>
        <w:rPr>
          <w:rFonts w:asciiTheme="minorHAnsi" w:hAnsiTheme="minorHAnsi" w:cstheme="minorHAnsi"/>
          <w:b/>
        </w:rPr>
      </w:pPr>
      <w:r w:rsidRPr="00534A0C">
        <w:rPr>
          <w:rFonts w:asciiTheme="minorHAnsi" w:hAnsiTheme="minorHAnsi" w:cstheme="minorHAnsi"/>
          <w:b/>
        </w:rPr>
        <w:t>Method</w:t>
      </w:r>
    </w:p>
    <w:p w14:paraId="5A556146" w14:textId="533E65C5" w:rsidR="001800DE" w:rsidRPr="00534A0C" w:rsidRDefault="001800DE" w:rsidP="00580562">
      <w:pPr>
        <w:spacing w:before="120" w:after="120"/>
        <w:ind w:right="283"/>
        <w:rPr>
          <w:rFonts w:asciiTheme="minorHAnsi" w:hAnsiTheme="minorHAnsi" w:cstheme="minorHAnsi"/>
          <w:b/>
        </w:rPr>
      </w:pPr>
      <w:r w:rsidRPr="00534A0C">
        <w:rPr>
          <w:rFonts w:asciiTheme="minorHAnsi" w:hAnsiTheme="minorHAnsi" w:cstheme="minorHAnsi"/>
          <w:b/>
        </w:rPr>
        <w:t>Participants</w:t>
      </w:r>
    </w:p>
    <w:p w14:paraId="402D1534" w14:textId="76FAB2BE" w:rsidR="001800DE" w:rsidRPr="00534A0C" w:rsidRDefault="001800DE" w:rsidP="00580562">
      <w:pPr>
        <w:spacing w:before="120" w:after="120"/>
        <w:ind w:right="283"/>
        <w:rPr>
          <w:rFonts w:asciiTheme="minorHAnsi" w:hAnsiTheme="minorHAnsi" w:cstheme="minorHAnsi"/>
        </w:rPr>
      </w:pPr>
      <w:r w:rsidRPr="00534A0C">
        <w:rPr>
          <w:rFonts w:asciiTheme="minorHAnsi" w:hAnsiTheme="minorHAnsi" w:cstheme="minorHAnsi"/>
        </w:rPr>
        <w:t xml:space="preserve">An opportunistic sample of </w:t>
      </w:r>
      <w:r w:rsidR="0004506A" w:rsidRPr="00534A0C">
        <w:rPr>
          <w:rFonts w:asciiTheme="minorHAnsi" w:hAnsiTheme="minorHAnsi" w:cstheme="minorHAnsi"/>
        </w:rPr>
        <w:t>25</w:t>
      </w:r>
      <w:r w:rsidRPr="00534A0C">
        <w:rPr>
          <w:rFonts w:asciiTheme="minorHAnsi" w:hAnsiTheme="minorHAnsi" w:cstheme="minorHAnsi"/>
        </w:rPr>
        <w:t xml:space="preserve"> male</w:t>
      </w:r>
      <w:r w:rsidR="0004506A" w:rsidRPr="00534A0C">
        <w:rPr>
          <w:rFonts w:asciiTheme="minorHAnsi" w:hAnsiTheme="minorHAnsi" w:cstheme="minorHAnsi"/>
        </w:rPr>
        <w:t>s</w:t>
      </w:r>
      <w:r w:rsidR="00224F09" w:rsidRPr="00534A0C">
        <w:rPr>
          <w:rFonts w:asciiTheme="minorHAnsi" w:hAnsiTheme="minorHAnsi" w:cstheme="minorHAnsi"/>
        </w:rPr>
        <w:t xml:space="preserve"> were</w:t>
      </w:r>
      <w:r w:rsidRPr="00534A0C">
        <w:rPr>
          <w:rFonts w:asciiTheme="minorHAnsi" w:hAnsiTheme="minorHAnsi" w:cstheme="minorHAnsi"/>
        </w:rPr>
        <w:t xml:space="preserve"> recruited </w:t>
      </w:r>
      <w:r w:rsidR="0004506A" w:rsidRPr="00534A0C">
        <w:rPr>
          <w:rFonts w:asciiTheme="minorHAnsi" w:hAnsiTheme="minorHAnsi" w:cstheme="minorHAnsi"/>
        </w:rPr>
        <w:t>using opportunity sampling</w:t>
      </w:r>
      <w:r w:rsidR="00665971" w:rsidRPr="00534A0C">
        <w:rPr>
          <w:rFonts w:asciiTheme="minorHAnsi" w:hAnsiTheme="minorHAnsi" w:cstheme="minorHAnsi"/>
        </w:rPr>
        <w:t xml:space="preserve"> (word of mouth and advertising on social media)</w:t>
      </w:r>
      <w:r w:rsidRPr="00534A0C">
        <w:rPr>
          <w:rFonts w:asciiTheme="minorHAnsi" w:hAnsiTheme="minorHAnsi" w:cstheme="minorHAnsi"/>
        </w:rPr>
        <w:t>, aged 1</w:t>
      </w:r>
      <w:r w:rsidR="00665971" w:rsidRPr="00534A0C">
        <w:rPr>
          <w:rFonts w:asciiTheme="minorHAnsi" w:hAnsiTheme="minorHAnsi" w:cstheme="minorHAnsi"/>
        </w:rPr>
        <w:t>8</w:t>
      </w:r>
      <w:r w:rsidRPr="00534A0C">
        <w:rPr>
          <w:rFonts w:asciiTheme="minorHAnsi" w:hAnsiTheme="minorHAnsi" w:cstheme="minorHAnsi"/>
        </w:rPr>
        <w:t xml:space="preserve"> to </w:t>
      </w:r>
      <w:r w:rsidR="00665971" w:rsidRPr="00534A0C">
        <w:rPr>
          <w:rFonts w:asciiTheme="minorHAnsi" w:hAnsiTheme="minorHAnsi" w:cstheme="minorHAnsi"/>
        </w:rPr>
        <w:t>34</w:t>
      </w:r>
      <w:r w:rsidRPr="00534A0C">
        <w:rPr>
          <w:rFonts w:asciiTheme="minorHAnsi" w:hAnsiTheme="minorHAnsi" w:cstheme="minorHAnsi"/>
        </w:rPr>
        <w:t xml:space="preserve"> years (M=21.0, SD=1.22). No participants withdrew, and all met the inclusion criteria, by identifying as: male, 18-34 years old, and consumers of alcohol, without history of dependency. This sample was </w:t>
      </w:r>
      <w:r w:rsidR="00665971" w:rsidRPr="00534A0C">
        <w:rPr>
          <w:rFonts w:asciiTheme="minorHAnsi" w:hAnsiTheme="minorHAnsi" w:cstheme="minorHAnsi"/>
        </w:rPr>
        <w:t>larger</w:t>
      </w:r>
      <w:r w:rsidRPr="00534A0C">
        <w:rPr>
          <w:rFonts w:asciiTheme="minorHAnsi" w:hAnsiTheme="minorHAnsi" w:cstheme="minorHAnsi"/>
        </w:rPr>
        <w:t xml:space="preserve"> than </w:t>
      </w:r>
      <w:r w:rsidR="001202E6" w:rsidRPr="00534A0C">
        <w:rPr>
          <w:rFonts w:asciiTheme="minorHAnsi" w:hAnsiTheme="minorHAnsi" w:cstheme="minorHAnsi"/>
          <w:color w:val="FF0000"/>
          <w:lang w:val="en-US"/>
        </w:rPr>
        <w:t>Owen et al. (2019)</w:t>
      </w:r>
      <w:r w:rsidRPr="00534A0C">
        <w:rPr>
          <w:rFonts w:asciiTheme="minorHAnsi" w:hAnsiTheme="minorHAnsi" w:cstheme="minorHAnsi"/>
        </w:rPr>
        <w:t xml:space="preserve"> </w:t>
      </w:r>
      <w:r w:rsidR="00665971" w:rsidRPr="00534A0C">
        <w:rPr>
          <w:rFonts w:asciiTheme="minorHAnsi" w:hAnsiTheme="minorHAnsi" w:cstheme="minorHAnsi"/>
        </w:rPr>
        <w:t xml:space="preserve">who </w:t>
      </w:r>
      <w:r w:rsidR="00E7499D" w:rsidRPr="00534A0C">
        <w:rPr>
          <w:rFonts w:asciiTheme="minorHAnsi" w:hAnsiTheme="minorHAnsi" w:cstheme="minorHAnsi"/>
        </w:rPr>
        <w:t>interviewed</w:t>
      </w:r>
      <w:r w:rsidR="00665971" w:rsidRPr="00534A0C">
        <w:rPr>
          <w:rFonts w:asciiTheme="minorHAnsi" w:hAnsiTheme="minorHAnsi" w:cstheme="minorHAnsi"/>
        </w:rPr>
        <w:t xml:space="preserve"> </w:t>
      </w:r>
      <w:r w:rsidRPr="00534A0C">
        <w:rPr>
          <w:rFonts w:asciiTheme="minorHAnsi" w:hAnsiTheme="minorHAnsi" w:cstheme="minorHAnsi"/>
        </w:rPr>
        <w:t xml:space="preserve">17 participants, </w:t>
      </w:r>
      <w:r w:rsidR="00665971" w:rsidRPr="00534A0C">
        <w:rPr>
          <w:rFonts w:asciiTheme="minorHAnsi" w:hAnsiTheme="minorHAnsi" w:cstheme="minorHAnsi"/>
        </w:rPr>
        <w:t>and</w:t>
      </w:r>
      <w:r w:rsidRPr="00534A0C">
        <w:rPr>
          <w:rFonts w:asciiTheme="minorHAnsi" w:hAnsiTheme="minorHAnsi" w:cstheme="minorHAnsi"/>
        </w:rPr>
        <w:t xml:space="preserve"> considered ample within the </w:t>
      </w:r>
      <w:r w:rsidRPr="00534A0C">
        <w:rPr>
          <w:rFonts w:asciiTheme="minorHAnsi" w:hAnsiTheme="minorHAnsi" w:cstheme="minorHAnsi"/>
        </w:rPr>
        <w:lastRenderedPageBreak/>
        <w:t>employed in-depth qualitative paradigm to yield the required quantity, quality, and depth of data (Boddy, 2016).</w:t>
      </w:r>
    </w:p>
    <w:p w14:paraId="55AB0DDA" w14:textId="228B3FFD" w:rsidR="001800DE" w:rsidRPr="00534A0C" w:rsidRDefault="008D2A9F" w:rsidP="007E0C0F">
      <w:pPr>
        <w:spacing w:before="120" w:after="120"/>
        <w:ind w:right="283"/>
        <w:rPr>
          <w:rFonts w:asciiTheme="minorHAnsi" w:hAnsiTheme="minorHAnsi" w:cstheme="minorHAnsi"/>
          <w:b/>
        </w:rPr>
      </w:pPr>
      <w:r w:rsidRPr="00534A0C">
        <w:rPr>
          <w:rFonts w:asciiTheme="minorHAnsi" w:hAnsiTheme="minorHAnsi" w:cstheme="minorHAnsi"/>
          <w:b/>
        </w:rPr>
        <w:t>Software</w:t>
      </w:r>
    </w:p>
    <w:p w14:paraId="5D8C2F18" w14:textId="62C1C8A2" w:rsidR="001800DE" w:rsidRPr="00534A0C" w:rsidRDefault="001800DE" w:rsidP="007E0C0F">
      <w:pPr>
        <w:spacing w:before="120" w:after="120"/>
        <w:ind w:right="283"/>
        <w:rPr>
          <w:rFonts w:asciiTheme="minorHAnsi" w:hAnsiTheme="minorHAnsi" w:cstheme="minorHAnsi"/>
        </w:rPr>
      </w:pPr>
      <w:r w:rsidRPr="00534A0C">
        <w:rPr>
          <w:rFonts w:asciiTheme="minorHAnsi" w:hAnsiTheme="minorHAnsi" w:cstheme="minorHAnsi"/>
        </w:rPr>
        <w:t xml:space="preserve">A laptop with </w:t>
      </w:r>
      <w:r w:rsidR="00665971" w:rsidRPr="00534A0C">
        <w:rPr>
          <w:rFonts w:asciiTheme="minorHAnsi" w:hAnsiTheme="minorHAnsi" w:cstheme="minorHAnsi"/>
        </w:rPr>
        <w:t xml:space="preserve">a </w:t>
      </w:r>
      <w:r w:rsidRPr="00534A0C">
        <w:rPr>
          <w:rFonts w:asciiTheme="minorHAnsi" w:hAnsiTheme="minorHAnsi" w:cstheme="minorHAnsi"/>
        </w:rPr>
        <w:t>webcam</w:t>
      </w:r>
      <w:r w:rsidR="007B3AFD" w:rsidRPr="00534A0C">
        <w:rPr>
          <w:rFonts w:asciiTheme="minorHAnsi" w:hAnsiTheme="minorHAnsi" w:cstheme="minorHAnsi"/>
        </w:rPr>
        <w:t>, or a mobile phone with a camera,</w:t>
      </w:r>
      <w:r w:rsidRPr="00534A0C">
        <w:rPr>
          <w:rFonts w:asciiTheme="minorHAnsi" w:hAnsiTheme="minorHAnsi" w:cstheme="minorHAnsi"/>
        </w:rPr>
        <w:t xml:space="preserve"> was used to digitally capture participant facial images and run the bespoke CMF (Change My Face, 2019), facial ageing morphing software, which constitutes the intervention. By employing simulated alcohol-ageing morphing effects, upon the participant’s own facial image, </w:t>
      </w:r>
      <w:r w:rsidR="00CA5C9A" w:rsidRPr="00534A0C">
        <w:rPr>
          <w:rFonts w:asciiTheme="minorHAnsi" w:hAnsiTheme="minorHAnsi" w:cstheme="minorHAnsi"/>
        </w:rPr>
        <w:t>the software</w:t>
      </w:r>
      <w:r w:rsidRPr="00534A0C">
        <w:rPr>
          <w:rFonts w:asciiTheme="minorHAnsi" w:hAnsiTheme="minorHAnsi" w:cstheme="minorHAnsi"/>
        </w:rPr>
        <w:t xml:space="preserve"> demonstrates their potential future appearance, aged naturally at a variety of increments, alongside ageing plus moderate or high alcohol consumption, to afford comparison. Importantly therefore, the negative facial appearance effects of alcohol consumption, may not be confused with, or dismissed as, merely typical ageing by participants. </w:t>
      </w:r>
      <w:r w:rsidR="00C67DE8" w:rsidRPr="00534A0C">
        <w:rPr>
          <w:rFonts w:asciiTheme="minorHAnsi" w:hAnsiTheme="minorHAnsi" w:cstheme="minorHAnsi"/>
        </w:rPr>
        <w:t>With regards to the two types of software design (mobile and laptop version), the authors initially planned to analyse the two sets of data separately, as they thought that there would be differences in the responses to the larger laptop version, and the smaller, simpler, mobile phone version. However after data collection</w:t>
      </w:r>
      <w:r w:rsidR="000415FA" w:rsidRPr="00534A0C">
        <w:rPr>
          <w:rFonts w:asciiTheme="minorHAnsi" w:hAnsiTheme="minorHAnsi" w:cstheme="minorHAnsi"/>
        </w:rPr>
        <w:t xml:space="preserve"> and initial analysis</w:t>
      </w:r>
      <w:r w:rsidR="00C67DE8" w:rsidRPr="00534A0C">
        <w:rPr>
          <w:rFonts w:asciiTheme="minorHAnsi" w:hAnsiTheme="minorHAnsi" w:cstheme="minorHAnsi"/>
        </w:rPr>
        <w:t>, the authors found that the participants</w:t>
      </w:r>
      <w:r w:rsidR="0021416F" w:rsidRPr="00534A0C">
        <w:rPr>
          <w:rFonts w:asciiTheme="minorHAnsi" w:hAnsiTheme="minorHAnsi" w:cstheme="minorHAnsi"/>
        </w:rPr>
        <w:t>’</w:t>
      </w:r>
      <w:r w:rsidR="00C67DE8" w:rsidRPr="00534A0C">
        <w:rPr>
          <w:rFonts w:asciiTheme="minorHAnsi" w:hAnsiTheme="minorHAnsi" w:cstheme="minorHAnsi"/>
        </w:rPr>
        <w:t xml:space="preserve"> responses were</w:t>
      </w:r>
      <w:r w:rsidR="00DA0AB5" w:rsidRPr="00534A0C">
        <w:rPr>
          <w:rFonts w:asciiTheme="minorHAnsi" w:hAnsiTheme="minorHAnsi" w:cstheme="minorHAnsi"/>
        </w:rPr>
        <w:t xml:space="preserve"> </w:t>
      </w:r>
      <w:r w:rsidR="00201664" w:rsidRPr="00534A0C">
        <w:rPr>
          <w:rFonts w:asciiTheme="minorHAnsi" w:hAnsiTheme="minorHAnsi" w:cstheme="minorHAnsi"/>
        </w:rPr>
        <w:t>similar</w:t>
      </w:r>
      <w:r w:rsidR="00C67DE8" w:rsidRPr="00534A0C">
        <w:rPr>
          <w:rFonts w:asciiTheme="minorHAnsi" w:hAnsiTheme="minorHAnsi" w:cstheme="minorHAnsi"/>
        </w:rPr>
        <w:t>, independent of which version of the software they used, so the decision was made to combine the data into one dataset.</w:t>
      </w:r>
    </w:p>
    <w:p w14:paraId="65AE7AE4" w14:textId="5E7D9156" w:rsidR="001800DE" w:rsidRPr="00534A0C" w:rsidDel="00130289" w:rsidRDefault="001800DE" w:rsidP="007E0C0F">
      <w:pPr>
        <w:spacing w:before="120" w:after="120"/>
        <w:ind w:right="283"/>
        <w:rPr>
          <w:del w:id="3" w:author="OWEN Alison" w:date="2023-08-23T10:34:00Z"/>
          <w:rFonts w:asciiTheme="minorHAnsi" w:hAnsiTheme="minorHAnsi" w:cstheme="minorHAnsi"/>
        </w:rPr>
      </w:pPr>
      <w:proofErr w:type="spellStart"/>
      <w:r w:rsidRPr="00534A0C">
        <w:rPr>
          <w:rFonts w:asciiTheme="minorHAnsi" w:hAnsiTheme="minorHAnsi" w:cstheme="minorHAnsi"/>
          <w:b/>
        </w:rPr>
        <w:t>Procedure</w:t>
      </w:r>
    </w:p>
    <w:p w14:paraId="71AD7AC8" w14:textId="50E17012" w:rsidR="001800DE" w:rsidRPr="00534A0C" w:rsidRDefault="004C37C1" w:rsidP="007E0C0F">
      <w:pPr>
        <w:spacing w:before="120" w:after="120"/>
        <w:ind w:right="283"/>
        <w:rPr>
          <w:rFonts w:asciiTheme="minorHAnsi" w:hAnsiTheme="minorHAnsi" w:cstheme="minorHAnsi"/>
        </w:rPr>
      </w:pPr>
      <w:r w:rsidRPr="00534A0C">
        <w:rPr>
          <w:rFonts w:asciiTheme="minorHAnsi" w:hAnsiTheme="minorHAnsi" w:cstheme="minorHAnsi"/>
        </w:rPr>
        <w:t>Prior</w:t>
      </w:r>
      <w:proofErr w:type="spellEnd"/>
      <w:r w:rsidRPr="00534A0C">
        <w:rPr>
          <w:rFonts w:asciiTheme="minorHAnsi" w:hAnsiTheme="minorHAnsi" w:cstheme="minorHAnsi"/>
        </w:rPr>
        <w:t xml:space="preserve"> to the commencement of the study, ethical approval was granted by the </w:t>
      </w:r>
      <w:r w:rsidR="001202E6" w:rsidRPr="00534A0C">
        <w:rPr>
          <w:rFonts w:asciiTheme="minorHAnsi" w:hAnsiTheme="minorHAnsi" w:cstheme="minorHAnsi"/>
          <w:color w:val="FF0000"/>
          <w:lang w:val="en-US"/>
        </w:rPr>
        <w:t>Staffordshire University Ethics Committee</w:t>
      </w:r>
      <w:r w:rsidRPr="00534A0C">
        <w:rPr>
          <w:rFonts w:asciiTheme="minorHAnsi" w:hAnsiTheme="minorHAnsi" w:cstheme="minorHAnsi"/>
          <w:color w:val="FF0000"/>
          <w:lang w:val="en-US"/>
        </w:rPr>
        <w:t>.</w:t>
      </w:r>
      <w:del w:id="4" w:author="OWEN Alison" w:date="2023-08-23T10:34:00Z">
        <w:r w:rsidRPr="00534A0C" w:rsidDel="00130289">
          <w:rPr>
            <w:rFonts w:asciiTheme="minorHAnsi" w:hAnsiTheme="minorHAnsi" w:cstheme="minorHAnsi"/>
          </w:rPr>
          <w:delText xml:space="preserve"> </w:delText>
        </w:r>
      </w:del>
      <w:r w:rsidR="007B3AFD" w:rsidRPr="00534A0C">
        <w:rPr>
          <w:rFonts w:asciiTheme="minorHAnsi" w:hAnsiTheme="minorHAnsi" w:cstheme="minorHAnsi"/>
        </w:rPr>
        <w:t>The 25</w:t>
      </w:r>
      <w:r w:rsidR="001800DE" w:rsidRPr="00534A0C">
        <w:rPr>
          <w:rFonts w:asciiTheme="minorHAnsi" w:hAnsiTheme="minorHAnsi" w:cstheme="minorHAnsi"/>
        </w:rPr>
        <w:t xml:space="preserve"> participants individually undertook the intervention in separate sessions, whilst answering semi-structured questions</w:t>
      </w:r>
      <w:r w:rsidR="00884C04" w:rsidRPr="00534A0C">
        <w:rPr>
          <w:rFonts w:asciiTheme="minorHAnsi" w:hAnsiTheme="minorHAnsi" w:cstheme="minorHAnsi"/>
        </w:rPr>
        <w:t>.</w:t>
      </w:r>
      <w:r w:rsidR="007B3AFD" w:rsidRPr="00534A0C">
        <w:rPr>
          <w:rFonts w:asciiTheme="minorHAnsi" w:hAnsiTheme="minorHAnsi" w:cstheme="minorHAnsi"/>
        </w:rPr>
        <w:t xml:space="preserve"> </w:t>
      </w:r>
      <w:r w:rsidR="008E3FC4" w:rsidRPr="00534A0C">
        <w:rPr>
          <w:rFonts w:asciiTheme="minorHAnsi" w:hAnsiTheme="minorHAnsi" w:cstheme="minorHAnsi"/>
        </w:rPr>
        <w:t>Questions included: “what did you think about the intervention?”, “</w:t>
      </w:r>
      <w:r w:rsidR="00C80D17" w:rsidRPr="00534A0C">
        <w:rPr>
          <w:rFonts w:asciiTheme="minorHAnsi" w:hAnsiTheme="minorHAnsi" w:cstheme="minorHAnsi"/>
        </w:rPr>
        <w:t xml:space="preserve">How did you feel when you were doing the </w:t>
      </w:r>
      <w:r w:rsidR="00C80D17" w:rsidRPr="00534A0C">
        <w:rPr>
          <w:rFonts w:asciiTheme="minorHAnsi" w:hAnsiTheme="minorHAnsi" w:cstheme="minorHAnsi"/>
        </w:rPr>
        <w:lastRenderedPageBreak/>
        <w:t>intervention?” and “</w:t>
      </w:r>
      <w:r w:rsidR="00130289" w:rsidRPr="00534A0C">
        <w:rPr>
          <w:rFonts w:asciiTheme="minorHAnsi" w:hAnsiTheme="minorHAnsi" w:cstheme="minorHAnsi"/>
        </w:rPr>
        <w:t>How did you feel immediately afterwards?”.</w:t>
      </w:r>
      <w:r w:rsidR="00C80D17" w:rsidRPr="00534A0C">
        <w:rPr>
          <w:rFonts w:asciiTheme="minorHAnsi" w:hAnsiTheme="minorHAnsi" w:cstheme="minorHAnsi"/>
        </w:rPr>
        <w:t xml:space="preserve"> </w:t>
      </w:r>
      <w:r w:rsidR="008E3FC4" w:rsidRPr="00534A0C">
        <w:rPr>
          <w:rFonts w:asciiTheme="minorHAnsi" w:hAnsiTheme="minorHAnsi" w:cstheme="minorHAnsi"/>
        </w:rPr>
        <w:t xml:space="preserve"> </w:t>
      </w:r>
      <w:r w:rsidR="007B3AFD" w:rsidRPr="00534A0C">
        <w:rPr>
          <w:rFonts w:asciiTheme="minorHAnsi" w:hAnsiTheme="minorHAnsi" w:cstheme="minorHAnsi"/>
        </w:rPr>
        <w:t xml:space="preserve">Sessions were carried out by </w:t>
      </w:r>
      <w:r w:rsidR="00600926" w:rsidRPr="00534A0C">
        <w:rPr>
          <w:rFonts w:asciiTheme="minorHAnsi" w:hAnsiTheme="minorHAnsi" w:cstheme="minorHAnsi"/>
        </w:rPr>
        <w:t>two of the researchers who are experienced in using the software, and two research assistants, who were fully trained in using the mobile phone version of the technology.</w:t>
      </w:r>
    </w:p>
    <w:p w14:paraId="4EAAC5F2" w14:textId="19F61C21" w:rsidR="00D44CA2" w:rsidRPr="00534A0C" w:rsidRDefault="001800DE" w:rsidP="007E0C0F">
      <w:pPr>
        <w:spacing w:before="120" w:after="120"/>
        <w:ind w:right="283"/>
        <w:rPr>
          <w:rFonts w:asciiTheme="minorHAnsi" w:hAnsiTheme="minorHAnsi" w:cstheme="minorHAnsi"/>
        </w:rPr>
      </w:pPr>
      <w:r w:rsidRPr="00534A0C">
        <w:rPr>
          <w:rFonts w:asciiTheme="minorHAnsi" w:hAnsiTheme="minorHAnsi" w:cstheme="minorHAnsi"/>
        </w:rPr>
        <w:t xml:space="preserve">Participants were provided with </w:t>
      </w:r>
      <w:r w:rsidR="0080787B" w:rsidRPr="00534A0C">
        <w:rPr>
          <w:rFonts w:asciiTheme="minorHAnsi" w:hAnsiTheme="minorHAnsi" w:cstheme="minorHAnsi"/>
        </w:rPr>
        <w:t>an</w:t>
      </w:r>
      <w:r w:rsidRPr="00534A0C">
        <w:rPr>
          <w:rFonts w:asciiTheme="minorHAnsi" w:hAnsiTheme="minorHAnsi" w:cstheme="minorHAnsi"/>
        </w:rPr>
        <w:t xml:space="preserve"> information sheet, consent forms, and </w:t>
      </w:r>
      <w:r w:rsidR="0080787B" w:rsidRPr="00534A0C">
        <w:rPr>
          <w:rFonts w:asciiTheme="minorHAnsi" w:hAnsiTheme="minorHAnsi" w:cstheme="minorHAnsi"/>
        </w:rPr>
        <w:t>a</w:t>
      </w:r>
      <w:r w:rsidRPr="00534A0C">
        <w:rPr>
          <w:rFonts w:asciiTheme="minorHAnsi" w:hAnsiTheme="minorHAnsi" w:cstheme="minorHAnsi"/>
        </w:rPr>
        <w:t xml:space="preserve"> participant details form. Unlimited reading and question and answer time was provided. Participants then signed the consent forms and completed the participant details form. Next, via laptop webcam</w:t>
      </w:r>
      <w:r w:rsidR="009274C2" w:rsidRPr="00534A0C">
        <w:rPr>
          <w:rFonts w:asciiTheme="minorHAnsi" w:hAnsiTheme="minorHAnsi" w:cstheme="minorHAnsi"/>
        </w:rPr>
        <w:t xml:space="preserve"> or mobile phone camera</w:t>
      </w:r>
      <w:r w:rsidRPr="00534A0C">
        <w:rPr>
          <w:rFonts w:asciiTheme="minorHAnsi" w:hAnsiTheme="minorHAnsi" w:cstheme="minorHAnsi"/>
        </w:rPr>
        <w:t xml:space="preserve">, the researcher digitally captured the participants facial image into the CMF application. Participants were advised audio-recording was beginning, and readiness to proceed was confirmed. Participants were then encouraged to share their thoughts, reactions, and observations, as moderate consumption appearance effects were simulated. </w:t>
      </w:r>
    </w:p>
    <w:p w14:paraId="274C3176" w14:textId="53D4A03A" w:rsidR="001800DE" w:rsidRPr="00534A0C" w:rsidRDefault="00D44CA2" w:rsidP="00BE48FD">
      <w:pPr>
        <w:spacing w:before="120" w:after="120"/>
        <w:ind w:right="283"/>
        <w:jc w:val="left"/>
        <w:rPr>
          <w:rFonts w:asciiTheme="minorHAnsi" w:hAnsiTheme="minorHAnsi" w:cstheme="minorHAnsi"/>
          <w:i/>
          <w:iCs/>
        </w:rPr>
      </w:pPr>
      <w:r w:rsidRPr="00534A0C">
        <w:rPr>
          <w:rFonts w:asciiTheme="minorHAnsi" w:hAnsiTheme="minorHAnsi" w:cstheme="minorHAnsi"/>
        </w:rPr>
        <w:tab/>
      </w:r>
      <w:r w:rsidRPr="00534A0C">
        <w:rPr>
          <w:rFonts w:asciiTheme="minorHAnsi" w:hAnsiTheme="minorHAnsi" w:cstheme="minorHAnsi"/>
          <w:i/>
          <w:iCs/>
        </w:rPr>
        <w:t>Laptop Procedure</w:t>
      </w:r>
      <w:r w:rsidR="00BE48FD" w:rsidRPr="00534A0C">
        <w:rPr>
          <w:rFonts w:asciiTheme="minorHAnsi" w:hAnsiTheme="minorHAnsi" w:cstheme="minorHAnsi"/>
          <w:i/>
          <w:iCs/>
        </w:rPr>
        <w:t xml:space="preserve">: </w:t>
      </w:r>
      <w:r w:rsidR="001800DE" w:rsidRPr="00534A0C">
        <w:rPr>
          <w:rFonts w:asciiTheme="minorHAnsi" w:hAnsiTheme="minorHAnsi" w:cstheme="minorHAnsi"/>
        </w:rPr>
        <w:t xml:space="preserve">The researcher explained the layout and operation of the software; principally, that the initial facial image to the left of the screen simulated age at thirty-five years without alcohol, and the simulated image to the right was the same age, plus moderate consumption. The researcher then clicked on each age increment (35, 45, 55, 65, and 72 years), pausing between each, to enable participants to make disclosures, and pursue interesting data. Next, the researcher introduced the high consumption simulation, explaining this was consumption beyond the current recommendations (NHS, 2018), before again advancing through the age increments. </w:t>
      </w:r>
    </w:p>
    <w:p w14:paraId="312D595B" w14:textId="603EDB6A" w:rsidR="00D44CA2" w:rsidRPr="00534A0C" w:rsidRDefault="00D44CA2" w:rsidP="00D44CA2">
      <w:pPr>
        <w:spacing w:before="120" w:after="120"/>
        <w:ind w:right="283"/>
        <w:rPr>
          <w:rFonts w:asciiTheme="minorHAnsi" w:hAnsiTheme="minorHAnsi" w:cstheme="minorHAnsi"/>
          <w:bCs/>
          <w:i/>
          <w:iCs/>
        </w:rPr>
      </w:pPr>
      <w:r w:rsidRPr="00534A0C">
        <w:rPr>
          <w:rFonts w:asciiTheme="minorHAnsi" w:hAnsiTheme="minorHAnsi" w:cstheme="minorHAnsi"/>
          <w:b/>
        </w:rPr>
        <w:tab/>
      </w:r>
      <w:r w:rsidRPr="00534A0C">
        <w:rPr>
          <w:rFonts w:asciiTheme="minorHAnsi" w:hAnsiTheme="minorHAnsi" w:cstheme="minorHAnsi"/>
          <w:bCs/>
          <w:i/>
          <w:iCs/>
        </w:rPr>
        <w:t>Mobile Phone App Procedure</w:t>
      </w:r>
      <w:r w:rsidR="00BE48FD" w:rsidRPr="00534A0C">
        <w:rPr>
          <w:rFonts w:asciiTheme="minorHAnsi" w:hAnsiTheme="minorHAnsi" w:cstheme="minorHAnsi"/>
          <w:bCs/>
          <w:i/>
          <w:iCs/>
        </w:rPr>
        <w:t xml:space="preserve">: </w:t>
      </w:r>
      <w:r w:rsidRPr="00534A0C">
        <w:rPr>
          <w:rFonts w:asciiTheme="minorHAnsi" w:hAnsiTheme="minorHAnsi" w:cstheme="minorHAnsi"/>
        </w:rPr>
        <w:t xml:space="preserve">The researcher explained the layout and operation of the software; principally, that the initial facial image to the left of the screen simulated age </w:t>
      </w:r>
      <w:r w:rsidR="00BE48FD" w:rsidRPr="00534A0C">
        <w:rPr>
          <w:rFonts w:asciiTheme="minorHAnsi" w:hAnsiTheme="minorHAnsi" w:cstheme="minorHAnsi"/>
        </w:rPr>
        <w:t>ten years into the future</w:t>
      </w:r>
      <w:r w:rsidRPr="00534A0C">
        <w:rPr>
          <w:rFonts w:asciiTheme="minorHAnsi" w:hAnsiTheme="minorHAnsi" w:cstheme="minorHAnsi"/>
        </w:rPr>
        <w:t xml:space="preserve"> without alcohol, and the simulated image to the right was the same age, plus moderate consumption. The researcher then clicked on each age increment (</w:t>
      </w:r>
      <w:r w:rsidR="00BE48FD" w:rsidRPr="00534A0C">
        <w:rPr>
          <w:rFonts w:asciiTheme="minorHAnsi" w:hAnsiTheme="minorHAnsi" w:cstheme="minorHAnsi"/>
        </w:rPr>
        <w:t xml:space="preserve">ten </w:t>
      </w:r>
      <w:r w:rsidR="00BE48FD" w:rsidRPr="00534A0C">
        <w:rPr>
          <w:rFonts w:asciiTheme="minorHAnsi" w:hAnsiTheme="minorHAnsi" w:cstheme="minorHAnsi"/>
        </w:rPr>
        <w:lastRenderedPageBreak/>
        <w:t>years and 20 years in the future</w:t>
      </w:r>
      <w:r w:rsidRPr="00534A0C">
        <w:rPr>
          <w:rFonts w:asciiTheme="minorHAnsi" w:hAnsiTheme="minorHAnsi" w:cstheme="minorHAnsi"/>
        </w:rPr>
        <w:t xml:space="preserve">), pausing between each, to enable participants to make disclosures, and pursue interesting data. Next, the researcher introduced the high consumption simulation, explaining this was consumption beyond the current recommendations (NHS, 2018), before again advancing through the age increments. </w:t>
      </w:r>
    </w:p>
    <w:p w14:paraId="46133D4F" w14:textId="3F7B456F" w:rsidR="00D44CA2" w:rsidRPr="00534A0C" w:rsidRDefault="00BE48FD" w:rsidP="00D44CA2">
      <w:pPr>
        <w:spacing w:before="120" w:after="120"/>
        <w:ind w:right="283"/>
        <w:rPr>
          <w:rFonts w:asciiTheme="minorHAnsi" w:hAnsiTheme="minorHAnsi" w:cstheme="minorHAnsi"/>
        </w:rPr>
      </w:pPr>
      <w:r w:rsidRPr="00534A0C">
        <w:rPr>
          <w:rFonts w:asciiTheme="minorHAnsi" w:hAnsiTheme="minorHAnsi" w:cstheme="minorHAnsi"/>
        </w:rPr>
        <w:t>With both the laptop and mobile procedure, the</w:t>
      </w:r>
      <w:r w:rsidR="00D44CA2" w:rsidRPr="00534A0C">
        <w:rPr>
          <w:rFonts w:asciiTheme="minorHAnsi" w:hAnsiTheme="minorHAnsi" w:cstheme="minorHAnsi"/>
        </w:rPr>
        <w:t xml:space="preserve"> participants</w:t>
      </w:r>
      <w:r w:rsidRPr="00534A0C">
        <w:rPr>
          <w:rFonts w:asciiTheme="minorHAnsi" w:hAnsiTheme="minorHAnsi" w:cstheme="minorHAnsi"/>
        </w:rPr>
        <w:t xml:space="preserve"> </w:t>
      </w:r>
      <w:r w:rsidR="00D44CA2" w:rsidRPr="00534A0C">
        <w:rPr>
          <w:rFonts w:asciiTheme="minorHAnsi" w:hAnsiTheme="minorHAnsi" w:cstheme="minorHAnsi"/>
        </w:rPr>
        <w:t xml:space="preserve">were </w:t>
      </w:r>
      <w:r w:rsidRPr="00534A0C">
        <w:rPr>
          <w:rFonts w:asciiTheme="minorHAnsi" w:hAnsiTheme="minorHAnsi" w:cstheme="minorHAnsi"/>
        </w:rPr>
        <w:t xml:space="preserve">then </w:t>
      </w:r>
      <w:r w:rsidR="00D44CA2" w:rsidRPr="00534A0C">
        <w:rPr>
          <w:rFonts w:asciiTheme="minorHAnsi" w:hAnsiTheme="minorHAnsi" w:cstheme="minorHAnsi"/>
        </w:rPr>
        <w:t>encouraged to operate the software</w:t>
      </w:r>
      <w:r w:rsidRPr="00534A0C">
        <w:rPr>
          <w:rFonts w:asciiTheme="minorHAnsi" w:hAnsiTheme="minorHAnsi" w:cstheme="minorHAnsi"/>
        </w:rPr>
        <w:t xml:space="preserve"> on the devices</w:t>
      </w:r>
      <w:r w:rsidR="00D44CA2" w:rsidRPr="00534A0C">
        <w:rPr>
          <w:rFonts w:asciiTheme="minorHAnsi" w:hAnsiTheme="minorHAnsi" w:cstheme="minorHAnsi"/>
        </w:rPr>
        <w:t>, to aid familiarisation, and answering of the remaining questions. Upon session completion, audio-recording was stopped, and participants debriefed</w:t>
      </w:r>
      <w:r w:rsidR="00142CAA" w:rsidRPr="00534A0C">
        <w:rPr>
          <w:rFonts w:asciiTheme="minorHAnsi" w:hAnsiTheme="minorHAnsi" w:cstheme="minorHAnsi"/>
        </w:rPr>
        <w:t xml:space="preserve"> and </w:t>
      </w:r>
      <w:r w:rsidR="00D44CA2" w:rsidRPr="00534A0C">
        <w:rPr>
          <w:rFonts w:asciiTheme="minorHAnsi" w:hAnsiTheme="minorHAnsi" w:cstheme="minorHAnsi"/>
        </w:rPr>
        <w:t>thanked for participation. Subsequently, recorded data were anonymised, transcribed, and pooled for analysis.</w:t>
      </w:r>
    </w:p>
    <w:p w14:paraId="6BA72B51" w14:textId="48DD8E9D" w:rsidR="001800DE" w:rsidRPr="00534A0C" w:rsidRDefault="001800DE" w:rsidP="00D44CA2">
      <w:pPr>
        <w:spacing w:before="120" w:after="120"/>
        <w:ind w:right="283"/>
        <w:rPr>
          <w:rFonts w:asciiTheme="minorHAnsi" w:hAnsiTheme="minorHAnsi" w:cstheme="minorHAnsi"/>
          <w:b/>
        </w:rPr>
      </w:pPr>
      <w:r w:rsidRPr="00534A0C">
        <w:rPr>
          <w:rFonts w:asciiTheme="minorHAnsi" w:hAnsiTheme="minorHAnsi" w:cstheme="minorHAnsi"/>
          <w:b/>
        </w:rPr>
        <w:t>Data Analysis Method</w:t>
      </w:r>
    </w:p>
    <w:p w14:paraId="0FF713AA" w14:textId="6635693B" w:rsidR="00AE3668" w:rsidRPr="00534A0C" w:rsidRDefault="001800DE" w:rsidP="00AE3668">
      <w:pPr>
        <w:spacing w:before="120" w:after="120"/>
        <w:ind w:right="283"/>
        <w:rPr>
          <w:rFonts w:asciiTheme="minorHAnsi" w:hAnsiTheme="minorHAnsi" w:cstheme="minorHAnsi"/>
        </w:rPr>
      </w:pPr>
      <w:r w:rsidRPr="00534A0C">
        <w:rPr>
          <w:rFonts w:asciiTheme="minorHAnsi" w:hAnsiTheme="minorHAnsi" w:cstheme="minorHAnsi"/>
        </w:rPr>
        <w:t>Recorded data from each individual session were transcribed verbatim, pooled, and subjected to inductive thematic analysis (ITA), according to Braun and Clarke’s (</w:t>
      </w:r>
      <w:r w:rsidR="00E35A9A" w:rsidRPr="00534A0C">
        <w:rPr>
          <w:rFonts w:asciiTheme="minorHAnsi" w:hAnsiTheme="minorHAnsi" w:cstheme="minorHAnsi"/>
        </w:rPr>
        <w:t>2022</w:t>
      </w:r>
      <w:r w:rsidRPr="00534A0C">
        <w:rPr>
          <w:rFonts w:asciiTheme="minorHAnsi" w:hAnsiTheme="minorHAnsi" w:cstheme="minorHAnsi"/>
        </w:rPr>
        <w:t xml:space="preserve">) six phases; </w:t>
      </w:r>
      <w:proofErr w:type="spellStart"/>
      <w:r w:rsidRPr="00534A0C">
        <w:rPr>
          <w:rFonts w:asciiTheme="minorHAnsi" w:hAnsiTheme="minorHAnsi" w:cstheme="minorHAnsi"/>
        </w:rPr>
        <w:t>namely</w:t>
      </w:r>
      <w:del w:id="5" w:author="Alison Owen" w:date="2023-11-03T09:57:00Z">
        <w:r w:rsidR="001A758C" w:rsidRPr="00534A0C" w:rsidDel="004C006F">
          <w:rPr>
            <w:rFonts w:asciiTheme="minorHAnsi" w:hAnsiTheme="minorHAnsi" w:cstheme="minorHAnsi"/>
          </w:rPr>
          <w:delText xml:space="preserve"> </w:delText>
        </w:r>
      </w:del>
      <w:ins w:id="6" w:author="Alison Owen" w:date="2023-11-03T09:57:00Z">
        <w:r w:rsidR="004C006F" w:rsidRPr="00534A0C">
          <w:rPr>
            <w:rFonts w:asciiTheme="minorHAnsi" w:hAnsiTheme="minorHAnsi" w:cstheme="minorHAnsi"/>
          </w:rPr>
          <w:t>familiarising</w:t>
        </w:r>
        <w:proofErr w:type="spellEnd"/>
        <w:r w:rsidR="004C006F" w:rsidRPr="00534A0C">
          <w:rPr>
            <w:rFonts w:asciiTheme="minorHAnsi" w:hAnsiTheme="minorHAnsi" w:cstheme="minorHAnsi"/>
          </w:rPr>
          <w:t xml:space="preserve"> ourselves with the dataset</w:t>
        </w:r>
      </w:ins>
      <w:ins w:id="7" w:author="Alison Owen" w:date="2023-11-03T09:58:00Z">
        <w:r w:rsidR="00F32646" w:rsidRPr="00534A0C">
          <w:rPr>
            <w:rFonts w:asciiTheme="minorHAnsi" w:hAnsiTheme="minorHAnsi" w:cstheme="minorHAnsi"/>
          </w:rPr>
          <w:t>;</w:t>
        </w:r>
      </w:ins>
      <w:ins w:id="8" w:author="Alison Owen" w:date="2023-11-03T09:57:00Z">
        <w:r w:rsidR="004C006F" w:rsidRPr="00534A0C">
          <w:rPr>
            <w:rFonts w:asciiTheme="minorHAnsi" w:hAnsiTheme="minorHAnsi" w:cstheme="minorHAnsi"/>
          </w:rPr>
          <w:t xml:space="preserve"> coding</w:t>
        </w:r>
      </w:ins>
      <w:ins w:id="9" w:author="Alison Owen" w:date="2023-11-03T09:58:00Z">
        <w:r w:rsidR="00F32646" w:rsidRPr="00534A0C">
          <w:rPr>
            <w:rFonts w:asciiTheme="minorHAnsi" w:hAnsiTheme="minorHAnsi" w:cstheme="minorHAnsi"/>
          </w:rPr>
          <w:t>;</w:t>
        </w:r>
      </w:ins>
      <w:ins w:id="10" w:author="Alison Owen" w:date="2023-11-03T09:57:00Z">
        <w:r w:rsidR="004C006F" w:rsidRPr="00534A0C">
          <w:rPr>
            <w:rFonts w:asciiTheme="minorHAnsi" w:hAnsiTheme="minorHAnsi" w:cstheme="minorHAnsi"/>
          </w:rPr>
          <w:t xml:space="preserve"> generating initial themes</w:t>
        </w:r>
      </w:ins>
      <w:ins w:id="11" w:author="Alison Owen" w:date="2023-11-03T09:58:00Z">
        <w:r w:rsidR="00F32646" w:rsidRPr="00534A0C">
          <w:rPr>
            <w:rFonts w:asciiTheme="minorHAnsi" w:hAnsiTheme="minorHAnsi" w:cstheme="minorHAnsi"/>
          </w:rPr>
          <w:t>;</w:t>
        </w:r>
      </w:ins>
      <w:ins w:id="12" w:author="Alison Owen" w:date="2023-11-03T09:57:00Z">
        <w:r w:rsidR="004C006F" w:rsidRPr="00534A0C">
          <w:rPr>
            <w:rFonts w:asciiTheme="minorHAnsi" w:hAnsiTheme="minorHAnsi" w:cstheme="minorHAnsi"/>
          </w:rPr>
          <w:t xml:space="preserve"> developing and reviewing themes</w:t>
        </w:r>
      </w:ins>
      <w:ins w:id="13" w:author="Alison Owen" w:date="2023-11-03T09:58:00Z">
        <w:r w:rsidR="00F32646" w:rsidRPr="00534A0C">
          <w:rPr>
            <w:rFonts w:asciiTheme="minorHAnsi" w:hAnsiTheme="minorHAnsi" w:cstheme="minorHAnsi"/>
          </w:rPr>
          <w:t>;</w:t>
        </w:r>
      </w:ins>
      <w:ins w:id="14" w:author="Alison Owen" w:date="2023-11-03T09:57:00Z">
        <w:r w:rsidR="004C006F" w:rsidRPr="00534A0C">
          <w:rPr>
            <w:rFonts w:asciiTheme="minorHAnsi" w:hAnsiTheme="minorHAnsi" w:cstheme="minorHAnsi"/>
          </w:rPr>
          <w:t xml:space="preserve"> </w:t>
        </w:r>
        <w:r w:rsidR="00F32646" w:rsidRPr="00534A0C">
          <w:rPr>
            <w:rFonts w:asciiTheme="minorHAnsi" w:hAnsiTheme="minorHAnsi" w:cstheme="minorHAnsi"/>
          </w:rPr>
          <w:t>refining, defining and naming themes</w:t>
        </w:r>
      </w:ins>
      <w:ins w:id="15" w:author="Alison Owen" w:date="2023-11-03T09:58:00Z">
        <w:r w:rsidR="0033027A" w:rsidRPr="00534A0C">
          <w:rPr>
            <w:rFonts w:asciiTheme="minorHAnsi" w:hAnsiTheme="minorHAnsi" w:cstheme="minorHAnsi"/>
          </w:rPr>
          <w:t>;</w:t>
        </w:r>
      </w:ins>
      <w:ins w:id="16" w:author="Alison Owen" w:date="2023-11-03T09:57:00Z">
        <w:r w:rsidR="00F32646" w:rsidRPr="00534A0C">
          <w:rPr>
            <w:rFonts w:asciiTheme="minorHAnsi" w:hAnsiTheme="minorHAnsi" w:cstheme="minorHAnsi"/>
          </w:rPr>
          <w:t xml:space="preserve"> and writing up. </w:t>
        </w:r>
      </w:ins>
      <w:del w:id="17" w:author="Alison Owen" w:date="2023-11-03T09:57:00Z">
        <w:r w:rsidRPr="00534A0C" w:rsidDel="004C006F">
          <w:rPr>
            <w:rFonts w:asciiTheme="minorHAnsi" w:hAnsiTheme="minorHAnsi" w:cstheme="minorHAnsi"/>
          </w:rPr>
          <w:delText>data familiarisation, by transcription and immersive rereading; coding; plus, searching, reviewing, definition and naming of themes, and write-up</w:delText>
        </w:r>
      </w:del>
      <w:r w:rsidR="001F6487" w:rsidRPr="00534A0C">
        <w:rPr>
          <w:rFonts w:asciiTheme="minorHAnsi" w:hAnsiTheme="minorHAnsi" w:cstheme="minorHAnsi"/>
        </w:rPr>
        <w:t>.</w:t>
      </w:r>
      <w:r w:rsidRPr="00534A0C">
        <w:rPr>
          <w:rFonts w:asciiTheme="minorHAnsi" w:hAnsiTheme="minorHAnsi" w:cstheme="minorHAnsi"/>
        </w:rPr>
        <w:t xml:space="preserve"> ITA is a method designed to identify themes, within characteristically rich qualitative data (Braun </w:t>
      </w:r>
      <w:r w:rsidR="004D41BD" w:rsidRPr="00534A0C">
        <w:rPr>
          <w:rFonts w:asciiTheme="minorHAnsi" w:hAnsiTheme="minorHAnsi" w:cstheme="minorHAnsi"/>
        </w:rPr>
        <w:t>and</w:t>
      </w:r>
      <w:r w:rsidRPr="00534A0C">
        <w:rPr>
          <w:rFonts w:asciiTheme="minorHAnsi" w:hAnsiTheme="minorHAnsi" w:cstheme="minorHAnsi"/>
        </w:rPr>
        <w:t xml:space="preserve"> Clarke, </w:t>
      </w:r>
      <w:r w:rsidR="00E35A9A" w:rsidRPr="00534A0C">
        <w:rPr>
          <w:rFonts w:asciiTheme="minorHAnsi" w:hAnsiTheme="minorHAnsi" w:cstheme="minorHAnsi"/>
        </w:rPr>
        <w:t>202</w:t>
      </w:r>
      <w:r w:rsidR="00830B82" w:rsidRPr="00534A0C">
        <w:rPr>
          <w:rFonts w:asciiTheme="minorHAnsi" w:hAnsiTheme="minorHAnsi" w:cstheme="minorHAnsi"/>
        </w:rPr>
        <w:t>2</w:t>
      </w:r>
      <w:r w:rsidRPr="00534A0C">
        <w:rPr>
          <w:rFonts w:asciiTheme="minorHAnsi" w:hAnsiTheme="minorHAnsi" w:cstheme="minorHAnsi"/>
        </w:rPr>
        <w:t>), to enable interpretation of facets of the larger research question (Boyatzis, 1998). As ITA is data</w:t>
      </w:r>
      <w:r w:rsidR="00CA5C9A" w:rsidRPr="00534A0C">
        <w:rPr>
          <w:rFonts w:asciiTheme="minorHAnsi" w:hAnsiTheme="minorHAnsi" w:cstheme="minorHAnsi"/>
        </w:rPr>
        <w:t>-</w:t>
      </w:r>
      <w:r w:rsidR="0021416F" w:rsidRPr="00534A0C">
        <w:rPr>
          <w:rFonts w:asciiTheme="minorHAnsi" w:hAnsiTheme="minorHAnsi" w:cstheme="minorHAnsi"/>
        </w:rPr>
        <w:t>driven</w:t>
      </w:r>
      <w:r w:rsidRPr="00534A0C">
        <w:rPr>
          <w:rFonts w:asciiTheme="minorHAnsi" w:hAnsiTheme="minorHAnsi" w:cstheme="minorHAnsi"/>
        </w:rPr>
        <w:t>, rather than theoretically</w:t>
      </w:r>
      <w:r w:rsidR="00CA5C9A" w:rsidRPr="00534A0C">
        <w:rPr>
          <w:rFonts w:asciiTheme="minorHAnsi" w:hAnsiTheme="minorHAnsi" w:cstheme="minorHAnsi"/>
        </w:rPr>
        <w:t>-</w:t>
      </w:r>
      <w:r w:rsidRPr="00534A0C">
        <w:rPr>
          <w:rFonts w:asciiTheme="minorHAnsi" w:hAnsiTheme="minorHAnsi" w:cstheme="minorHAnsi"/>
        </w:rPr>
        <w:t xml:space="preserve">driven (Braun </w:t>
      </w:r>
      <w:r w:rsidR="004D41BD" w:rsidRPr="00534A0C">
        <w:rPr>
          <w:rFonts w:asciiTheme="minorHAnsi" w:hAnsiTheme="minorHAnsi" w:cstheme="minorHAnsi"/>
        </w:rPr>
        <w:t>and</w:t>
      </w:r>
      <w:r w:rsidRPr="00534A0C">
        <w:rPr>
          <w:rFonts w:asciiTheme="minorHAnsi" w:hAnsiTheme="minorHAnsi" w:cstheme="minorHAnsi"/>
        </w:rPr>
        <w:t xml:space="preserve"> Clarke, </w:t>
      </w:r>
      <w:r w:rsidR="00E35A9A" w:rsidRPr="00534A0C">
        <w:rPr>
          <w:rFonts w:asciiTheme="minorHAnsi" w:hAnsiTheme="minorHAnsi" w:cstheme="minorHAnsi"/>
        </w:rPr>
        <w:t>202</w:t>
      </w:r>
      <w:r w:rsidR="00830B82" w:rsidRPr="00534A0C">
        <w:rPr>
          <w:rFonts w:asciiTheme="minorHAnsi" w:hAnsiTheme="minorHAnsi" w:cstheme="minorHAnsi"/>
        </w:rPr>
        <w:t>2</w:t>
      </w:r>
      <w:r w:rsidRPr="00534A0C">
        <w:rPr>
          <w:rFonts w:asciiTheme="minorHAnsi" w:hAnsiTheme="minorHAnsi" w:cstheme="minorHAnsi"/>
        </w:rPr>
        <w:t xml:space="preserve">), selection of this inductive, rather than deductive analysis method, was considered appropriate, due to the personalised nature of the current study. This approach means data and identified themes remain directly connected (Patton, 1990), irrespective of the study’s questions, or theoretical focus (Braun </w:t>
      </w:r>
      <w:r w:rsidR="004D41BD" w:rsidRPr="00534A0C">
        <w:rPr>
          <w:rFonts w:asciiTheme="minorHAnsi" w:hAnsiTheme="minorHAnsi" w:cstheme="minorHAnsi"/>
        </w:rPr>
        <w:t>and</w:t>
      </w:r>
      <w:r w:rsidRPr="00534A0C">
        <w:rPr>
          <w:rFonts w:asciiTheme="minorHAnsi" w:hAnsiTheme="minorHAnsi" w:cstheme="minorHAnsi"/>
        </w:rPr>
        <w:t xml:space="preserve"> Clarke, </w:t>
      </w:r>
      <w:r w:rsidR="00E35A9A" w:rsidRPr="00534A0C">
        <w:rPr>
          <w:rFonts w:asciiTheme="minorHAnsi" w:hAnsiTheme="minorHAnsi" w:cstheme="minorHAnsi"/>
        </w:rPr>
        <w:lastRenderedPageBreak/>
        <w:t>202</w:t>
      </w:r>
      <w:r w:rsidR="00830B82" w:rsidRPr="00534A0C">
        <w:rPr>
          <w:rFonts w:asciiTheme="minorHAnsi" w:hAnsiTheme="minorHAnsi" w:cstheme="minorHAnsi"/>
        </w:rPr>
        <w:t>2</w:t>
      </w:r>
      <w:r w:rsidRPr="00534A0C">
        <w:rPr>
          <w:rFonts w:asciiTheme="minorHAnsi" w:hAnsiTheme="minorHAnsi" w:cstheme="minorHAnsi"/>
        </w:rPr>
        <w:t>).</w:t>
      </w:r>
      <w:r w:rsidR="002A1630" w:rsidRPr="00534A0C">
        <w:rPr>
          <w:rFonts w:asciiTheme="minorHAnsi" w:hAnsiTheme="minorHAnsi" w:cstheme="minorHAnsi"/>
        </w:rPr>
        <w:t xml:space="preserve"> An inductive thematic analysis approach has been used in previous studies using both Change My Face software (</w:t>
      </w:r>
      <w:r w:rsidR="001B5AE6" w:rsidRPr="00534A0C">
        <w:rPr>
          <w:rFonts w:asciiTheme="minorHAnsi" w:hAnsiTheme="minorHAnsi" w:cstheme="minorHAnsi"/>
        </w:rPr>
        <w:t>Owen et al., 2019</w:t>
      </w:r>
      <w:r w:rsidR="002A1630" w:rsidRPr="00534A0C">
        <w:rPr>
          <w:rFonts w:asciiTheme="minorHAnsi" w:hAnsiTheme="minorHAnsi" w:cstheme="minorHAnsi"/>
        </w:rPr>
        <w:t>) as well as other piece of research using appearance focussed software (</w:t>
      </w:r>
      <w:r w:rsidR="001B5AE6" w:rsidRPr="00534A0C">
        <w:rPr>
          <w:rFonts w:asciiTheme="minorHAnsi" w:hAnsiTheme="minorHAnsi" w:cstheme="minorHAnsi"/>
        </w:rPr>
        <w:t>e.g. Williams et al., 2013</w:t>
      </w:r>
      <w:r w:rsidR="002A1630" w:rsidRPr="00534A0C">
        <w:rPr>
          <w:rFonts w:asciiTheme="minorHAnsi" w:hAnsiTheme="minorHAnsi" w:cstheme="minorHAnsi"/>
        </w:rPr>
        <w:t>).</w:t>
      </w:r>
      <w:r w:rsidRPr="00534A0C">
        <w:rPr>
          <w:rFonts w:asciiTheme="minorHAnsi" w:hAnsiTheme="minorHAnsi" w:cstheme="minorHAnsi"/>
        </w:rPr>
        <w:t xml:space="preserve"> </w:t>
      </w:r>
      <w:r w:rsidR="00AE3668" w:rsidRPr="00534A0C">
        <w:rPr>
          <w:rFonts w:asciiTheme="minorHAnsi" w:hAnsiTheme="minorHAnsi" w:cstheme="minorHAnsi"/>
        </w:rPr>
        <w:t>A critical realist epistemological position underpinned the research. Braun and Clarke (2022) report that critical realism is the process of combining ontological realism (the truth) with epistemological relativism (maintaining that it is impossible to access the truth directly).</w:t>
      </w:r>
    </w:p>
    <w:p w14:paraId="5335F5D2" w14:textId="14BA0AA5" w:rsidR="00497BF5" w:rsidRPr="00534A0C" w:rsidRDefault="00497BF5" w:rsidP="00ED6C53">
      <w:pPr>
        <w:spacing w:before="120" w:after="120"/>
        <w:ind w:right="283"/>
        <w:rPr>
          <w:rFonts w:asciiTheme="minorHAnsi" w:hAnsiTheme="minorHAnsi" w:cstheme="minorHAnsi"/>
        </w:rPr>
      </w:pPr>
    </w:p>
    <w:p w14:paraId="64996B39" w14:textId="0814E2DA" w:rsidR="001800DE" w:rsidRPr="00534A0C" w:rsidRDefault="001800DE" w:rsidP="00ED6C53">
      <w:pPr>
        <w:spacing w:before="120" w:after="120"/>
        <w:ind w:right="283"/>
        <w:rPr>
          <w:rFonts w:asciiTheme="minorHAnsi" w:hAnsiTheme="minorHAnsi" w:cstheme="minorHAnsi"/>
          <w:b/>
        </w:rPr>
      </w:pPr>
      <w:r w:rsidRPr="00534A0C">
        <w:rPr>
          <w:rFonts w:asciiTheme="minorHAnsi" w:hAnsiTheme="minorHAnsi" w:cstheme="minorHAnsi"/>
          <w:b/>
        </w:rPr>
        <w:t xml:space="preserve">Results </w:t>
      </w:r>
    </w:p>
    <w:p w14:paraId="37C25A89" w14:textId="5B7A49BA" w:rsidR="001800DE" w:rsidRPr="00534A0C" w:rsidRDefault="001800DE" w:rsidP="00ED6C53">
      <w:pPr>
        <w:spacing w:before="120" w:after="120"/>
        <w:ind w:right="283"/>
        <w:rPr>
          <w:rFonts w:asciiTheme="minorHAnsi" w:hAnsiTheme="minorHAnsi" w:cstheme="minorHAnsi"/>
        </w:rPr>
      </w:pPr>
      <w:r w:rsidRPr="00534A0C">
        <w:rPr>
          <w:rFonts w:asciiTheme="minorHAnsi" w:hAnsiTheme="minorHAnsi" w:cstheme="minorHAnsi"/>
        </w:rPr>
        <w:t xml:space="preserve">Participants articulated a rich range of insights into their experiences, thoughts and feelings, whilst immersed in the intervention. Analysis of pooled data captured these experiences and reactions in </w:t>
      </w:r>
      <w:r w:rsidR="00224F09" w:rsidRPr="00534A0C">
        <w:rPr>
          <w:rFonts w:asciiTheme="minorHAnsi" w:hAnsiTheme="minorHAnsi" w:cstheme="minorHAnsi"/>
        </w:rPr>
        <w:t>four</w:t>
      </w:r>
      <w:r w:rsidRPr="00534A0C">
        <w:rPr>
          <w:rFonts w:asciiTheme="minorHAnsi" w:hAnsiTheme="minorHAnsi" w:cstheme="minorHAnsi"/>
        </w:rPr>
        <w:t xml:space="preserve"> primary, discreet, yet interrelated themes, each being directly salient to interpretation of facets, and overall satisfaction, of the research question</w:t>
      </w:r>
      <w:r w:rsidR="00224F09" w:rsidRPr="00534A0C">
        <w:rPr>
          <w:rFonts w:asciiTheme="minorHAnsi" w:hAnsiTheme="minorHAnsi" w:cstheme="minorHAnsi"/>
        </w:rPr>
        <w:t>,</w:t>
      </w:r>
      <w:r w:rsidRPr="00534A0C">
        <w:rPr>
          <w:rFonts w:asciiTheme="minorHAnsi" w:hAnsiTheme="minorHAnsi" w:cstheme="minorHAnsi"/>
        </w:rPr>
        <w:t xml:space="preserve"> namely:</w:t>
      </w:r>
    </w:p>
    <w:p w14:paraId="36181136" w14:textId="7D6B3F01" w:rsidR="001800DE" w:rsidRPr="00534A0C" w:rsidRDefault="001800DE" w:rsidP="00204709">
      <w:pPr>
        <w:pStyle w:val="ListParagraph"/>
        <w:numPr>
          <w:ilvl w:val="0"/>
          <w:numId w:val="26"/>
        </w:numPr>
        <w:spacing w:before="120" w:after="120"/>
        <w:ind w:left="426" w:right="283" w:firstLine="0"/>
        <w:rPr>
          <w:rFonts w:asciiTheme="minorHAnsi" w:hAnsiTheme="minorHAnsi" w:cstheme="minorHAnsi"/>
          <w:sz w:val="24"/>
          <w:szCs w:val="24"/>
        </w:rPr>
      </w:pPr>
      <w:r w:rsidRPr="00534A0C">
        <w:rPr>
          <w:rFonts w:asciiTheme="minorHAnsi" w:hAnsiTheme="minorHAnsi" w:cstheme="minorHAnsi"/>
          <w:sz w:val="24"/>
          <w:szCs w:val="24"/>
        </w:rPr>
        <w:t>Alcohol as a threat to appearance</w:t>
      </w:r>
    </w:p>
    <w:p w14:paraId="54591D7B" w14:textId="165D12C9" w:rsidR="001800DE" w:rsidRPr="00534A0C" w:rsidRDefault="001800DE" w:rsidP="00204709">
      <w:pPr>
        <w:pStyle w:val="ListParagraph"/>
        <w:numPr>
          <w:ilvl w:val="0"/>
          <w:numId w:val="26"/>
        </w:numPr>
        <w:spacing w:before="120" w:after="120"/>
        <w:ind w:left="426" w:right="283" w:firstLine="0"/>
        <w:rPr>
          <w:rFonts w:asciiTheme="minorHAnsi" w:hAnsiTheme="minorHAnsi" w:cstheme="minorHAnsi"/>
          <w:sz w:val="24"/>
          <w:szCs w:val="24"/>
        </w:rPr>
      </w:pPr>
      <w:bookmarkStart w:id="18" w:name="_Hlk4528988"/>
      <w:r w:rsidRPr="00534A0C">
        <w:rPr>
          <w:rFonts w:asciiTheme="minorHAnsi" w:hAnsiTheme="minorHAnsi" w:cstheme="minorHAnsi"/>
          <w:sz w:val="24"/>
          <w:szCs w:val="24"/>
        </w:rPr>
        <w:t>Motivations to protect appearance</w:t>
      </w:r>
    </w:p>
    <w:bookmarkEnd w:id="18"/>
    <w:p w14:paraId="44017729" w14:textId="0BA66198" w:rsidR="001800DE" w:rsidRPr="00534A0C" w:rsidRDefault="001800DE" w:rsidP="00204709">
      <w:pPr>
        <w:pStyle w:val="ListParagraph"/>
        <w:numPr>
          <w:ilvl w:val="0"/>
          <w:numId w:val="26"/>
        </w:numPr>
        <w:spacing w:before="120" w:after="120"/>
        <w:ind w:left="426" w:right="283" w:firstLine="0"/>
        <w:rPr>
          <w:rFonts w:asciiTheme="minorHAnsi" w:hAnsiTheme="minorHAnsi" w:cstheme="minorHAnsi"/>
          <w:sz w:val="24"/>
          <w:szCs w:val="24"/>
        </w:rPr>
      </w:pPr>
      <w:r w:rsidRPr="00534A0C">
        <w:rPr>
          <w:rFonts w:asciiTheme="minorHAnsi" w:hAnsiTheme="minorHAnsi" w:cstheme="minorHAnsi"/>
          <w:sz w:val="24"/>
          <w:szCs w:val="24"/>
        </w:rPr>
        <w:t>Motivational aspects of the intervention</w:t>
      </w:r>
    </w:p>
    <w:p w14:paraId="034C4F6D" w14:textId="2AC8A038" w:rsidR="001800DE" w:rsidRPr="00534A0C" w:rsidRDefault="001800DE" w:rsidP="00204709">
      <w:pPr>
        <w:pStyle w:val="ListParagraph"/>
        <w:numPr>
          <w:ilvl w:val="0"/>
          <w:numId w:val="26"/>
        </w:numPr>
        <w:spacing w:before="120" w:after="120"/>
        <w:ind w:left="426" w:right="283" w:firstLine="0"/>
        <w:rPr>
          <w:rFonts w:asciiTheme="minorHAnsi" w:hAnsiTheme="minorHAnsi" w:cstheme="minorHAnsi"/>
          <w:sz w:val="24"/>
          <w:szCs w:val="24"/>
        </w:rPr>
      </w:pPr>
      <w:r w:rsidRPr="00534A0C">
        <w:rPr>
          <w:rFonts w:asciiTheme="minorHAnsi" w:hAnsiTheme="minorHAnsi" w:cstheme="minorHAnsi"/>
          <w:sz w:val="24"/>
          <w:szCs w:val="24"/>
        </w:rPr>
        <w:t xml:space="preserve">Proposed </w:t>
      </w:r>
      <w:r w:rsidR="00224F09" w:rsidRPr="00534A0C">
        <w:rPr>
          <w:rFonts w:asciiTheme="minorHAnsi" w:hAnsiTheme="minorHAnsi" w:cstheme="minorHAnsi"/>
          <w:sz w:val="24"/>
          <w:szCs w:val="24"/>
        </w:rPr>
        <w:t>i</w:t>
      </w:r>
      <w:r w:rsidRPr="00534A0C">
        <w:rPr>
          <w:rFonts w:asciiTheme="minorHAnsi" w:hAnsiTheme="minorHAnsi" w:cstheme="minorHAnsi"/>
          <w:sz w:val="24"/>
          <w:szCs w:val="24"/>
        </w:rPr>
        <w:t xml:space="preserve">mprovements and </w:t>
      </w:r>
      <w:r w:rsidR="00224F09" w:rsidRPr="00534A0C">
        <w:rPr>
          <w:rFonts w:asciiTheme="minorHAnsi" w:hAnsiTheme="minorHAnsi" w:cstheme="minorHAnsi"/>
          <w:sz w:val="24"/>
          <w:szCs w:val="24"/>
        </w:rPr>
        <w:t>a</w:t>
      </w:r>
      <w:r w:rsidRPr="00534A0C">
        <w:rPr>
          <w:rFonts w:asciiTheme="minorHAnsi" w:hAnsiTheme="minorHAnsi" w:cstheme="minorHAnsi"/>
          <w:sz w:val="24"/>
          <w:szCs w:val="24"/>
        </w:rPr>
        <w:t>pplications</w:t>
      </w:r>
    </w:p>
    <w:p w14:paraId="20014FAB" w14:textId="6DB74B26" w:rsidR="001800DE" w:rsidRPr="00534A0C" w:rsidRDefault="001800DE" w:rsidP="00224F09">
      <w:pPr>
        <w:spacing w:before="120" w:after="120"/>
        <w:ind w:right="283"/>
        <w:rPr>
          <w:rFonts w:asciiTheme="minorHAnsi" w:hAnsiTheme="minorHAnsi" w:cstheme="minorHAnsi"/>
        </w:rPr>
      </w:pPr>
      <w:r w:rsidRPr="00534A0C">
        <w:rPr>
          <w:rFonts w:asciiTheme="minorHAnsi" w:hAnsiTheme="minorHAnsi" w:cstheme="minorHAnsi"/>
        </w:rPr>
        <w:t>Each theme is expanded on below, with illustrative participant quotes and pseudonyms.</w:t>
      </w:r>
    </w:p>
    <w:p w14:paraId="343170EF" w14:textId="7C5F258F" w:rsidR="001800DE" w:rsidRPr="00534A0C" w:rsidRDefault="001800DE" w:rsidP="00ED6C53">
      <w:pPr>
        <w:spacing w:before="120" w:after="120"/>
        <w:ind w:right="283"/>
        <w:rPr>
          <w:rFonts w:asciiTheme="minorHAnsi" w:hAnsiTheme="minorHAnsi" w:cstheme="minorHAnsi"/>
          <w:b/>
        </w:rPr>
      </w:pPr>
      <w:r w:rsidRPr="00534A0C">
        <w:rPr>
          <w:rFonts w:asciiTheme="minorHAnsi" w:hAnsiTheme="minorHAnsi" w:cstheme="minorHAnsi"/>
          <w:b/>
        </w:rPr>
        <w:t xml:space="preserve">Alcohol as a Threat to Appearance </w:t>
      </w:r>
    </w:p>
    <w:p w14:paraId="3C7D60DE" w14:textId="247E44A7" w:rsidR="001800DE" w:rsidRPr="00534A0C" w:rsidRDefault="001800DE" w:rsidP="00ED6C53">
      <w:pPr>
        <w:spacing w:before="120" w:after="120"/>
        <w:ind w:right="283"/>
        <w:rPr>
          <w:rFonts w:asciiTheme="minorHAnsi" w:hAnsiTheme="minorHAnsi" w:cstheme="minorHAnsi"/>
        </w:rPr>
      </w:pPr>
      <w:r w:rsidRPr="00534A0C">
        <w:rPr>
          <w:rFonts w:asciiTheme="minorHAnsi" w:hAnsiTheme="minorHAnsi" w:cstheme="minorHAnsi"/>
        </w:rPr>
        <w:t xml:space="preserve">The key aim of the current appearance-based intervention is to elicit positive behavioural change, by acute demonstration of the potential negative effects on appearance from both safe and risky alcohol consumption behaviours. Interestingly, participants expressed no </w:t>
      </w:r>
      <w:r w:rsidRPr="00534A0C">
        <w:rPr>
          <w:rFonts w:asciiTheme="minorHAnsi" w:hAnsiTheme="minorHAnsi" w:cstheme="minorHAnsi"/>
        </w:rPr>
        <w:lastRenderedPageBreak/>
        <w:t>negative reactions or observations towards intrinsic ageing alone, as all negative comments were firmly directed at the universally disfavoured comparison between aged, and aged</w:t>
      </w:r>
      <w:r w:rsidR="00D76FE0" w:rsidRPr="00534A0C">
        <w:rPr>
          <w:rFonts w:asciiTheme="minorHAnsi" w:hAnsiTheme="minorHAnsi" w:cstheme="minorHAnsi"/>
        </w:rPr>
        <w:t>-</w:t>
      </w:r>
      <w:r w:rsidRPr="00534A0C">
        <w:rPr>
          <w:rFonts w:asciiTheme="minorHAnsi" w:hAnsiTheme="minorHAnsi" w:cstheme="minorHAnsi"/>
        </w:rPr>
        <w:t>with</w:t>
      </w:r>
      <w:r w:rsidR="00D76FE0" w:rsidRPr="00534A0C">
        <w:rPr>
          <w:rFonts w:asciiTheme="minorHAnsi" w:hAnsiTheme="minorHAnsi" w:cstheme="minorHAnsi"/>
        </w:rPr>
        <w:t>-</w:t>
      </w:r>
      <w:r w:rsidRPr="00534A0C">
        <w:rPr>
          <w:rFonts w:asciiTheme="minorHAnsi" w:hAnsiTheme="minorHAnsi" w:cstheme="minorHAnsi"/>
        </w:rPr>
        <w:t xml:space="preserve">alcohol images, notably for both moderate and high consumption. In support of effectiveness and satisfaction of this key aim, participants initially expressed a range of short, acute, aversive emotional reactions, at the severity of the simulated potential impact of alcohol on their appearance, in comparison to merely intrinsic ageing. </w:t>
      </w:r>
      <w:ins w:id="19" w:author="Sarah Grogan" w:date="2023-10-25T14:15:00Z">
        <w:r w:rsidR="00DC14A7" w:rsidRPr="00534A0C">
          <w:rPr>
            <w:rFonts w:asciiTheme="minorHAnsi" w:hAnsiTheme="minorHAnsi" w:cstheme="minorHAnsi"/>
          </w:rPr>
          <w:t xml:space="preserve">For instance, Joe </w:t>
        </w:r>
      </w:ins>
      <w:ins w:id="20" w:author="Sarah Grogan" w:date="2023-10-25T14:16:00Z">
        <w:r w:rsidR="00DC14A7" w:rsidRPr="00534A0C">
          <w:rPr>
            <w:rFonts w:asciiTheme="minorHAnsi" w:hAnsiTheme="minorHAnsi" w:cstheme="minorHAnsi"/>
          </w:rPr>
          <w:t>used the term “half dead” to describe how he looked in the alcohol</w:t>
        </w:r>
      </w:ins>
      <w:ins w:id="21" w:author="Sarah Grogan" w:date="2023-10-25T14:18:00Z">
        <w:r w:rsidR="00DC14A7" w:rsidRPr="00534A0C">
          <w:rPr>
            <w:rFonts w:asciiTheme="minorHAnsi" w:hAnsiTheme="minorHAnsi" w:cstheme="minorHAnsi"/>
          </w:rPr>
          <w:t xml:space="preserve"> </w:t>
        </w:r>
      </w:ins>
      <w:ins w:id="22" w:author="Sarah Grogan" w:date="2023-10-25T14:16:00Z">
        <w:r w:rsidR="00DC14A7" w:rsidRPr="00534A0C">
          <w:rPr>
            <w:rFonts w:asciiTheme="minorHAnsi" w:hAnsiTheme="minorHAnsi" w:cstheme="minorHAnsi"/>
          </w:rPr>
          <w:t>aged image</w:t>
        </w:r>
      </w:ins>
      <w:ins w:id="23" w:author="Sarah Grogan" w:date="2023-10-25T14:19:00Z">
        <w:r w:rsidR="00665C76" w:rsidRPr="00534A0C">
          <w:rPr>
            <w:rFonts w:asciiTheme="minorHAnsi" w:hAnsiTheme="minorHAnsi" w:cstheme="minorHAnsi"/>
          </w:rPr>
          <w:t>, f</w:t>
        </w:r>
      </w:ins>
      <w:ins w:id="24" w:author="Sarah Grogan" w:date="2023-10-25T14:16:00Z">
        <w:r w:rsidR="00DC14A7" w:rsidRPr="00534A0C">
          <w:rPr>
            <w:rFonts w:asciiTheme="minorHAnsi" w:hAnsiTheme="minorHAnsi" w:cstheme="minorHAnsi"/>
          </w:rPr>
          <w:t>ocu</w:t>
        </w:r>
      </w:ins>
      <w:ins w:id="25" w:author="Sarah Grogan" w:date="2023-10-25T14:17:00Z">
        <w:r w:rsidR="00DC14A7" w:rsidRPr="00534A0C">
          <w:rPr>
            <w:rFonts w:asciiTheme="minorHAnsi" w:hAnsiTheme="minorHAnsi" w:cstheme="minorHAnsi"/>
          </w:rPr>
          <w:t>s</w:t>
        </w:r>
      </w:ins>
      <w:ins w:id="26" w:author="Sarah Grogan" w:date="2023-10-25T14:21:00Z">
        <w:r w:rsidR="00B65E55" w:rsidRPr="00534A0C">
          <w:rPr>
            <w:rFonts w:asciiTheme="minorHAnsi" w:hAnsiTheme="minorHAnsi" w:cstheme="minorHAnsi"/>
          </w:rPr>
          <w:t>ing</w:t>
        </w:r>
      </w:ins>
      <w:ins w:id="27" w:author="Sarah Grogan" w:date="2023-10-25T14:17:00Z">
        <w:r w:rsidR="00DC14A7" w:rsidRPr="00534A0C">
          <w:rPr>
            <w:rFonts w:asciiTheme="minorHAnsi" w:hAnsiTheme="minorHAnsi" w:cstheme="minorHAnsi"/>
          </w:rPr>
          <w:t xml:space="preserve"> on the relative </w:t>
        </w:r>
        <w:proofErr w:type="spellStart"/>
        <w:r w:rsidR="00DC14A7" w:rsidRPr="00534A0C">
          <w:rPr>
            <w:rFonts w:asciiTheme="minorHAnsi" w:hAnsiTheme="minorHAnsi" w:cstheme="minorHAnsi"/>
          </w:rPr>
          <w:t>unhealthiness</w:t>
        </w:r>
        <w:proofErr w:type="spellEnd"/>
        <w:r w:rsidR="00DC14A7" w:rsidRPr="00534A0C">
          <w:rPr>
            <w:rFonts w:asciiTheme="minorHAnsi" w:hAnsiTheme="minorHAnsi" w:cstheme="minorHAnsi"/>
          </w:rPr>
          <w:t xml:space="preserve"> of the </w:t>
        </w:r>
      </w:ins>
      <w:ins w:id="28" w:author="Sarah Grogan" w:date="2023-10-25T14:19:00Z">
        <w:r w:rsidR="00665C76" w:rsidRPr="00534A0C">
          <w:rPr>
            <w:rFonts w:asciiTheme="minorHAnsi" w:hAnsiTheme="minorHAnsi" w:cstheme="minorHAnsi"/>
          </w:rPr>
          <w:t>alcohol ag</w:t>
        </w:r>
      </w:ins>
      <w:ins w:id="29" w:author="Sarah Grogan" w:date="2023-10-25T14:20:00Z">
        <w:r w:rsidR="00665C76" w:rsidRPr="00534A0C">
          <w:rPr>
            <w:rFonts w:asciiTheme="minorHAnsi" w:hAnsiTheme="minorHAnsi" w:cstheme="minorHAnsi"/>
          </w:rPr>
          <w:t xml:space="preserve">ed </w:t>
        </w:r>
      </w:ins>
      <w:ins w:id="30" w:author="Sarah Grogan" w:date="2023-10-25T14:17:00Z">
        <w:r w:rsidR="00DC14A7" w:rsidRPr="00534A0C">
          <w:rPr>
            <w:rFonts w:asciiTheme="minorHAnsi" w:hAnsiTheme="minorHAnsi" w:cstheme="minorHAnsi"/>
          </w:rPr>
          <w:t>image compared with the image showing intrin</w:t>
        </w:r>
      </w:ins>
      <w:ins w:id="31" w:author="Sarah Grogan" w:date="2023-10-25T14:18:00Z">
        <w:r w:rsidR="00DC14A7" w:rsidRPr="00534A0C">
          <w:rPr>
            <w:rFonts w:asciiTheme="minorHAnsi" w:hAnsiTheme="minorHAnsi" w:cstheme="minorHAnsi"/>
          </w:rPr>
          <w:t>s</w:t>
        </w:r>
      </w:ins>
      <w:ins w:id="32" w:author="Sarah Grogan" w:date="2023-10-25T14:17:00Z">
        <w:r w:rsidR="00DC14A7" w:rsidRPr="00534A0C">
          <w:rPr>
            <w:rFonts w:asciiTheme="minorHAnsi" w:hAnsiTheme="minorHAnsi" w:cstheme="minorHAnsi"/>
          </w:rPr>
          <w:t>ic ageing</w:t>
        </w:r>
      </w:ins>
      <w:ins w:id="33" w:author="Sarah Grogan" w:date="2023-10-25T14:24:00Z">
        <w:r w:rsidR="009417F2" w:rsidRPr="00534A0C">
          <w:rPr>
            <w:rFonts w:asciiTheme="minorHAnsi" w:hAnsiTheme="minorHAnsi" w:cstheme="minorHAnsi"/>
          </w:rPr>
          <w:t>:</w:t>
        </w:r>
      </w:ins>
    </w:p>
    <w:p w14:paraId="30F9E84F" w14:textId="0FE2EC86" w:rsidR="001800DE" w:rsidRPr="00534A0C" w:rsidRDefault="001800DE" w:rsidP="00204709">
      <w:pPr>
        <w:spacing w:before="120" w:after="120"/>
        <w:ind w:left="426" w:right="283"/>
        <w:rPr>
          <w:rFonts w:asciiTheme="minorHAnsi" w:hAnsiTheme="minorHAnsi" w:cstheme="minorHAnsi"/>
        </w:rPr>
      </w:pPr>
      <w:r w:rsidRPr="00534A0C">
        <w:rPr>
          <w:rFonts w:asciiTheme="minorHAnsi" w:hAnsiTheme="minorHAnsi" w:cstheme="minorHAnsi"/>
        </w:rPr>
        <w:t xml:space="preserve"> “I look half dead in that one</w:t>
      </w:r>
      <w:r w:rsidR="00224F09" w:rsidRPr="00534A0C">
        <w:rPr>
          <w:rFonts w:asciiTheme="minorHAnsi" w:hAnsiTheme="minorHAnsi" w:cstheme="minorHAnsi"/>
        </w:rPr>
        <w:t xml:space="preserve"> [alcohol aged image]</w:t>
      </w:r>
      <w:r w:rsidRPr="00534A0C">
        <w:rPr>
          <w:rFonts w:asciiTheme="minorHAnsi" w:hAnsiTheme="minorHAnsi" w:cstheme="minorHAnsi"/>
        </w:rPr>
        <w:t>!” (Joe</w:t>
      </w:r>
      <w:r w:rsidR="00AA068A" w:rsidRPr="00534A0C">
        <w:rPr>
          <w:rFonts w:asciiTheme="minorHAnsi" w:hAnsiTheme="minorHAnsi" w:cstheme="minorHAnsi"/>
        </w:rPr>
        <w:t>, Laptop</w:t>
      </w:r>
      <w:r w:rsidRPr="00534A0C">
        <w:rPr>
          <w:rFonts w:asciiTheme="minorHAnsi" w:hAnsiTheme="minorHAnsi" w:cstheme="minorHAnsi"/>
        </w:rPr>
        <w:t>).</w:t>
      </w:r>
    </w:p>
    <w:p w14:paraId="4DFB3865" w14:textId="15BD7E92" w:rsidR="001800DE" w:rsidRPr="00534A0C" w:rsidRDefault="001800DE" w:rsidP="00ED6C53">
      <w:pPr>
        <w:spacing w:before="120" w:after="120"/>
        <w:ind w:right="283"/>
        <w:rPr>
          <w:rFonts w:asciiTheme="minorHAnsi" w:hAnsiTheme="minorHAnsi" w:cstheme="minorHAnsi"/>
        </w:rPr>
      </w:pPr>
      <w:r w:rsidRPr="00534A0C">
        <w:rPr>
          <w:rFonts w:asciiTheme="minorHAnsi" w:hAnsiTheme="minorHAnsi" w:cstheme="minorHAnsi"/>
        </w:rPr>
        <w:t xml:space="preserve">Participants </w:t>
      </w:r>
      <w:ins w:id="34" w:author="Sarah Grogan" w:date="2023-10-25T14:21:00Z">
        <w:r w:rsidR="009417F2" w:rsidRPr="00534A0C">
          <w:rPr>
            <w:rFonts w:asciiTheme="minorHAnsi" w:hAnsiTheme="minorHAnsi" w:cstheme="minorHAnsi"/>
          </w:rPr>
          <w:t xml:space="preserve">reacted emotionally to the images, and </w:t>
        </w:r>
      </w:ins>
      <w:r w:rsidRPr="00534A0C">
        <w:rPr>
          <w:rFonts w:asciiTheme="minorHAnsi" w:hAnsiTheme="minorHAnsi" w:cstheme="minorHAnsi"/>
        </w:rPr>
        <w:t xml:space="preserve">subsequently described these emotions variously as ‘foreboding’, ‘fearful’, ‘surprised’, ‘shocked’, </w:t>
      </w:r>
      <w:r w:rsidR="00370B7A" w:rsidRPr="00534A0C">
        <w:rPr>
          <w:rFonts w:asciiTheme="minorHAnsi" w:hAnsiTheme="minorHAnsi" w:cstheme="minorHAnsi"/>
        </w:rPr>
        <w:t xml:space="preserve">‘horrendous’ </w:t>
      </w:r>
      <w:r w:rsidRPr="00534A0C">
        <w:rPr>
          <w:rFonts w:asciiTheme="minorHAnsi" w:hAnsiTheme="minorHAnsi" w:cstheme="minorHAnsi"/>
        </w:rPr>
        <w:t>and ‘disgusted’. Awareness of the significance of appearance as an indicator of general health and condition was also present, and on reflection, communicated to be the main cognitive reasoning behind these initial acute emotional reactions:</w:t>
      </w:r>
    </w:p>
    <w:p w14:paraId="5599EE28" w14:textId="1B11AB3C" w:rsidR="00C01986" w:rsidRPr="00534A0C" w:rsidRDefault="001800DE" w:rsidP="00C01986">
      <w:pPr>
        <w:spacing w:before="120" w:after="120"/>
        <w:ind w:left="426" w:right="283"/>
        <w:rPr>
          <w:rFonts w:asciiTheme="minorHAnsi" w:hAnsiTheme="minorHAnsi" w:cstheme="minorHAnsi"/>
        </w:rPr>
      </w:pPr>
      <w:r w:rsidRPr="00534A0C">
        <w:rPr>
          <w:rFonts w:asciiTheme="minorHAnsi" w:hAnsiTheme="minorHAnsi" w:cstheme="minorHAnsi"/>
        </w:rPr>
        <w:t>“Well, well I would say, erm, a fear of consuming alcohol. Erm, because of, the, I, I, could see even without having a proper look, the damage that it does to your health is very evident I would say. So, yeah, fearful of alcohol consumption” (Joe</w:t>
      </w:r>
      <w:r w:rsidR="00AA068A" w:rsidRPr="00534A0C">
        <w:rPr>
          <w:rFonts w:asciiTheme="minorHAnsi" w:hAnsiTheme="minorHAnsi" w:cstheme="minorHAnsi"/>
        </w:rPr>
        <w:t>, Laptop</w:t>
      </w:r>
      <w:r w:rsidRPr="00534A0C">
        <w:rPr>
          <w:rFonts w:asciiTheme="minorHAnsi" w:hAnsiTheme="minorHAnsi" w:cstheme="minorHAnsi"/>
        </w:rPr>
        <w:t>).</w:t>
      </w:r>
    </w:p>
    <w:p w14:paraId="2F20B70F" w14:textId="63E31E63" w:rsidR="000A1849" w:rsidRPr="00534A0C" w:rsidRDefault="00C01986" w:rsidP="000A1849">
      <w:pPr>
        <w:spacing w:before="120" w:after="120"/>
        <w:ind w:left="426" w:right="283"/>
        <w:rPr>
          <w:rFonts w:asciiTheme="minorHAnsi" w:hAnsiTheme="minorHAnsi" w:cstheme="minorHAnsi"/>
        </w:rPr>
      </w:pPr>
      <w:r w:rsidRPr="00534A0C">
        <w:rPr>
          <w:rFonts w:asciiTheme="minorHAnsi" w:hAnsiTheme="minorHAnsi" w:cstheme="minorHAnsi"/>
          <w:color w:val="222222"/>
        </w:rPr>
        <w:t>“It one hundred percent makes you think about, you know, what you’re taking and what in excess it’s actually doing to your body. Not just on the inside but obviously on the outside as well from looking at those photos” (Greg, Mobile)</w:t>
      </w:r>
      <w:r w:rsidR="007967C0" w:rsidRPr="00534A0C">
        <w:rPr>
          <w:rFonts w:asciiTheme="minorHAnsi" w:hAnsiTheme="minorHAnsi" w:cstheme="minorHAnsi"/>
          <w:color w:val="222222"/>
        </w:rPr>
        <w:t>.</w:t>
      </w:r>
    </w:p>
    <w:p w14:paraId="3A15CE6D" w14:textId="57850454" w:rsidR="000A1849" w:rsidRPr="00534A0C" w:rsidRDefault="00C2494A" w:rsidP="000A1849">
      <w:pPr>
        <w:spacing w:before="120" w:after="120"/>
        <w:ind w:right="283"/>
        <w:rPr>
          <w:rFonts w:asciiTheme="minorHAnsi" w:hAnsiTheme="minorHAnsi" w:cstheme="minorHAnsi"/>
        </w:rPr>
      </w:pPr>
      <w:r w:rsidRPr="00534A0C">
        <w:rPr>
          <w:rFonts w:asciiTheme="minorHAnsi" w:hAnsiTheme="minorHAnsi" w:cstheme="minorHAnsi"/>
          <w:color w:val="222222"/>
        </w:rPr>
        <w:lastRenderedPageBreak/>
        <w:t xml:space="preserve">Some of the participants reported having some previous </w:t>
      </w:r>
      <w:r w:rsidR="000A1849" w:rsidRPr="00534A0C">
        <w:rPr>
          <w:rFonts w:asciiTheme="minorHAnsi" w:hAnsiTheme="minorHAnsi" w:cstheme="minorHAnsi"/>
          <w:color w:val="222222"/>
        </w:rPr>
        <w:t>expectations of how the intervention might make them look, but reported being shocked at the impact of alcohol on their extrinsic ageing</w:t>
      </w:r>
      <w:ins w:id="35" w:author="Sarah Grogan" w:date="2023-10-25T14:23:00Z">
        <w:r w:rsidR="009417F2" w:rsidRPr="00534A0C">
          <w:rPr>
            <w:rFonts w:asciiTheme="minorHAnsi" w:hAnsiTheme="minorHAnsi" w:cstheme="minorHAnsi"/>
            <w:color w:val="222222"/>
          </w:rPr>
          <w:t>, This shock reaction is shown clearly in this quote from Nick</w:t>
        </w:r>
      </w:ins>
      <w:r w:rsidR="000A1849" w:rsidRPr="00534A0C">
        <w:rPr>
          <w:rFonts w:asciiTheme="minorHAnsi" w:hAnsiTheme="minorHAnsi" w:cstheme="minorHAnsi"/>
          <w:color w:val="222222"/>
        </w:rPr>
        <w:t>:</w:t>
      </w:r>
    </w:p>
    <w:p w14:paraId="05A5D858" w14:textId="6FD545C9" w:rsidR="00645E5C" w:rsidRPr="00534A0C" w:rsidRDefault="00645E5C" w:rsidP="000A1849">
      <w:pPr>
        <w:spacing w:before="120" w:after="120"/>
        <w:ind w:left="426" w:right="283"/>
        <w:rPr>
          <w:rFonts w:asciiTheme="minorHAnsi" w:hAnsiTheme="minorHAnsi" w:cstheme="minorHAnsi"/>
        </w:rPr>
      </w:pPr>
      <w:r w:rsidRPr="00534A0C">
        <w:rPr>
          <w:rFonts w:asciiTheme="minorHAnsi" w:hAnsiTheme="minorHAnsi" w:cstheme="minorHAnsi"/>
          <w:color w:val="222222"/>
        </w:rPr>
        <w:t>“I expected obviously the photo to show some sort of ageing, like obviously naturally. But the effects of the alcohol and everything, that was, that was a bit of a shock. You know, that was kind of like, I didn’t expect it to impact it that much” (</w:t>
      </w:r>
      <w:r w:rsidR="00311542" w:rsidRPr="00534A0C">
        <w:rPr>
          <w:rFonts w:asciiTheme="minorHAnsi" w:hAnsiTheme="minorHAnsi" w:cstheme="minorHAnsi"/>
          <w:color w:val="222222"/>
        </w:rPr>
        <w:t>Nick, Mobile).</w:t>
      </w:r>
    </w:p>
    <w:p w14:paraId="24926843" w14:textId="692F4A61" w:rsidR="001800DE" w:rsidRPr="00534A0C" w:rsidRDefault="007D3DB5" w:rsidP="00ED6C53">
      <w:pPr>
        <w:spacing w:before="120" w:after="120"/>
        <w:ind w:right="283"/>
        <w:rPr>
          <w:rFonts w:asciiTheme="minorHAnsi" w:hAnsiTheme="minorHAnsi" w:cstheme="minorHAnsi"/>
        </w:rPr>
      </w:pPr>
      <w:r w:rsidRPr="00534A0C">
        <w:rPr>
          <w:rFonts w:asciiTheme="minorHAnsi" w:hAnsiTheme="minorHAnsi" w:cstheme="minorHAnsi"/>
        </w:rPr>
        <w:t>Each of the participants found one particular aspect of alcohol ageing damage to be the most personally impactful, and emblematic of alcohol’s harmful effects</w:t>
      </w:r>
      <w:r w:rsidRPr="00534A0C" w:rsidDel="007D3DB5">
        <w:rPr>
          <w:rFonts w:asciiTheme="minorHAnsi" w:hAnsiTheme="minorHAnsi" w:cstheme="minorHAnsi"/>
        </w:rPr>
        <w:t xml:space="preserve"> </w:t>
      </w:r>
      <w:r w:rsidR="001800DE" w:rsidRPr="00534A0C">
        <w:rPr>
          <w:rFonts w:asciiTheme="minorHAnsi" w:hAnsiTheme="minorHAnsi" w:cstheme="minorHAnsi"/>
        </w:rPr>
        <w:t>These aspects, by implication, also represent the primary image-based stimuli fo</w:t>
      </w:r>
      <w:r w:rsidR="00497BF5" w:rsidRPr="00534A0C">
        <w:rPr>
          <w:rFonts w:asciiTheme="minorHAnsi" w:hAnsiTheme="minorHAnsi" w:cstheme="minorHAnsi"/>
        </w:rPr>
        <w:t>r</w:t>
      </w:r>
      <w:r w:rsidR="001800DE" w:rsidRPr="00534A0C">
        <w:rPr>
          <w:rFonts w:asciiTheme="minorHAnsi" w:hAnsiTheme="minorHAnsi" w:cstheme="minorHAnsi"/>
        </w:rPr>
        <w:t xml:space="preserve"> their aversive reactions</w:t>
      </w:r>
      <w:ins w:id="36" w:author="Sarah Grogan" w:date="2023-10-25T14:25:00Z">
        <w:r w:rsidR="009417F2" w:rsidRPr="00534A0C">
          <w:rPr>
            <w:rFonts w:asciiTheme="minorHAnsi" w:hAnsiTheme="minorHAnsi" w:cstheme="minorHAnsi"/>
          </w:rPr>
          <w:t>, and were experienced negatively by participants</w:t>
        </w:r>
      </w:ins>
      <w:r w:rsidR="001800DE" w:rsidRPr="00534A0C">
        <w:rPr>
          <w:rFonts w:asciiTheme="minorHAnsi" w:hAnsiTheme="minorHAnsi" w:cstheme="minorHAnsi"/>
        </w:rPr>
        <w:t>:</w:t>
      </w:r>
    </w:p>
    <w:p w14:paraId="5D6D6491" w14:textId="1A70AE23" w:rsidR="004E0B7B" w:rsidRPr="00534A0C" w:rsidRDefault="00A329A1" w:rsidP="00204709">
      <w:pPr>
        <w:spacing w:before="120" w:after="120"/>
        <w:ind w:left="426" w:right="283"/>
        <w:rPr>
          <w:rFonts w:asciiTheme="minorHAnsi" w:hAnsiTheme="minorHAnsi" w:cstheme="minorHAnsi"/>
          <w:color w:val="222222"/>
        </w:rPr>
      </w:pPr>
      <w:r w:rsidRPr="00534A0C">
        <w:rPr>
          <w:rFonts w:asciiTheme="minorHAnsi" w:hAnsiTheme="minorHAnsi" w:cstheme="minorHAnsi"/>
          <w:color w:val="222222"/>
        </w:rPr>
        <w:t>“</w:t>
      </w:r>
      <w:r w:rsidR="00224F09" w:rsidRPr="00534A0C">
        <w:rPr>
          <w:rFonts w:asciiTheme="minorHAnsi" w:hAnsiTheme="minorHAnsi" w:cstheme="minorHAnsi"/>
          <w:color w:val="222222"/>
        </w:rPr>
        <w:t>That</w:t>
      </w:r>
      <w:r w:rsidR="004E0B7B" w:rsidRPr="00534A0C">
        <w:rPr>
          <w:rFonts w:asciiTheme="minorHAnsi" w:hAnsiTheme="minorHAnsi" w:cstheme="minorHAnsi"/>
          <w:color w:val="222222"/>
        </w:rPr>
        <w:t xml:space="preserve"> </w:t>
      </w:r>
      <w:proofErr w:type="spellStart"/>
      <w:r w:rsidR="004E0B7B" w:rsidRPr="00534A0C">
        <w:rPr>
          <w:rFonts w:asciiTheme="minorHAnsi" w:hAnsiTheme="minorHAnsi" w:cstheme="minorHAnsi"/>
          <w:color w:val="222222"/>
        </w:rPr>
        <w:t>bloatedness</w:t>
      </w:r>
      <w:proofErr w:type="spellEnd"/>
      <w:r w:rsidR="004E0B7B" w:rsidRPr="00534A0C">
        <w:rPr>
          <w:rFonts w:asciiTheme="minorHAnsi" w:hAnsiTheme="minorHAnsi" w:cstheme="minorHAnsi"/>
          <w:color w:val="222222"/>
        </w:rPr>
        <w:t>, puffy in the face, pores, lines. It just ages you. That looks awful</w:t>
      </w:r>
      <w:r w:rsidRPr="00534A0C">
        <w:rPr>
          <w:rFonts w:asciiTheme="minorHAnsi" w:hAnsiTheme="minorHAnsi" w:cstheme="minorHAnsi"/>
          <w:color w:val="222222"/>
        </w:rPr>
        <w:t>” (Greg, Mobile)</w:t>
      </w:r>
      <w:r w:rsidR="007967C0" w:rsidRPr="00534A0C">
        <w:rPr>
          <w:rFonts w:asciiTheme="minorHAnsi" w:hAnsiTheme="minorHAnsi" w:cstheme="minorHAnsi"/>
          <w:color w:val="222222"/>
        </w:rPr>
        <w:t>.</w:t>
      </w:r>
    </w:p>
    <w:p w14:paraId="4BF1F8CD" w14:textId="3A4C4144" w:rsidR="00A83204" w:rsidRPr="00534A0C" w:rsidRDefault="00A83204" w:rsidP="00A83204">
      <w:pPr>
        <w:spacing w:before="120" w:after="120"/>
        <w:ind w:left="426" w:right="283"/>
        <w:rPr>
          <w:rFonts w:asciiTheme="minorHAnsi" w:hAnsiTheme="minorHAnsi" w:cstheme="minorHAnsi"/>
        </w:rPr>
      </w:pPr>
      <w:r w:rsidRPr="00534A0C">
        <w:rPr>
          <w:rFonts w:asciiTheme="minorHAnsi" w:hAnsiTheme="minorHAnsi" w:cstheme="minorHAnsi"/>
        </w:rPr>
        <w:t>“It's given me visible forehead lines. Way more wrinkles around my eyes. My eyes are smaller. My eyelids are droopier. I've got chubby cheeks” (Seb, Mobile)</w:t>
      </w:r>
      <w:r w:rsidR="007967C0" w:rsidRPr="00534A0C">
        <w:rPr>
          <w:rFonts w:asciiTheme="minorHAnsi" w:hAnsiTheme="minorHAnsi" w:cstheme="minorHAnsi"/>
        </w:rPr>
        <w:t>.</w:t>
      </w:r>
    </w:p>
    <w:p w14:paraId="3255008B" w14:textId="2C34E10E" w:rsidR="001800DE" w:rsidRPr="00534A0C" w:rsidRDefault="001800DE" w:rsidP="00C01986">
      <w:pPr>
        <w:spacing w:before="120" w:after="120"/>
        <w:ind w:right="283"/>
        <w:rPr>
          <w:rFonts w:asciiTheme="minorHAnsi" w:hAnsiTheme="minorHAnsi" w:cstheme="minorHAnsi"/>
        </w:rPr>
      </w:pPr>
      <w:r w:rsidRPr="00534A0C">
        <w:rPr>
          <w:rFonts w:asciiTheme="minorHAnsi" w:hAnsiTheme="minorHAnsi" w:cstheme="minorHAnsi"/>
        </w:rPr>
        <w:t xml:space="preserve">However, even at lower ages with therefore much less cumulative damage, the effects of moderate (safe), and not just high (unsafe) </w:t>
      </w:r>
      <w:r w:rsidR="00224F09" w:rsidRPr="00534A0C">
        <w:rPr>
          <w:rFonts w:asciiTheme="minorHAnsi" w:hAnsiTheme="minorHAnsi" w:cstheme="minorHAnsi"/>
        </w:rPr>
        <w:t xml:space="preserve">alcohol </w:t>
      </w:r>
      <w:r w:rsidRPr="00534A0C">
        <w:rPr>
          <w:rFonts w:asciiTheme="minorHAnsi" w:hAnsiTheme="minorHAnsi" w:cstheme="minorHAnsi"/>
        </w:rPr>
        <w:t>consumption were both regarded as highly undesirable, concerning, and clearly distinct to intrinsic ageing alone:</w:t>
      </w:r>
    </w:p>
    <w:p w14:paraId="02029816" w14:textId="710A7C37" w:rsidR="001800DE" w:rsidRPr="00534A0C" w:rsidRDefault="001800DE" w:rsidP="00204709">
      <w:pPr>
        <w:spacing w:before="120" w:after="120"/>
        <w:ind w:left="426" w:right="283"/>
        <w:rPr>
          <w:rFonts w:asciiTheme="minorHAnsi" w:hAnsiTheme="minorHAnsi" w:cstheme="minorHAnsi"/>
        </w:rPr>
      </w:pPr>
      <w:r w:rsidRPr="00534A0C">
        <w:rPr>
          <w:rFonts w:asciiTheme="minorHAnsi" w:hAnsiTheme="minorHAnsi" w:cstheme="minorHAnsi"/>
        </w:rPr>
        <w:t>“Well, I can definitely see even at aged 35 is that? That there's er, quite a big difference between moderate, well, between alcohol and no alcohol” (Joe</w:t>
      </w:r>
      <w:r w:rsidR="00AA068A" w:rsidRPr="00534A0C">
        <w:rPr>
          <w:rFonts w:asciiTheme="minorHAnsi" w:hAnsiTheme="minorHAnsi" w:cstheme="minorHAnsi"/>
        </w:rPr>
        <w:t>, Laptop</w:t>
      </w:r>
      <w:r w:rsidRPr="00534A0C">
        <w:rPr>
          <w:rFonts w:asciiTheme="minorHAnsi" w:hAnsiTheme="minorHAnsi" w:cstheme="minorHAnsi"/>
        </w:rPr>
        <w:t>).</w:t>
      </w:r>
    </w:p>
    <w:p w14:paraId="12AFEBD9" w14:textId="0B87BA80" w:rsidR="00402A7A" w:rsidRPr="00534A0C" w:rsidRDefault="00FD5A50" w:rsidP="00204709">
      <w:pPr>
        <w:spacing w:before="120" w:after="120"/>
        <w:ind w:left="426" w:right="283"/>
        <w:rPr>
          <w:rFonts w:asciiTheme="minorHAnsi" w:hAnsiTheme="minorHAnsi" w:cstheme="minorHAnsi"/>
        </w:rPr>
      </w:pPr>
      <w:r w:rsidRPr="00534A0C">
        <w:rPr>
          <w:rFonts w:asciiTheme="minorHAnsi" w:hAnsiTheme="minorHAnsi" w:cstheme="minorHAnsi"/>
        </w:rPr>
        <w:t>“You just see how consumption of you know things does have a great negative effect especially the amounts - even if it’s a small amount it still had some effect” (Ben, Mobile)</w:t>
      </w:r>
      <w:r w:rsidR="007967C0" w:rsidRPr="00534A0C">
        <w:rPr>
          <w:rFonts w:asciiTheme="minorHAnsi" w:hAnsiTheme="minorHAnsi" w:cstheme="minorHAnsi"/>
        </w:rPr>
        <w:t>.</w:t>
      </w:r>
    </w:p>
    <w:p w14:paraId="3141D89D" w14:textId="77EAF0F7" w:rsidR="001800DE" w:rsidRPr="00534A0C" w:rsidRDefault="001800DE" w:rsidP="00C01986">
      <w:pPr>
        <w:spacing w:before="120" w:after="120"/>
        <w:ind w:right="283"/>
        <w:rPr>
          <w:rFonts w:asciiTheme="minorHAnsi" w:hAnsiTheme="minorHAnsi" w:cstheme="minorHAnsi"/>
        </w:rPr>
      </w:pPr>
      <w:r w:rsidRPr="00534A0C">
        <w:rPr>
          <w:rFonts w:asciiTheme="minorHAnsi" w:hAnsiTheme="minorHAnsi" w:cstheme="minorHAnsi"/>
        </w:rPr>
        <w:lastRenderedPageBreak/>
        <w:t>Accordingly, all the above data indicates the intervention was effective in demonstrating the negative appearance effects of alcohol, as participants clearly now perceived alcohol to be a manifest threat to both appearance and health</w:t>
      </w:r>
      <w:ins w:id="37" w:author="Sarah Grogan" w:date="2023-10-25T14:26:00Z">
        <w:r w:rsidR="009417F2" w:rsidRPr="00534A0C">
          <w:rPr>
            <w:rFonts w:asciiTheme="minorHAnsi" w:hAnsiTheme="minorHAnsi" w:cstheme="minorHAnsi"/>
          </w:rPr>
          <w:t xml:space="preserve">, and had </w:t>
        </w:r>
      </w:ins>
      <w:ins w:id="38" w:author="Sarah Grogan" w:date="2023-10-25T14:27:00Z">
        <w:r w:rsidR="009417F2" w:rsidRPr="00534A0C">
          <w:rPr>
            <w:rFonts w:asciiTheme="minorHAnsi" w:hAnsiTheme="minorHAnsi" w:cstheme="minorHAnsi"/>
          </w:rPr>
          <w:t xml:space="preserve">negative </w:t>
        </w:r>
      </w:ins>
      <w:ins w:id="39" w:author="Sarah Grogan" w:date="2023-10-25T14:26:00Z">
        <w:r w:rsidR="009417F2" w:rsidRPr="00534A0C">
          <w:rPr>
            <w:rFonts w:asciiTheme="minorHAnsi" w:hAnsiTheme="minorHAnsi" w:cstheme="minorHAnsi"/>
          </w:rPr>
          <w:t>emotional reactions to the alcohol aged image</w:t>
        </w:r>
      </w:ins>
      <w:r w:rsidRPr="00534A0C">
        <w:rPr>
          <w:rFonts w:asciiTheme="minorHAnsi" w:hAnsiTheme="minorHAnsi" w:cstheme="minorHAnsi"/>
        </w:rPr>
        <w:t>. The consequences of this evidently rapid re-assessment, threat realisation, and resultant aversion, upon the participants’ alcohol attitudes and future consumption plans, form the basis of theme two.</w:t>
      </w:r>
      <w:r w:rsidRPr="00534A0C">
        <w:rPr>
          <w:rFonts w:asciiTheme="minorHAnsi" w:hAnsiTheme="minorHAnsi" w:cstheme="minorHAnsi"/>
        </w:rPr>
        <w:tab/>
      </w:r>
    </w:p>
    <w:p w14:paraId="4FDB2F05" w14:textId="1F775551" w:rsidR="001800DE" w:rsidRPr="00534A0C" w:rsidRDefault="001800DE" w:rsidP="00C01986">
      <w:pPr>
        <w:spacing w:before="120" w:after="120"/>
        <w:ind w:right="283"/>
        <w:rPr>
          <w:rFonts w:asciiTheme="minorHAnsi" w:hAnsiTheme="minorHAnsi" w:cstheme="minorHAnsi"/>
          <w:b/>
        </w:rPr>
      </w:pPr>
      <w:r w:rsidRPr="00534A0C">
        <w:rPr>
          <w:rFonts w:asciiTheme="minorHAnsi" w:hAnsiTheme="minorHAnsi" w:cstheme="minorHAnsi"/>
          <w:b/>
        </w:rPr>
        <w:t>Motivation to Protect Appearance</w:t>
      </w:r>
    </w:p>
    <w:p w14:paraId="09949AD6" w14:textId="05740C9D" w:rsidR="001800DE" w:rsidRPr="00534A0C" w:rsidRDefault="001800DE" w:rsidP="00C01986">
      <w:pPr>
        <w:spacing w:before="120" w:after="120"/>
        <w:ind w:right="283"/>
        <w:rPr>
          <w:rFonts w:asciiTheme="minorHAnsi" w:hAnsiTheme="minorHAnsi" w:cstheme="minorHAnsi"/>
        </w:rPr>
      </w:pPr>
      <w:r w:rsidRPr="00534A0C">
        <w:rPr>
          <w:rFonts w:asciiTheme="minorHAnsi" w:hAnsiTheme="minorHAnsi" w:cstheme="minorHAnsi"/>
        </w:rPr>
        <w:t>Participants’ acute realisation of alcohol as both a proximal and distal threat to appearance and health, was evidently thought provoking, and triggered reappraisal of their current consumption attitudes, and perceptions of the worth of alcohol</w:t>
      </w:r>
      <w:ins w:id="40" w:author="Sarah Grogan" w:date="2023-10-25T14:27:00Z">
        <w:r w:rsidR="009417F2" w:rsidRPr="00534A0C">
          <w:rPr>
            <w:rFonts w:asciiTheme="minorHAnsi" w:hAnsiTheme="minorHAnsi" w:cstheme="minorHAnsi"/>
          </w:rPr>
          <w:t>, and participants spoke about wanting to change their drinking behaviou</w:t>
        </w:r>
      </w:ins>
      <w:ins w:id="41" w:author="Sarah Grogan" w:date="2023-10-25T14:28:00Z">
        <w:r w:rsidR="009417F2" w:rsidRPr="00534A0C">
          <w:rPr>
            <w:rFonts w:asciiTheme="minorHAnsi" w:hAnsiTheme="minorHAnsi" w:cstheme="minorHAnsi"/>
          </w:rPr>
          <w:t>r after seeing the alcohol aged image:</w:t>
        </w:r>
      </w:ins>
      <w:del w:id="42" w:author="Sarah Grogan" w:date="2023-10-25T14:28:00Z">
        <w:r w:rsidRPr="00534A0C" w:rsidDel="009417F2">
          <w:rPr>
            <w:rFonts w:asciiTheme="minorHAnsi" w:hAnsiTheme="minorHAnsi" w:cstheme="minorHAnsi"/>
          </w:rPr>
          <w:delText>.</w:delText>
        </w:r>
      </w:del>
    </w:p>
    <w:p w14:paraId="2504BAE4" w14:textId="3A132538" w:rsidR="001800DE" w:rsidRPr="00534A0C" w:rsidRDefault="001800DE" w:rsidP="00204709">
      <w:pPr>
        <w:spacing w:before="120" w:after="120"/>
        <w:ind w:left="426" w:right="283"/>
        <w:rPr>
          <w:rFonts w:asciiTheme="minorHAnsi" w:hAnsiTheme="minorHAnsi" w:cstheme="minorHAnsi"/>
        </w:rPr>
      </w:pPr>
      <w:r w:rsidRPr="00534A0C">
        <w:rPr>
          <w:rFonts w:asciiTheme="minorHAnsi" w:hAnsiTheme="minorHAnsi" w:cstheme="minorHAnsi"/>
        </w:rPr>
        <w:t>“Yeah. I do drink from time to time, at times of like, where I am at, in terms of social aspects, but it does kind of put you off drinking, and how much you drink. So it kind of made me think of alcohol differently now” (Axel</w:t>
      </w:r>
      <w:r w:rsidR="00AA068A" w:rsidRPr="00534A0C">
        <w:rPr>
          <w:rFonts w:asciiTheme="minorHAnsi" w:hAnsiTheme="minorHAnsi" w:cstheme="minorHAnsi"/>
        </w:rPr>
        <w:t>, Laptop</w:t>
      </w:r>
      <w:r w:rsidRPr="00534A0C">
        <w:rPr>
          <w:rFonts w:asciiTheme="minorHAnsi" w:hAnsiTheme="minorHAnsi" w:cstheme="minorHAnsi"/>
        </w:rPr>
        <w:t>).</w:t>
      </w:r>
    </w:p>
    <w:p w14:paraId="48F761D2" w14:textId="09F2938C" w:rsidR="00FD5A50" w:rsidRPr="00534A0C" w:rsidRDefault="00FD5A50" w:rsidP="00FD5A50">
      <w:pPr>
        <w:spacing w:before="120" w:after="120"/>
        <w:ind w:left="426" w:right="283"/>
        <w:rPr>
          <w:rFonts w:asciiTheme="minorHAnsi" w:hAnsiTheme="minorHAnsi" w:cstheme="minorHAnsi"/>
        </w:rPr>
      </w:pPr>
      <w:r w:rsidRPr="00534A0C">
        <w:rPr>
          <w:rFonts w:asciiTheme="minorHAnsi" w:hAnsiTheme="minorHAnsi" w:cstheme="minorHAnsi"/>
        </w:rPr>
        <w:t>“</w:t>
      </w:r>
      <w:r w:rsidRPr="00534A0C">
        <w:rPr>
          <w:rFonts w:asciiTheme="minorHAnsi" w:hAnsiTheme="minorHAnsi" w:cstheme="minorHAnsi"/>
          <w:color w:val="222222"/>
        </w:rPr>
        <w:t xml:space="preserve">For me, personally, looking at that for me would be enough to go, </w:t>
      </w:r>
      <w:r w:rsidR="00224F09" w:rsidRPr="00534A0C">
        <w:rPr>
          <w:rFonts w:asciiTheme="minorHAnsi" w:hAnsiTheme="minorHAnsi" w:cstheme="minorHAnsi"/>
          <w:color w:val="222222"/>
        </w:rPr>
        <w:t>‘</w:t>
      </w:r>
      <w:r w:rsidRPr="00534A0C">
        <w:rPr>
          <w:rFonts w:asciiTheme="minorHAnsi" w:hAnsiTheme="minorHAnsi" w:cstheme="minorHAnsi"/>
          <w:color w:val="222222"/>
        </w:rPr>
        <w:t>Bloody hell, I need to change something there</w:t>
      </w:r>
      <w:r w:rsidR="00224F09" w:rsidRPr="00534A0C">
        <w:rPr>
          <w:rFonts w:asciiTheme="minorHAnsi" w:hAnsiTheme="minorHAnsi" w:cstheme="minorHAnsi"/>
          <w:color w:val="222222"/>
        </w:rPr>
        <w:t>’”</w:t>
      </w:r>
      <w:r w:rsidRPr="00534A0C">
        <w:rPr>
          <w:rFonts w:asciiTheme="minorHAnsi" w:hAnsiTheme="minorHAnsi" w:cstheme="minorHAnsi"/>
          <w:color w:val="222222"/>
        </w:rPr>
        <w:t xml:space="preserve"> (Greg, Mobile)</w:t>
      </w:r>
      <w:r w:rsidR="007967C0" w:rsidRPr="00534A0C">
        <w:rPr>
          <w:rFonts w:asciiTheme="minorHAnsi" w:hAnsiTheme="minorHAnsi" w:cstheme="minorHAnsi"/>
          <w:color w:val="222222"/>
        </w:rPr>
        <w:t>.</w:t>
      </w:r>
    </w:p>
    <w:p w14:paraId="46AEA47F" w14:textId="3BDD0899" w:rsidR="001800DE" w:rsidRPr="00534A0C" w:rsidRDefault="001800DE" w:rsidP="00C01986">
      <w:pPr>
        <w:spacing w:before="120" w:after="120"/>
        <w:ind w:right="283"/>
        <w:rPr>
          <w:rFonts w:asciiTheme="minorHAnsi" w:hAnsiTheme="minorHAnsi" w:cstheme="minorHAnsi"/>
        </w:rPr>
      </w:pPr>
      <w:r w:rsidRPr="00534A0C">
        <w:rPr>
          <w:rFonts w:asciiTheme="minorHAnsi" w:hAnsiTheme="minorHAnsi" w:cstheme="minorHAnsi"/>
        </w:rPr>
        <w:t>Furthermore, regardless of their prior alcohol attitudes and consumption behaviours, all participants indicated the adverse effects were much worse than expected, which logically therefore, also further explains their strongly aversive reactions to the images</w:t>
      </w:r>
      <w:del w:id="43" w:author="Sarah Grogan" w:date="2023-10-25T14:40:00Z">
        <w:r w:rsidRPr="00534A0C" w:rsidDel="00425A5A">
          <w:rPr>
            <w:rFonts w:asciiTheme="minorHAnsi" w:hAnsiTheme="minorHAnsi" w:cstheme="minorHAnsi"/>
          </w:rPr>
          <w:delText>.</w:delText>
        </w:r>
      </w:del>
      <w:ins w:id="44" w:author="Sarah Grogan" w:date="2023-10-25T14:40:00Z">
        <w:r w:rsidR="00425A5A" w:rsidRPr="00534A0C">
          <w:rPr>
            <w:rFonts w:asciiTheme="minorHAnsi" w:hAnsiTheme="minorHAnsi" w:cstheme="minorHAnsi"/>
          </w:rPr>
          <w:t>:</w:t>
        </w:r>
      </w:ins>
    </w:p>
    <w:p w14:paraId="4D500E87" w14:textId="7ACC47FC" w:rsidR="001800DE" w:rsidRPr="00534A0C" w:rsidRDefault="001800DE" w:rsidP="00204709">
      <w:pPr>
        <w:spacing w:before="120" w:after="120"/>
        <w:ind w:left="426" w:right="283"/>
        <w:rPr>
          <w:rFonts w:asciiTheme="minorHAnsi" w:hAnsiTheme="minorHAnsi" w:cstheme="minorHAnsi"/>
        </w:rPr>
      </w:pPr>
      <w:r w:rsidRPr="00534A0C">
        <w:rPr>
          <w:rFonts w:asciiTheme="minorHAnsi" w:hAnsiTheme="minorHAnsi" w:cstheme="minorHAnsi"/>
        </w:rPr>
        <w:t>“I mean, I knew the effects of alcohol were bad, erm, but this just shows just how bad they can be. So it's, it's worse than I expected” (Joe</w:t>
      </w:r>
      <w:r w:rsidR="00AA068A" w:rsidRPr="00534A0C">
        <w:rPr>
          <w:rFonts w:asciiTheme="minorHAnsi" w:hAnsiTheme="minorHAnsi" w:cstheme="minorHAnsi"/>
        </w:rPr>
        <w:t>, Laptop</w:t>
      </w:r>
      <w:r w:rsidRPr="00534A0C">
        <w:rPr>
          <w:rFonts w:asciiTheme="minorHAnsi" w:hAnsiTheme="minorHAnsi" w:cstheme="minorHAnsi"/>
        </w:rPr>
        <w:t>).</w:t>
      </w:r>
    </w:p>
    <w:p w14:paraId="21335C91" w14:textId="477BF498" w:rsidR="001800DE" w:rsidRPr="00534A0C" w:rsidRDefault="001800DE" w:rsidP="00C01986">
      <w:pPr>
        <w:spacing w:before="120" w:after="120"/>
        <w:ind w:right="283"/>
        <w:rPr>
          <w:rFonts w:asciiTheme="minorHAnsi" w:hAnsiTheme="minorHAnsi" w:cstheme="minorHAnsi"/>
        </w:rPr>
      </w:pPr>
      <w:r w:rsidRPr="00534A0C">
        <w:rPr>
          <w:rFonts w:asciiTheme="minorHAnsi" w:hAnsiTheme="minorHAnsi" w:cstheme="minorHAnsi"/>
        </w:rPr>
        <w:lastRenderedPageBreak/>
        <w:t xml:space="preserve">Notably, </w:t>
      </w:r>
      <w:r w:rsidR="00336524" w:rsidRPr="00534A0C">
        <w:rPr>
          <w:rFonts w:asciiTheme="minorHAnsi" w:hAnsiTheme="minorHAnsi" w:cstheme="minorHAnsi"/>
        </w:rPr>
        <w:t xml:space="preserve">in indication of self-efficacy, </w:t>
      </w:r>
      <w:r w:rsidRPr="00534A0C">
        <w:rPr>
          <w:rFonts w:asciiTheme="minorHAnsi" w:hAnsiTheme="minorHAnsi" w:cstheme="minorHAnsi"/>
        </w:rPr>
        <w:t>all participants considered their alcohol consumption behaviours, and the resultant effects, to be completely their personal responsibility, and under their control</w:t>
      </w:r>
      <w:del w:id="45" w:author="Sarah Grogan" w:date="2023-10-25T14:40:00Z">
        <w:r w:rsidRPr="00534A0C" w:rsidDel="009C21FB">
          <w:rPr>
            <w:rFonts w:asciiTheme="minorHAnsi" w:hAnsiTheme="minorHAnsi" w:cstheme="minorHAnsi"/>
          </w:rPr>
          <w:delText>.</w:delText>
        </w:r>
      </w:del>
      <w:ins w:id="46" w:author="Sarah Grogan" w:date="2023-10-25T14:40:00Z">
        <w:r w:rsidR="009C21FB" w:rsidRPr="00534A0C">
          <w:rPr>
            <w:rFonts w:asciiTheme="minorHAnsi" w:hAnsiTheme="minorHAnsi" w:cstheme="minorHAnsi"/>
          </w:rPr>
          <w:t>:</w:t>
        </w:r>
      </w:ins>
    </w:p>
    <w:p w14:paraId="5D8483C1" w14:textId="1DBD1B48" w:rsidR="007F457C" w:rsidRPr="00534A0C" w:rsidRDefault="007F457C" w:rsidP="007F457C">
      <w:pPr>
        <w:spacing w:before="120" w:after="120"/>
        <w:ind w:left="426" w:right="283"/>
        <w:rPr>
          <w:ins w:id="47" w:author="Alison Owen" w:date="2023-11-03T10:27:00Z"/>
          <w:rFonts w:asciiTheme="minorHAnsi" w:hAnsiTheme="minorHAnsi" w:cstheme="minorHAnsi"/>
        </w:rPr>
      </w:pPr>
      <w:r w:rsidRPr="00534A0C">
        <w:rPr>
          <w:rFonts w:asciiTheme="minorHAnsi" w:hAnsiTheme="minorHAnsi" w:cstheme="minorHAnsi"/>
        </w:rPr>
        <w:t>“I guess a part of me was almost expecting that you're not always going to look great no matter what you consume. But, knowing that I, I don’t, that I don’t consume that much anyway that I, I know 100% I’m definitely going to stay away from that level of consumption anyway. Solidified it” (Andrei, Mobile)</w:t>
      </w:r>
      <w:r w:rsidR="0067245A" w:rsidRPr="00534A0C">
        <w:rPr>
          <w:rFonts w:asciiTheme="minorHAnsi" w:hAnsiTheme="minorHAnsi" w:cstheme="minorHAnsi"/>
        </w:rPr>
        <w:t>.</w:t>
      </w:r>
    </w:p>
    <w:p w14:paraId="53BBBE86" w14:textId="0990D59A" w:rsidR="00F91E5C" w:rsidRPr="00534A0C" w:rsidRDefault="00F91E5C" w:rsidP="000A46A2">
      <w:pPr>
        <w:spacing w:before="120" w:after="120"/>
        <w:ind w:right="283"/>
        <w:rPr>
          <w:rFonts w:asciiTheme="minorHAnsi" w:hAnsiTheme="minorHAnsi" w:cstheme="minorHAnsi"/>
        </w:rPr>
      </w:pPr>
      <w:ins w:id="48" w:author="Alison Owen" w:date="2023-11-03T10:27:00Z">
        <w:r w:rsidRPr="00534A0C">
          <w:rPr>
            <w:rFonts w:asciiTheme="minorHAnsi" w:hAnsiTheme="minorHAnsi" w:cstheme="minorHAnsi"/>
          </w:rPr>
          <w:t xml:space="preserve">Jake talked about personal responsibility in terms of how </w:t>
        </w:r>
        <w:r w:rsidR="00B547A0" w:rsidRPr="00534A0C">
          <w:rPr>
            <w:rFonts w:asciiTheme="minorHAnsi" w:hAnsiTheme="minorHAnsi" w:cstheme="minorHAnsi"/>
          </w:rPr>
          <w:t xml:space="preserve">he was in control of whether </w:t>
        </w:r>
      </w:ins>
      <w:ins w:id="49" w:author="Alison Owen" w:date="2023-11-03T10:28:00Z">
        <w:r w:rsidR="00B547A0" w:rsidRPr="00534A0C">
          <w:rPr>
            <w:rFonts w:asciiTheme="minorHAnsi" w:hAnsiTheme="minorHAnsi" w:cstheme="minorHAnsi"/>
          </w:rPr>
          <w:t xml:space="preserve">he would be impacted by the ageing effects of alcohol in the future, saying it </w:t>
        </w:r>
        <w:r w:rsidR="005355A3" w:rsidRPr="00534A0C">
          <w:rPr>
            <w:rFonts w:asciiTheme="minorHAnsi" w:hAnsiTheme="minorHAnsi" w:cstheme="minorHAnsi"/>
          </w:rPr>
          <w:t>is</w:t>
        </w:r>
        <w:r w:rsidR="00B547A0" w:rsidRPr="00534A0C">
          <w:rPr>
            <w:rFonts w:asciiTheme="minorHAnsi" w:hAnsiTheme="minorHAnsi" w:cstheme="minorHAnsi"/>
          </w:rPr>
          <w:t xml:space="preserve"> “all down to me”</w:t>
        </w:r>
        <w:r w:rsidR="005355A3" w:rsidRPr="00534A0C">
          <w:rPr>
            <w:rFonts w:asciiTheme="minorHAnsi" w:hAnsiTheme="minorHAnsi" w:cstheme="minorHAnsi"/>
          </w:rPr>
          <w:t>, emphasising how he felt it was his responsibility alone</w:t>
        </w:r>
        <w:r w:rsidR="00B547A0" w:rsidRPr="00534A0C">
          <w:rPr>
            <w:rFonts w:asciiTheme="minorHAnsi" w:hAnsiTheme="minorHAnsi" w:cstheme="minorHAnsi"/>
          </w:rPr>
          <w:t>:</w:t>
        </w:r>
      </w:ins>
    </w:p>
    <w:p w14:paraId="4A72E863" w14:textId="034F8C11" w:rsidR="001800DE" w:rsidRPr="00534A0C" w:rsidRDefault="001800DE" w:rsidP="00204709">
      <w:pPr>
        <w:spacing w:before="120" w:after="120"/>
        <w:ind w:left="426" w:right="283"/>
        <w:rPr>
          <w:rFonts w:asciiTheme="minorHAnsi" w:hAnsiTheme="minorHAnsi" w:cstheme="minorHAnsi"/>
        </w:rPr>
      </w:pPr>
      <w:r w:rsidRPr="00534A0C">
        <w:rPr>
          <w:rFonts w:asciiTheme="minorHAnsi" w:hAnsiTheme="minorHAnsi" w:cstheme="minorHAnsi"/>
        </w:rPr>
        <w:t>“Yeah, I mean it's, it's all down to me if that happened or didn't happen” (Jake</w:t>
      </w:r>
      <w:r w:rsidR="00AA068A" w:rsidRPr="00534A0C">
        <w:rPr>
          <w:rFonts w:asciiTheme="minorHAnsi" w:hAnsiTheme="minorHAnsi" w:cstheme="minorHAnsi"/>
        </w:rPr>
        <w:t>, Laptop</w:t>
      </w:r>
      <w:r w:rsidRPr="00534A0C">
        <w:rPr>
          <w:rFonts w:asciiTheme="minorHAnsi" w:hAnsiTheme="minorHAnsi" w:cstheme="minorHAnsi"/>
        </w:rPr>
        <w:t>).</w:t>
      </w:r>
    </w:p>
    <w:p w14:paraId="099DF1CD" w14:textId="6DDC1EF5" w:rsidR="001800DE" w:rsidRPr="00534A0C" w:rsidRDefault="001800DE" w:rsidP="00340C27">
      <w:pPr>
        <w:spacing w:before="120" w:after="120"/>
        <w:ind w:right="283"/>
        <w:rPr>
          <w:rFonts w:asciiTheme="minorHAnsi" w:hAnsiTheme="minorHAnsi" w:cstheme="minorHAnsi"/>
        </w:rPr>
      </w:pPr>
      <w:r w:rsidRPr="00534A0C">
        <w:rPr>
          <w:rFonts w:asciiTheme="minorHAnsi" w:hAnsiTheme="minorHAnsi" w:cstheme="minorHAnsi"/>
        </w:rPr>
        <w:t>This acceptance of personal responsibility</w:t>
      </w:r>
      <w:r w:rsidR="0047577F" w:rsidRPr="00534A0C">
        <w:rPr>
          <w:rFonts w:asciiTheme="minorHAnsi" w:hAnsiTheme="minorHAnsi" w:cstheme="minorHAnsi"/>
        </w:rPr>
        <w:t xml:space="preserve"> -</w:t>
      </w:r>
      <w:r w:rsidRPr="00534A0C">
        <w:rPr>
          <w:rFonts w:asciiTheme="minorHAnsi" w:hAnsiTheme="minorHAnsi" w:cstheme="minorHAnsi"/>
        </w:rPr>
        <w:t xml:space="preserve"> plus reappraisal and risk assessment, and the apparent</w:t>
      </w:r>
      <w:r w:rsidR="00340C27" w:rsidRPr="00534A0C">
        <w:rPr>
          <w:rFonts w:asciiTheme="minorHAnsi" w:hAnsiTheme="minorHAnsi" w:cstheme="minorHAnsi"/>
        </w:rPr>
        <w:t xml:space="preserve"> </w:t>
      </w:r>
      <w:r w:rsidRPr="00534A0C">
        <w:rPr>
          <w:rFonts w:asciiTheme="minorHAnsi" w:hAnsiTheme="minorHAnsi" w:cstheme="minorHAnsi"/>
        </w:rPr>
        <w:t>attitudinal change</w:t>
      </w:r>
      <w:r w:rsidR="0047577F" w:rsidRPr="00534A0C">
        <w:rPr>
          <w:rFonts w:asciiTheme="minorHAnsi" w:hAnsiTheme="minorHAnsi" w:cstheme="minorHAnsi"/>
        </w:rPr>
        <w:t xml:space="preserve"> -</w:t>
      </w:r>
      <w:r w:rsidRPr="00534A0C">
        <w:rPr>
          <w:rFonts w:asciiTheme="minorHAnsi" w:hAnsiTheme="minorHAnsi" w:cstheme="minorHAnsi"/>
        </w:rPr>
        <w:t xml:space="preserve"> importantly also converted into expressed motivations </w:t>
      </w:r>
      <w:r w:rsidR="00776E71" w:rsidRPr="00534A0C">
        <w:rPr>
          <w:rFonts w:asciiTheme="minorHAnsi" w:hAnsiTheme="minorHAnsi" w:cstheme="minorHAnsi"/>
        </w:rPr>
        <w:t xml:space="preserve">and intentions </w:t>
      </w:r>
      <w:r w:rsidRPr="00534A0C">
        <w:rPr>
          <w:rFonts w:asciiTheme="minorHAnsi" w:hAnsiTheme="minorHAnsi" w:cstheme="minorHAnsi"/>
        </w:rPr>
        <w:t>to adopt healthier consumption behaviours, or, provided reinforcement to maintain already low intake</w:t>
      </w:r>
      <w:del w:id="50" w:author="Sarah Grogan" w:date="2023-10-25T14:40:00Z">
        <w:r w:rsidRPr="00534A0C" w:rsidDel="009C21FB">
          <w:rPr>
            <w:rFonts w:asciiTheme="minorHAnsi" w:hAnsiTheme="minorHAnsi" w:cstheme="minorHAnsi"/>
          </w:rPr>
          <w:delText>.</w:delText>
        </w:r>
      </w:del>
      <w:ins w:id="51" w:author="Sarah Grogan" w:date="2023-10-25T14:40:00Z">
        <w:r w:rsidR="009C21FB" w:rsidRPr="00534A0C">
          <w:rPr>
            <w:rFonts w:asciiTheme="minorHAnsi" w:hAnsiTheme="minorHAnsi" w:cstheme="minorHAnsi"/>
          </w:rPr>
          <w:t>:</w:t>
        </w:r>
      </w:ins>
    </w:p>
    <w:p w14:paraId="6280772E" w14:textId="43D2A6A3" w:rsidR="001800DE" w:rsidRPr="00534A0C" w:rsidRDefault="001800DE" w:rsidP="00204709">
      <w:pPr>
        <w:spacing w:before="120" w:after="120"/>
        <w:ind w:left="426" w:right="283"/>
        <w:rPr>
          <w:rFonts w:asciiTheme="minorHAnsi" w:hAnsiTheme="minorHAnsi" w:cstheme="minorHAnsi"/>
        </w:rPr>
      </w:pPr>
      <w:r w:rsidRPr="00534A0C">
        <w:rPr>
          <w:rFonts w:asciiTheme="minorHAnsi" w:hAnsiTheme="minorHAnsi" w:cstheme="minorHAnsi"/>
        </w:rPr>
        <w:t>“I feel that the intervention has just reinforced that, and furthered that, negative feeling around alcohol because it shows that actually, the external effects of alcohol are worse than what I had anticipated” (Joe</w:t>
      </w:r>
      <w:r w:rsidR="00AA068A" w:rsidRPr="00534A0C">
        <w:rPr>
          <w:rFonts w:asciiTheme="minorHAnsi" w:hAnsiTheme="minorHAnsi" w:cstheme="minorHAnsi"/>
        </w:rPr>
        <w:t>, Laptop</w:t>
      </w:r>
      <w:r w:rsidRPr="00534A0C">
        <w:rPr>
          <w:rFonts w:asciiTheme="minorHAnsi" w:hAnsiTheme="minorHAnsi" w:cstheme="minorHAnsi"/>
        </w:rPr>
        <w:t>).</w:t>
      </w:r>
    </w:p>
    <w:p w14:paraId="5B1A1B47" w14:textId="1E6D1B19" w:rsidR="001800DE" w:rsidRPr="00534A0C" w:rsidRDefault="001800DE" w:rsidP="00C01986">
      <w:pPr>
        <w:spacing w:before="120" w:after="120"/>
        <w:ind w:right="283"/>
        <w:rPr>
          <w:rFonts w:asciiTheme="minorHAnsi" w:hAnsiTheme="minorHAnsi" w:cstheme="minorHAnsi"/>
        </w:rPr>
      </w:pPr>
      <w:r w:rsidRPr="00534A0C">
        <w:rPr>
          <w:rFonts w:asciiTheme="minorHAnsi" w:hAnsiTheme="minorHAnsi" w:cstheme="minorHAnsi"/>
        </w:rPr>
        <w:t>For some participants, on further reflection, even the much lesser potential negative appearance</w:t>
      </w:r>
      <w:r w:rsidR="00C01986" w:rsidRPr="00534A0C">
        <w:rPr>
          <w:rFonts w:asciiTheme="minorHAnsi" w:hAnsiTheme="minorHAnsi" w:cstheme="minorHAnsi"/>
        </w:rPr>
        <w:t xml:space="preserve"> </w:t>
      </w:r>
      <w:r w:rsidRPr="00534A0C">
        <w:rPr>
          <w:rFonts w:asciiTheme="minorHAnsi" w:hAnsiTheme="minorHAnsi" w:cstheme="minorHAnsi"/>
        </w:rPr>
        <w:t>and health effects of moderate consumption, were too severe, and so motivations to cease consumption entirely, were elicited and disclosed.</w:t>
      </w:r>
      <w:ins w:id="52" w:author="Sarah Grogan" w:date="2023-10-25T14:29:00Z">
        <w:r w:rsidR="009417F2" w:rsidRPr="00534A0C">
          <w:rPr>
            <w:rFonts w:asciiTheme="minorHAnsi" w:hAnsiTheme="minorHAnsi" w:cstheme="minorHAnsi"/>
          </w:rPr>
          <w:t xml:space="preserve"> For instance, Axel </w:t>
        </w:r>
      </w:ins>
      <w:ins w:id="53" w:author="Sarah Grogan" w:date="2023-10-25T14:31:00Z">
        <w:r w:rsidR="00984B01" w:rsidRPr="00534A0C">
          <w:rPr>
            <w:rFonts w:asciiTheme="minorHAnsi" w:hAnsiTheme="minorHAnsi" w:cstheme="minorHAnsi"/>
          </w:rPr>
          <w:t xml:space="preserve">and Greg </w:t>
        </w:r>
      </w:ins>
      <w:ins w:id="54" w:author="Sarah Grogan" w:date="2023-10-25T14:29:00Z">
        <w:r w:rsidR="009417F2" w:rsidRPr="00534A0C">
          <w:rPr>
            <w:rFonts w:asciiTheme="minorHAnsi" w:hAnsiTheme="minorHAnsi" w:cstheme="minorHAnsi"/>
          </w:rPr>
          <w:t xml:space="preserve">report </w:t>
        </w:r>
        <w:r w:rsidR="009417F2" w:rsidRPr="00534A0C">
          <w:rPr>
            <w:rFonts w:asciiTheme="minorHAnsi" w:hAnsiTheme="minorHAnsi" w:cstheme="minorHAnsi"/>
          </w:rPr>
          <w:lastRenderedPageBreak/>
          <w:t xml:space="preserve">that </w:t>
        </w:r>
      </w:ins>
      <w:ins w:id="55" w:author="Sarah Grogan" w:date="2023-10-25T14:31:00Z">
        <w:r w:rsidR="00984B01" w:rsidRPr="00534A0C">
          <w:rPr>
            <w:rFonts w:asciiTheme="minorHAnsi" w:hAnsiTheme="minorHAnsi" w:cstheme="minorHAnsi"/>
          </w:rPr>
          <w:t>t</w:t>
        </w:r>
      </w:ins>
      <w:ins w:id="56" w:author="Sarah Grogan" w:date="2023-10-25T14:29:00Z">
        <w:r w:rsidR="009417F2" w:rsidRPr="00534A0C">
          <w:rPr>
            <w:rFonts w:asciiTheme="minorHAnsi" w:hAnsiTheme="minorHAnsi" w:cstheme="minorHAnsi"/>
          </w:rPr>
          <w:t>he</w:t>
        </w:r>
      </w:ins>
      <w:ins w:id="57" w:author="Sarah Grogan" w:date="2023-10-25T14:31:00Z">
        <w:r w:rsidR="00984B01" w:rsidRPr="00534A0C">
          <w:rPr>
            <w:rFonts w:asciiTheme="minorHAnsi" w:hAnsiTheme="minorHAnsi" w:cstheme="minorHAnsi"/>
          </w:rPr>
          <w:t>y</w:t>
        </w:r>
      </w:ins>
      <w:ins w:id="58" w:author="Sarah Grogan" w:date="2023-10-25T14:29:00Z">
        <w:r w:rsidR="009417F2" w:rsidRPr="00534A0C">
          <w:rPr>
            <w:rFonts w:asciiTheme="minorHAnsi" w:hAnsiTheme="minorHAnsi" w:cstheme="minorHAnsi"/>
          </w:rPr>
          <w:t xml:space="preserve"> may now decide to stop</w:t>
        </w:r>
      </w:ins>
      <w:ins w:id="59" w:author="Sarah Grogan" w:date="2023-10-25T14:30:00Z">
        <w:r w:rsidR="009417F2" w:rsidRPr="00534A0C">
          <w:rPr>
            <w:rFonts w:asciiTheme="minorHAnsi" w:hAnsiTheme="minorHAnsi" w:cstheme="minorHAnsi"/>
          </w:rPr>
          <w:t xml:space="preserve"> </w:t>
        </w:r>
      </w:ins>
      <w:ins w:id="60" w:author="Sarah Grogan" w:date="2023-10-25T14:29:00Z">
        <w:r w:rsidR="009417F2" w:rsidRPr="00534A0C">
          <w:rPr>
            <w:rFonts w:asciiTheme="minorHAnsi" w:hAnsiTheme="minorHAnsi" w:cstheme="minorHAnsi"/>
          </w:rPr>
          <w:t xml:space="preserve">drinking </w:t>
        </w:r>
      </w:ins>
      <w:ins w:id="61" w:author="Sarah Grogan" w:date="2023-10-25T14:30:00Z">
        <w:r w:rsidR="009417F2" w:rsidRPr="00534A0C">
          <w:rPr>
            <w:rFonts w:asciiTheme="minorHAnsi" w:hAnsiTheme="minorHAnsi" w:cstheme="minorHAnsi"/>
          </w:rPr>
          <w:t xml:space="preserve">alcohol </w:t>
        </w:r>
      </w:ins>
      <w:ins w:id="62" w:author="Sarah Grogan" w:date="2023-10-25T14:29:00Z">
        <w:r w:rsidR="009417F2" w:rsidRPr="00534A0C">
          <w:rPr>
            <w:rFonts w:asciiTheme="minorHAnsi" w:hAnsiTheme="minorHAnsi" w:cstheme="minorHAnsi"/>
          </w:rPr>
          <w:t>altogether</w:t>
        </w:r>
      </w:ins>
      <w:ins w:id="63" w:author="Sarah Grogan" w:date="2023-10-25T14:30:00Z">
        <w:r w:rsidR="00984B01" w:rsidRPr="00534A0C">
          <w:rPr>
            <w:rFonts w:asciiTheme="minorHAnsi" w:hAnsiTheme="minorHAnsi" w:cstheme="minorHAnsi"/>
          </w:rPr>
          <w:t>; potentially life-changing response</w:t>
        </w:r>
      </w:ins>
      <w:ins w:id="64" w:author="Sarah Grogan" w:date="2023-10-25T14:31:00Z">
        <w:r w:rsidR="00984B01" w:rsidRPr="00534A0C">
          <w:rPr>
            <w:rFonts w:asciiTheme="minorHAnsi" w:hAnsiTheme="minorHAnsi" w:cstheme="minorHAnsi"/>
          </w:rPr>
          <w:t>s</w:t>
        </w:r>
      </w:ins>
      <w:ins w:id="65" w:author="Sarah Grogan" w:date="2023-10-25T14:30:00Z">
        <w:r w:rsidR="00984B01" w:rsidRPr="00534A0C">
          <w:rPr>
            <w:rFonts w:asciiTheme="minorHAnsi" w:hAnsiTheme="minorHAnsi" w:cstheme="minorHAnsi"/>
          </w:rPr>
          <w:t xml:space="preserve"> to the intervention:</w:t>
        </w:r>
      </w:ins>
    </w:p>
    <w:p w14:paraId="139549F0" w14:textId="6797C0F7" w:rsidR="001800DE" w:rsidRPr="00534A0C" w:rsidRDefault="001800DE" w:rsidP="00204709">
      <w:pPr>
        <w:spacing w:before="120" w:after="120"/>
        <w:ind w:left="426" w:right="283"/>
        <w:rPr>
          <w:rFonts w:asciiTheme="minorHAnsi" w:hAnsiTheme="minorHAnsi" w:cstheme="minorHAnsi"/>
        </w:rPr>
      </w:pPr>
      <w:r w:rsidRPr="00534A0C">
        <w:rPr>
          <w:rFonts w:asciiTheme="minorHAnsi" w:hAnsiTheme="minorHAnsi" w:cstheme="minorHAnsi"/>
        </w:rPr>
        <w:t>“Looking at the effects of this, through the intervention, it does kind of, like, makes me want to like stop drinking. I don't really drink a lot, I would say like a few every month or so. But this made me probably want to stop like, as a whole” (Axel</w:t>
      </w:r>
      <w:r w:rsidR="00AA068A" w:rsidRPr="00534A0C">
        <w:rPr>
          <w:rFonts w:asciiTheme="minorHAnsi" w:hAnsiTheme="minorHAnsi" w:cstheme="minorHAnsi"/>
        </w:rPr>
        <w:t>, Laptop</w:t>
      </w:r>
      <w:r w:rsidRPr="00534A0C">
        <w:rPr>
          <w:rFonts w:asciiTheme="minorHAnsi" w:hAnsiTheme="minorHAnsi" w:cstheme="minorHAnsi"/>
        </w:rPr>
        <w:t>).</w:t>
      </w:r>
    </w:p>
    <w:p w14:paraId="44986E01" w14:textId="45444855" w:rsidR="001800DE" w:rsidRPr="00534A0C" w:rsidRDefault="007F457C" w:rsidP="00204709">
      <w:pPr>
        <w:spacing w:before="120" w:after="120"/>
        <w:ind w:left="426" w:right="283"/>
        <w:rPr>
          <w:rFonts w:asciiTheme="minorHAnsi" w:hAnsiTheme="minorHAnsi" w:cstheme="minorHAnsi"/>
        </w:rPr>
      </w:pPr>
      <w:r w:rsidRPr="00534A0C">
        <w:rPr>
          <w:rFonts w:asciiTheme="minorHAnsi" w:hAnsiTheme="minorHAnsi" w:cstheme="minorHAnsi"/>
        </w:rPr>
        <w:t>“</w:t>
      </w:r>
      <w:r w:rsidRPr="00534A0C">
        <w:rPr>
          <w:rFonts w:asciiTheme="minorHAnsi" w:hAnsiTheme="minorHAnsi" w:cstheme="minorHAnsi"/>
          <w:color w:val="222222"/>
        </w:rPr>
        <w:t xml:space="preserve">Obviously looking at it and looking at the scale of what </w:t>
      </w:r>
      <w:proofErr w:type="spellStart"/>
      <w:r w:rsidRPr="00534A0C">
        <w:rPr>
          <w:rFonts w:asciiTheme="minorHAnsi" w:hAnsiTheme="minorHAnsi" w:cstheme="minorHAnsi"/>
          <w:color w:val="222222"/>
        </w:rPr>
        <w:t>its</w:t>
      </w:r>
      <w:proofErr w:type="spellEnd"/>
      <w:r w:rsidRPr="00534A0C">
        <w:rPr>
          <w:rFonts w:asciiTheme="minorHAnsi" w:hAnsiTheme="minorHAnsi" w:cstheme="minorHAnsi"/>
          <w:color w:val="222222"/>
        </w:rPr>
        <w:t xml:space="preserve"> going to be in, you know, ten plus years, twenty plus years it’s quite a, it’s quite clear on what the best course of action is to take [cease drinking alcohol]” (Greg, Mobile)</w:t>
      </w:r>
      <w:r w:rsidR="0067245A" w:rsidRPr="00534A0C">
        <w:rPr>
          <w:rFonts w:asciiTheme="minorHAnsi" w:hAnsiTheme="minorHAnsi" w:cstheme="minorHAnsi"/>
          <w:color w:val="222222"/>
        </w:rPr>
        <w:t>.</w:t>
      </w:r>
    </w:p>
    <w:p w14:paraId="55AEC3AC" w14:textId="021362EE" w:rsidR="001800DE" w:rsidRPr="00534A0C" w:rsidRDefault="001800DE" w:rsidP="00C01986">
      <w:pPr>
        <w:spacing w:before="120" w:after="120"/>
        <w:ind w:right="283"/>
        <w:rPr>
          <w:rFonts w:asciiTheme="minorHAnsi" w:hAnsiTheme="minorHAnsi" w:cstheme="minorHAnsi"/>
        </w:rPr>
      </w:pPr>
      <w:r w:rsidRPr="00534A0C">
        <w:rPr>
          <w:rFonts w:asciiTheme="minorHAnsi" w:hAnsiTheme="minorHAnsi" w:cstheme="minorHAnsi"/>
        </w:rPr>
        <w:t>These stated motivations to protect personal appearance, and health, against the risk of harm, illustrate the importance and concerns of appearance to all the participants</w:t>
      </w:r>
      <w:ins w:id="66" w:author="Sarah Grogan" w:date="2023-10-25T14:31:00Z">
        <w:r w:rsidR="00984B01" w:rsidRPr="00534A0C">
          <w:rPr>
            <w:rFonts w:asciiTheme="minorHAnsi" w:hAnsiTheme="minorHAnsi" w:cstheme="minorHAnsi"/>
          </w:rPr>
          <w:t>, and suggest that</w:t>
        </w:r>
      </w:ins>
      <w:ins w:id="67" w:author="Sarah Grogan" w:date="2023-10-25T14:32:00Z">
        <w:r w:rsidR="00984B01" w:rsidRPr="00534A0C">
          <w:rPr>
            <w:rFonts w:asciiTheme="minorHAnsi" w:hAnsiTheme="minorHAnsi" w:cstheme="minorHAnsi"/>
          </w:rPr>
          <w:t xml:space="preserve"> appearance-related risks may influence these men’s future drinking behaviour</w:t>
        </w:r>
      </w:ins>
      <w:r w:rsidRPr="00534A0C">
        <w:rPr>
          <w:rFonts w:asciiTheme="minorHAnsi" w:hAnsiTheme="minorHAnsi" w:cstheme="minorHAnsi"/>
        </w:rPr>
        <w:t xml:space="preserve">. </w:t>
      </w:r>
    </w:p>
    <w:p w14:paraId="6176577F" w14:textId="2E891E8B" w:rsidR="001800DE" w:rsidRPr="00534A0C" w:rsidRDefault="001800DE" w:rsidP="00C01986">
      <w:pPr>
        <w:spacing w:before="120" w:after="120"/>
        <w:ind w:right="283"/>
        <w:rPr>
          <w:rFonts w:asciiTheme="minorHAnsi" w:hAnsiTheme="minorHAnsi" w:cstheme="minorHAnsi"/>
          <w:b/>
        </w:rPr>
      </w:pPr>
      <w:r w:rsidRPr="00534A0C">
        <w:rPr>
          <w:rFonts w:asciiTheme="minorHAnsi" w:hAnsiTheme="minorHAnsi" w:cstheme="minorHAnsi"/>
          <w:b/>
        </w:rPr>
        <w:t>Motivational Aspects of the</w:t>
      </w:r>
      <w:bookmarkStart w:id="68" w:name="_Hlk3283012"/>
      <w:r w:rsidRPr="00534A0C">
        <w:rPr>
          <w:rFonts w:asciiTheme="minorHAnsi" w:hAnsiTheme="minorHAnsi" w:cstheme="minorHAnsi"/>
          <w:b/>
        </w:rPr>
        <w:t xml:space="preserve"> Intervention</w:t>
      </w:r>
      <w:bookmarkEnd w:id="68"/>
      <w:r w:rsidRPr="00534A0C">
        <w:rPr>
          <w:rFonts w:asciiTheme="minorHAnsi" w:hAnsiTheme="minorHAnsi" w:cstheme="minorHAnsi"/>
          <w:b/>
        </w:rPr>
        <w:t>.</w:t>
      </w:r>
    </w:p>
    <w:p w14:paraId="7FBF6410" w14:textId="3740F7CA" w:rsidR="001800DE" w:rsidRPr="00534A0C" w:rsidRDefault="007F457C" w:rsidP="00C01986">
      <w:pPr>
        <w:spacing w:before="120" w:after="120"/>
        <w:ind w:right="283"/>
        <w:rPr>
          <w:rFonts w:asciiTheme="minorHAnsi" w:hAnsiTheme="minorHAnsi" w:cstheme="minorHAnsi"/>
        </w:rPr>
      </w:pPr>
      <w:r w:rsidRPr="00534A0C">
        <w:rPr>
          <w:rFonts w:asciiTheme="minorHAnsi" w:hAnsiTheme="minorHAnsi" w:cstheme="minorHAnsi"/>
        </w:rPr>
        <w:t>The majority of</w:t>
      </w:r>
      <w:r w:rsidR="001800DE" w:rsidRPr="00534A0C">
        <w:rPr>
          <w:rFonts w:asciiTheme="minorHAnsi" w:hAnsiTheme="minorHAnsi" w:cstheme="minorHAnsi"/>
        </w:rPr>
        <w:t xml:space="preserve"> participants </w:t>
      </w:r>
      <w:r w:rsidR="00893E9B" w:rsidRPr="00534A0C">
        <w:rPr>
          <w:rFonts w:asciiTheme="minorHAnsi" w:hAnsiTheme="minorHAnsi" w:cstheme="minorHAnsi"/>
        </w:rPr>
        <w:t>communicated</w:t>
      </w:r>
      <w:r w:rsidR="001800DE" w:rsidRPr="00534A0C">
        <w:rPr>
          <w:rFonts w:asciiTheme="minorHAnsi" w:hAnsiTheme="minorHAnsi" w:cstheme="minorHAnsi"/>
        </w:rPr>
        <w:t xml:space="preserve"> the intervention to be </w:t>
      </w:r>
      <w:r w:rsidR="00B1486D" w:rsidRPr="00534A0C">
        <w:rPr>
          <w:rFonts w:asciiTheme="minorHAnsi" w:hAnsiTheme="minorHAnsi" w:cstheme="minorHAnsi"/>
        </w:rPr>
        <w:t>genera</w:t>
      </w:r>
      <w:r w:rsidR="00CE2D52" w:rsidRPr="00534A0C">
        <w:rPr>
          <w:rFonts w:asciiTheme="minorHAnsi" w:hAnsiTheme="minorHAnsi" w:cstheme="minorHAnsi"/>
        </w:rPr>
        <w:t>l</w:t>
      </w:r>
      <w:r w:rsidR="00B1486D" w:rsidRPr="00534A0C">
        <w:rPr>
          <w:rFonts w:asciiTheme="minorHAnsi" w:hAnsiTheme="minorHAnsi" w:cstheme="minorHAnsi"/>
        </w:rPr>
        <w:t>l</w:t>
      </w:r>
      <w:r w:rsidR="00CE2D52" w:rsidRPr="00534A0C">
        <w:rPr>
          <w:rFonts w:asciiTheme="minorHAnsi" w:hAnsiTheme="minorHAnsi" w:cstheme="minorHAnsi"/>
        </w:rPr>
        <w:t>y</w:t>
      </w:r>
      <w:r w:rsidR="00B1486D" w:rsidRPr="00534A0C">
        <w:rPr>
          <w:rFonts w:asciiTheme="minorHAnsi" w:hAnsiTheme="minorHAnsi" w:cstheme="minorHAnsi"/>
        </w:rPr>
        <w:t xml:space="preserve"> </w:t>
      </w:r>
      <w:r w:rsidR="001800DE" w:rsidRPr="00534A0C">
        <w:rPr>
          <w:rFonts w:asciiTheme="minorHAnsi" w:hAnsiTheme="minorHAnsi" w:cstheme="minorHAnsi"/>
        </w:rPr>
        <w:t xml:space="preserve">effective, as an image-based means to demonstrate the potential threat of appearance damage from alcohol, </w:t>
      </w:r>
      <w:r w:rsidR="00B1486D" w:rsidRPr="00534A0C">
        <w:rPr>
          <w:rFonts w:asciiTheme="minorHAnsi" w:hAnsiTheme="minorHAnsi" w:cstheme="minorHAnsi"/>
        </w:rPr>
        <w:t>to</w:t>
      </w:r>
      <w:r w:rsidR="001800DE" w:rsidRPr="00534A0C">
        <w:rPr>
          <w:rFonts w:asciiTheme="minorHAnsi" w:hAnsiTheme="minorHAnsi" w:cstheme="minorHAnsi"/>
        </w:rPr>
        <w:t xml:space="preserve"> thereby trigger reappraisal of their attitudes</w:t>
      </w:r>
      <w:r w:rsidR="00BD60ED" w:rsidRPr="00534A0C">
        <w:rPr>
          <w:rFonts w:asciiTheme="minorHAnsi" w:hAnsiTheme="minorHAnsi" w:cstheme="minorHAnsi"/>
        </w:rPr>
        <w:t>,</w:t>
      </w:r>
      <w:r w:rsidR="001800DE" w:rsidRPr="00534A0C">
        <w:rPr>
          <w:rFonts w:asciiTheme="minorHAnsi" w:hAnsiTheme="minorHAnsi" w:cstheme="minorHAnsi"/>
        </w:rPr>
        <w:t xml:space="preserve"> and </w:t>
      </w:r>
      <w:r w:rsidR="00E57437" w:rsidRPr="00534A0C">
        <w:rPr>
          <w:rFonts w:asciiTheme="minorHAnsi" w:hAnsiTheme="minorHAnsi" w:cstheme="minorHAnsi"/>
        </w:rPr>
        <w:t xml:space="preserve">elicit motivations towards </w:t>
      </w:r>
      <w:r w:rsidR="00562CA4" w:rsidRPr="00534A0C">
        <w:rPr>
          <w:rFonts w:asciiTheme="minorHAnsi" w:hAnsiTheme="minorHAnsi" w:cstheme="minorHAnsi"/>
        </w:rPr>
        <w:t xml:space="preserve">adoption or maintenance of </w:t>
      </w:r>
      <w:r w:rsidR="00E57437" w:rsidRPr="00534A0C">
        <w:rPr>
          <w:rFonts w:asciiTheme="minorHAnsi" w:hAnsiTheme="minorHAnsi" w:cstheme="minorHAnsi"/>
        </w:rPr>
        <w:t xml:space="preserve">healthier </w:t>
      </w:r>
      <w:r w:rsidR="001800DE" w:rsidRPr="00534A0C">
        <w:rPr>
          <w:rFonts w:asciiTheme="minorHAnsi" w:hAnsiTheme="minorHAnsi" w:cstheme="minorHAnsi"/>
        </w:rPr>
        <w:t>consumption behaviours.</w:t>
      </w:r>
      <w:ins w:id="69" w:author="Sarah Grogan" w:date="2023-10-25T14:33:00Z">
        <w:r w:rsidR="0064133F" w:rsidRPr="00534A0C">
          <w:rPr>
            <w:rFonts w:asciiTheme="minorHAnsi" w:hAnsiTheme="minorHAnsi" w:cstheme="minorHAnsi"/>
          </w:rPr>
          <w:t xml:space="preserve"> Participants used phrases such as “it’s served its goal” and “a good eye-opener”, stressing </w:t>
        </w:r>
      </w:ins>
      <w:ins w:id="70" w:author="Sarah Grogan" w:date="2023-10-25T14:34:00Z">
        <w:r w:rsidR="0064133F" w:rsidRPr="00534A0C">
          <w:rPr>
            <w:rFonts w:asciiTheme="minorHAnsi" w:hAnsiTheme="minorHAnsi" w:cstheme="minorHAnsi"/>
          </w:rPr>
          <w:t xml:space="preserve">effectiveness in promoting behaviour change: </w:t>
        </w:r>
      </w:ins>
      <w:ins w:id="71" w:author="Sarah Grogan" w:date="2023-10-25T14:33:00Z">
        <w:r w:rsidR="0064133F" w:rsidRPr="00534A0C">
          <w:rPr>
            <w:rFonts w:asciiTheme="minorHAnsi" w:hAnsiTheme="minorHAnsi" w:cstheme="minorHAnsi"/>
          </w:rPr>
          <w:t xml:space="preserve">  </w:t>
        </w:r>
      </w:ins>
    </w:p>
    <w:p w14:paraId="6C6EC746" w14:textId="4FF35658" w:rsidR="001800DE" w:rsidRPr="00534A0C" w:rsidRDefault="001800DE" w:rsidP="00204709">
      <w:pPr>
        <w:spacing w:before="120" w:after="120"/>
        <w:ind w:left="426" w:right="283"/>
        <w:rPr>
          <w:rFonts w:asciiTheme="minorHAnsi" w:hAnsiTheme="minorHAnsi" w:cstheme="minorHAnsi"/>
        </w:rPr>
      </w:pPr>
      <w:r w:rsidRPr="00534A0C">
        <w:rPr>
          <w:rFonts w:asciiTheme="minorHAnsi" w:hAnsiTheme="minorHAnsi" w:cstheme="minorHAnsi"/>
        </w:rPr>
        <w:t>“I just, I feel like, as an intervention it's served its goal, and it does what I need it to” (Adrian</w:t>
      </w:r>
      <w:r w:rsidR="00EC4C0A" w:rsidRPr="00534A0C">
        <w:rPr>
          <w:rFonts w:asciiTheme="minorHAnsi" w:hAnsiTheme="minorHAnsi" w:cstheme="minorHAnsi"/>
        </w:rPr>
        <w:t>, Laptop</w:t>
      </w:r>
      <w:r w:rsidRPr="00534A0C">
        <w:rPr>
          <w:rFonts w:asciiTheme="minorHAnsi" w:hAnsiTheme="minorHAnsi" w:cstheme="minorHAnsi"/>
        </w:rPr>
        <w:t>).</w:t>
      </w:r>
    </w:p>
    <w:p w14:paraId="466F5C19" w14:textId="4972B0BE" w:rsidR="00370B7A" w:rsidRPr="00534A0C" w:rsidRDefault="00370B7A" w:rsidP="00204709">
      <w:pPr>
        <w:spacing w:before="120" w:after="120"/>
        <w:ind w:left="426" w:right="283"/>
        <w:rPr>
          <w:rFonts w:asciiTheme="minorHAnsi" w:hAnsiTheme="minorHAnsi" w:cstheme="minorHAnsi"/>
        </w:rPr>
      </w:pPr>
      <w:r w:rsidRPr="00534A0C">
        <w:rPr>
          <w:rFonts w:asciiTheme="minorHAnsi" w:hAnsiTheme="minorHAnsi" w:cstheme="minorHAnsi"/>
        </w:rPr>
        <w:lastRenderedPageBreak/>
        <w:t>“</w:t>
      </w:r>
      <w:r w:rsidRPr="00534A0C">
        <w:rPr>
          <w:rFonts w:asciiTheme="minorHAnsi" w:hAnsiTheme="minorHAnsi" w:cstheme="minorHAnsi"/>
          <w:color w:val="222222"/>
        </w:rPr>
        <w:t>It’s definitely a good eye-opener. It makes you think like, I don’t want to end up like that. Let’s not do that” (Nick, Mobile)</w:t>
      </w:r>
      <w:r w:rsidR="0067245A" w:rsidRPr="00534A0C">
        <w:rPr>
          <w:rFonts w:asciiTheme="minorHAnsi" w:hAnsiTheme="minorHAnsi" w:cstheme="minorHAnsi"/>
          <w:color w:val="222222"/>
        </w:rPr>
        <w:t>.</w:t>
      </w:r>
    </w:p>
    <w:p w14:paraId="68452750" w14:textId="23A9B73E" w:rsidR="00082842" w:rsidRPr="00534A0C" w:rsidRDefault="007F457C" w:rsidP="00082842">
      <w:pPr>
        <w:spacing w:before="120" w:after="120"/>
        <w:ind w:right="283"/>
        <w:rPr>
          <w:rFonts w:asciiTheme="minorHAnsi" w:hAnsiTheme="minorHAnsi" w:cstheme="minorHAnsi"/>
        </w:rPr>
      </w:pPr>
      <w:r w:rsidRPr="00534A0C">
        <w:rPr>
          <w:rFonts w:asciiTheme="minorHAnsi" w:hAnsiTheme="minorHAnsi" w:cstheme="minorHAnsi"/>
        </w:rPr>
        <w:t>There w</w:t>
      </w:r>
      <w:r w:rsidR="00082842" w:rsidRPr="00534A0C">
        <w:rPr>
          <w:rFonts w:asciiTheme="minorHAnsi" w:hAnsiTheme="minorHAnsi" w:cstheme="minorHAnsi"/>
        </w:rPr>
        <w:t>ere</w:t>
      </w:r>
      <w:r w:rsidRPr="00534A0C">
        <w:rPr>
          <w:rFonts w:asciiTheme="minorHAnsi" w:hAnsiTheme="minorHAnsi" w:cstheme="minorHAnsi"/>
        </w:rPr>
        <w:t xml:space="preserve"> </w:t>
      </w:r>
      <w:r w:rsidR="00082842" w:rsidRPr="00534A0C">
        <w:rPr>
          <w:rFonts w:asciiTheme="minorHAnsi" w:hAnsiTheme="minorHAnsi" w:cstheme="minorHAnsi"/>
        </w:rPr>
        <w:t xml:space="preserve">two </w:t>
      </w:r>
      <w:r w:rsidRPr="00534A0C">
        <w:rPr>
          <w:rFonts w:asciiTheme="minorHAnsi" w:hAnsiTheme="minorHAnsi" w:cstheme="minorHAnsi"/>
        </w:rPr>
        <w:t>participant</w:t>
      </w:r>
      <w:r w:rsidR="00082842" w:rsidRPr="00534A0C">
        <w:rPr>
          <w:rFonts w:asciiTheme="minorHAnsi" w:hAnsiTheme="minorHAnsi" w:cstheme="minorHAnsi"/>
        </w:rPr>
        <w:t>s</w:t>
      </w:r>
      <w:r w:rsidRPr="00534A0C">
        <w:rPr>
          <w:rFonts w:asciiTheme="minorHAnsi" w:hAnsiTheme="minorHAnsi" w:cstheme="minorHAnsi"/>
        </w:rPr>
        <w:t xml:space="preserve"> who did not find the intervention to be effective</w:t>
      </w:r>
      <w:r w:rsidR="00082842" w:rsidRPr="00534A0C">
        <w:rPr>
          <w:rFonts w:asciiTheme="minorHAnsi" w:hAnsiTheme="minorHAnsi" w:cstheme="minorHAnsi"/>
        </w:rPr>
        <w:t>. David felt that</w:t>
      </w:r>
      <w:r w:rsidR="00082842" w:rsidRPr="00534A0C">
        <w:rPr>
          <w:rFonts w:asciiTheme="minorHAnsi" w:hAnsiTheme="minorHAnsi" w:cstheme="minorHAnsi"/>
          <w:color w:val="222222"/>
        </w:rPr>
        <w:t xml:space="preserve"> he was going to look bad in old age either way:</w:t>
      </w:r>
    </w:p>
    <w:p w14:paraId="07A1E119" w14:textId="47775E8A" w:rsidR="00082842" w:rsidRPr="00534A0C" w:rsidRDefault="00082842" w:rsidP="00082842">
      <w:pPr>
        <w:spacing w:before="120" w:after="120"/>
        <w:ind w:left="567" w:right="283"/>
        <w:rPr>
          <w:rFonts w:asciiTheme="minorHAnsi" w:hAnsiTheme="minorHAnsi" w:cstheme="minorHAnsi"/>
        </w:rPr>
      </w:pPr>
      <w:r w:rsidRPr="00534A0C">
        <w:rPr>
          <w:rFonts w:asciiTheme="minorHAnsi" w:hAnsiTheme="minorHAnsi" w:cstheme="minorHAnsi"/>
        </w:rPr>
        <w:t xml:space="preserve">“No, it hasn't [impacted my intentions to drink alcohol]. No Because I'm going to look like crap anyway, so (laughing) might as well be chubby and crap </w:t>
      </w:r>
      <w:r w:rsidR="001F6487" w:rsidRPr="00534A0C">
        <w:rPr>
          <w:rFonts w:asciiTheme="minorHAnsi" w:hAnsiTheme="minorHAnsi" w:cstheme="minorHAnsi"/>
        </w:rPr>
        <w:t>haven’t I”</w:t>
      </w:r>
      <w:r w:rsidRPr="00534A0C">
        <w:rPr>
          <w:rFonts w:asciiTheme="minorHAnsi" w:hAnsiTheme="minorHAnsi" w:cstheme="minorHAnsi"/>
        </w:rPr>
        <w:t xml:space="preserve"> (David, Mobile</w:t>
      </w:r>
      <w:r w:rsidR="001B056B" w:rsidRPr="00534A0C">
        <w:rPr>
          <w:rFonts w:asciiTheme="minorHAnsi" w:hAnsiTheme="minorHAnsi" w:cstheme="minorHAnsi"/>
        </w:rPr>
        <w:t>)</w:t>
      </w:r>
      <w:r w:rsidR="0067245A" w:rsidRPr="00534A0C">
        <w:rPr>
          <w:rFonts w:asciiTheme="minorHAnsi" w:hAnsiTheme="minorHAnsi" w:cstheme="minorHAnsi"/>
        </w:rPr>
        <w:t>.</w:t>
      </w:r>
    </w:p>
    <w:p w14:paraId="572889F6" w14:textId="669230AD" w:rsidR="007F457C" w:rsidRPr="00534A0C" w:rsidRDefault="00082842" w:rsidP="007F457C">
      <w:pPr>
        <w:spacing w:before="120" w:after="120"/>
        <w:ind w:right="283"/>
        <w:rPr>
          <w:rFonts w:asciiTheme="minorHAnsi" w:hAnsiTheme="minorHAnsi" w:cstheme="minorHAnsi"/>
        </w:rPr>
      </w:pPr>
      <w:r w:rsidRPr="00534A0C">
        <w:rPr>
          <w:rFonts w:asciiTheme="minorHAnsi" w:hAnsiTheme="minorHAnsi" w:cstheme="minorHAnsi"/>
        </w:rPr>
        <w:t>The other participant</w:t>
      </w:r>
      <w:r w:rsidR="007F457C" w:rsidRPr="00534A0C">
        <w:rPr>
          <w:rFonts w:asciiTheme="minorHAnsi" w:hAnsiTheme="minorHAnsi" w:cstheme="minorHAnsi"/>
        </w:rPr>
        <w:t xml:space="preserve"> </w:t>
      </w:r>
      <w:r w:rsidRPr="00534A0C">
        <w:rPr>
          <w:rFonts w:asciiTheme="minorHAnsi" w:hAnsiTheme="minorHAnsi" w:cstheme="minorHAnsi"/>
        </w:rPr>
        <w:t xml:space="preserve">reported </w:t>
      </w:r>
      <w:r w:rsidR="007F457C" w:rsidRPr="00534A0C">
        <w:rPr>
          <w:rFonts w:asciiTheme="minorHAnsi" w:hAnsiTheme="minorHAnsi" w:cstheme="minorHAnsi"/>
        </w:rPr>
        <w:t>that he felt that he looked better with alcohol, due to the increase in weight in his appearance:</w:t>
      </w:r>
    </w:p>
    <w:p w14:paraId="22014AB0" w14:textId="4858A12C" w:rsidR="007F457C" w:rsidRPr="00534A0C" w:rsidRDefault="007F457C" w:rsidP="007F457C">
      <w:pPr>
        <w:spacing w:before="120" w:after="120"/>
        <w:ind w:left="567" w:right="283"/>
        <w:rPr>
          <w:rFonts w:asciiTheme="minorHAnsi" w:hAnsiTheme="minorHAnsi" w:cstheme="minorHAnsi"/>
        </w:rPr>
      </w:pPr>
      <w:r w:rsidRPr="00534A0C">
        <w:rPr>
          <w:rFonts w:asciiTheme="minorHAnsi" w:hAnsiTheme="minorHAnsi" w:cstheme="minorHAnsi"/>
          <w:color w:val="222222"/>
        </w:rPr>
        <w:t>“It didn’t really help me did it, because I look better with alcohol. So it didn’t help in my case” (Dale, Mobile)</w:t>
      </w:r>
      <w:r w:rsidR="0067245A" w:rsidRPr="00534A0C">
        <w:rPr>
          <w:rFonts w:asciiTheme="minorHAnsi" w:hAnsiTheme="minorHAnsi" w:cstheme="minorHAnsi"/>
          <w:color w:val="222222"/>
        </w:rPr>
        <w:t>.</w:t>
      </w:r>
    </w:p>
    <w:p w14:paraId="408081F1" w14:textId="54ACD900" w:rsidR="009230F7" w:rsidRPr="00534A0C" w:rsidRDefault="007F457C" w:rsidP="009230F7">
      <w:pPr>
        <w:spacing w:before="120" w:after="120"/>
        <w:ind w:right="283"/>
        <w:rPr>
          <w:rFonts w:asciiTheme="minorHAnsi" w:hAnsiTheme="minorHAnsi" w:cstheme="minorHAnsi"/>
        </w:rPr>
      </w:pPr>
      <w:r w:rsidRPr="00534A0C">
        <w:rPr>
          <w:rFonts w:asciiTheme="minorHAnsi" w:hAnsiTheme="minorHAnsi" w:cstheme="minorHAnsi"/>
          <w:color w:val="222222"/>
        </w:rPr>
        <w:t>However</w:t>
      </w:r>
      <w:r w:rsidR="00082842" w:rsidRPr="00534A0C">
        <w:rPr>
          <w:rFonts w:asciiTheme="minorHAnsi" w:hAnsiTheme="minorHAnsi" w:cstheme="minorHAnsi"/>
          <w:color w:val="222222"/>
        </w:rPr>
        <w:t>,</w:t>
      </w:r>
      <w:r w:rsidRPr="00534A0C">
        <w:rPr>
          <w:rFonts w:asciiTheme="minorHAnsi" w:hAnsiTheme="minorHAnsi" w:cstheme="minorHAnsi"/>
          <w:color w:val="222222"/>
        </w:rPr>
        <w:t xml:space="preserve"> despite feeling he looked better with the added weight gain from alcohol, Dale was still positive about the </w:t>
      </w:r>
      <w:ins w:id="72" w:author="Sarah Grogan" w:date="2023-10-25T14:34:00Z">
        <w:r w:rsidR="0064133F" w:rsidRPr="00534A0C">
          <w:rPr>
            <w:rFonts w:asciiTheme="minorHAnsi" w:hAnsiTheme="minorHAnsi" w:cstheme="minorHAnsi"/>
            <w:color w:val="222222"/>
          </w:rPr>
          <w:t xml:space="preserve">effectiveness of the </w:t>
        </w:r>
      </w:ins>
      <w:r w:rsidRPr="00534A0C">
        <w:rPr>
          <w:rFonts w:asciiTheme="minorHAnsi" w:hAnsiTheme="minorHAnsi" w:cstheme="minorHAnsi"/>
          <w:color w:val="222222"/>
        </w:rPr>
        <w:t>intervention overall</w:t>
      </w:r>
      <w:ins w:id="73" w:author="Sarah Grogan" w:date="2023-10-25T14:34:00Z">
        <w:r w:rsidR="0064133F" w:rsidRPr="00534A0C">
          <w:rPr>
            <w:rFonts w:asciiTheme="minorHAnsi" w:hAnsiTheme="minorHAnsi" w:cstheme="minorHAnsi"/>
            <w:color w:val="222222"/>
          </w:rPr>
          <w:t xml:space="preserve"> in promoting behaviour change</w:t>
        </w:r>
      </w:ins>
      <w:r w:rsidRPr="00534A0C">
        <w:rPr>
          <w:rFonts w:asciiTheme="minorHAnsi" w:hAnsiTheme="minorHAnsi" w:cstheme="minorHAnsi"/>
          <w:color w:val="222222"/>
        </w:rPr>
        <w:t>:</w:t>
      </w:r>
    </w:p>
    <w:p w14:paraId="04E72B5D" w14:textId="33AE7F5B" w:rsidR="007F457C" w:rsidRPr="00534A0C" w:rsidRDefault="007F457C" w:rsidP="009230F7">
      <w:pPr>
        <w:spacing w:before="120" w:after="120"/>
        <w:ind w:left="567" w:right="283"/>
        <w:rPr>
          <w:rFonts w:asciiTheme="minorHAnsi" w:hAnsiTheme="minorHAnsi" w:cstheme="minorHAnsi"/>
          <w:color w:val="222222"/>
        </w:rPr>
      </w:pPr>
      <w:r w:rsidRPr="00534A0C">
        <w:rPr>
          <w:rFonts w:asciiTheme="minorHAnsi" w:hAnsiTheme="minorHAnsi" w:cstheme="minorHAnsi"/>
          <w:color w:val="222222"/>
        </w:rPr>
        <w:t>“In my case, it wasn’t really negative [the way he looked with alcohol ageing] so I mean, that didn’t really work in my case. But I think that</w:t>
      </w:r>
      <w:r w:rsidR="00082842" w:rsidRPr="00534A0C">
        <w:rPr>
          <w:rFonts w:asciiTheme="minorHAnsi" w:hAnsiTheme="minorHAnsi" w:cstheme="minorHAnsi"/>
          <w:color w:val="222222"/>
        </w:rPr>
        <w:t xml:space="preserve"> it</w:t>
      </w:r>
      <w:r w:rsidRPr="00534A0C">
        <w:rPr>
          <w:rFonts w:asciiTheme="minorHAnsi" w:hAnsiTheme="minorHAnsi" w:cstheme="minorHAnsi"/>
          <w:color w:val="222222"/>
        </w:rPr>
        <w:t>’s a really good way of preventing people from drinking alcohol” (Dale, Mobile)</w:t>
      </w:r>
      <w:r w:rsidR="0067245A" w:rsidRPr="00534A0C">
        <w:rPr>
          <w:rFonts w:asciiTheme="minorHAnsi" w:hAnsiTheme="minorHAnsi" w:cstheme="minorHAnsi"/>
          <w:color w:val="222222"/>
        </w:rPr>
        <w:t>.</w:t>
      </w:r>
    </w:p>
    <w:p w14:paraId="598FFA09" w14:textId="0D67E345" w:rsidR="001800DE" w:rsidRPr="00534A0C" w:rsidRDefault="001800DE" w:rsidP="00C01986">
      <w:pPr>
        <w:spacing w:before="120" w:after="120"/>
        <w:ind w:right="283"/>
        <w:rPr>
          <w:rFonts w:asciiTheme="minorHAnsi" w:hAnsiTheme="minorHAnsi" w:cstheme="minorHAnsi"/>
        </w:rPr>
      </w:pPr>
      <w:r w:rsidRPr="00534A0C">
        <w:rPr>
          <w:rFonts w:asciiTheme="minorHAnsi" w:hAnsiTheme="minorHAnsi" w:cstheme="minorHAnsi"/>
        </w:rPr>
        <w:t>In addition, even when participants correctly acknowledged that generalised imagery software simulations cannot always be 100% accurate for everyone, they still considered the intervention to be effective</w:t>
      </w:r>
      <w:del w:id="74" w:author="Sarah Grogan" w:date="2023-10-25T14:35:00Z">
        <w:r w:rsidRPr="00534A0C" w:rsidDel="00EA6344">
          <w:rPr>
            <w:rFonts w:asciiTheme="minorHAnsi" w:hAnsiTheme="minorHAnsi" w:cstheme="minorHAnsi"/>
          </w:rPr>
          <w:delText>.</w:delText>
        </w:r>
      </w:del>
      <w:ins w:id="75" w:author="Sarah Grogan" w:date="2023-10-25T14:35:00Z">
        <w:r w:rsidR="00EA6344" w:rsidRPr="00534A0C">
          <w:rPr>
            <w:rFonts w:asciiTheme="minorHAnsi" w:hAnsiTheme="minorHAnsi" w:cstheme="minorHAnsi"/>
          </w:rPr>
          <w:t>:</w:t>
        </w:r>
      </w:ins>
    </w:p>
    <w:p w14:paraId="0378173F" w14:textId="323EF0F4" w:rsidR="001800DE" w:rsidRPr="00534A0C" w:rsidRDefault="001800DE" w:rsidP="00204709">
      <w:pPr>
        <w:spacing w:before="120" w:after="120"/>
        <w:ind w:left="426" w:right="283"/>
        <w:rPr>
          <w:rFonts w:asciiTheme="minorHAnsi" w:hAnsiTheme="minorHAnsi" w:cstheme="minorHAnsi"/>
        </w:rPr>
      </w:pPr>
      <w:r w:rsidRPr="00534A0C">
        <w:rPr>
          <w:rFonts w:asciiTheme="minorHAnsi" w:hAnsiTheme="minorHAnsi" w:cstheme="minorHAnsi"/>
        </w:rPr>
        <w:lastRenderedPageBreak/>
        <w:t>“Hmm, certainly within the limits it’s able to do, it seems to be very effective and efficient. However, I can tell it can’t quite make an accurate, representation, ‘cause obviously we all age differently” (Timothy</w:t>
      </w:r>
      <w:r w:rsidR="00F07164" w:rsidRPr="00534A0C">
        <w:rPr>
          <w:rFonts w:asciiTheme="minorHAnsi" w:hAnsiTheme="minorHAnsi" w:cstheme="minorHAnsi"/>
        </w:rPr>
        <w:t>, Laptop</w:t>
      </w:r>
      <w:r w:rsidRPr="00534A0C">
        <w:rPr>
          <w:rFonts w:asciiTheme="minorHAnsi" w:hAnsiTheme="minorHAnsi" w:cstheme="minorHAnsi"/>
        </w:rPr>
        <w:t>).</w:t>
      </w:r>
    </w:p>
    <w:p w14:paraId="54EA55DA" w14:textId="69256C59" w:rsidR="001800DE" w:rsidRPr="00534A0C" w:rsidRDefault="001800DE" w:rsidP="00C01986">
      <w:pPr>
        <w:spacing w:before="120" w:after="120"/>
        <w:ind w:right="283"/>
        <w:rPr>
          <w:rFonts w:asciiTheme="minorHAnsi" w:hAnsiTheme="minorHAnsi" w:cstheme="minorHAnsi"/>
        </w:rPr>
      </w:pPr>
      <w:r w:rsidRPr="00534A0C">
        <w:rPr>
          <w:rFonts w:asciiTheme="minorHAnsi" w:hAnsiTheme="minorHAnsi" w:cstheme="minorHAnsi"/>
        </w:rPr>
        <w:t>A range of specific features of the intervention were considered the main reasons for this expressed verdict of effectiveness. The shock value of the simulated imagery effects, articulated as experienced by all the participants, was one such aspect.</w:t>
      </w:r>
      <w:ins w:id="76" w:author="Sarah Grogan" w:date="2023-10-25T14:35:00Z">
        <w:r w:rsidR="00EA6344" w:rsidRPr="00534A0C">
          <w:rPr>
            <w:rFonts w:asciiTheme="minorHAnsi" w:hAnsiTheme="minorHAnsi" w:cstheme="minorHAnsi"/>
          </w:rPr>
          <w:t xml:space="preserve"> For instance, Adrian compares to other, less effective (“lackl</w:t>
        </w:r>
      </w:ins>
      <w:ins w:id="77" w:author="Sarah Grogan" w:date="2023-10-25T14:36:00Z">
        <w:r w:rsidR="00EA6344" w:rsidRPr="00534A0C">
          <w:rPr>
            <w:rFonts w:asciiTheme="minorHAnsi" w:hAnsiTheme="minorHAnsi" w:cstheme="minorHAnsi"/>
          </w:rPr>
          <w:t xml:space="preserve">ustre”) interventions: </w:t>
        </w:r>
      </w:ins>
      <w:ins w:id="78" w:author="Sarah Grogan" w:date="2023-10-25T14:35:00Z">
        <w:r w:rsidR="00EA6344" w:rsidRPr="00534A0C">
          <w:rPr>
            <w:rFonts w:asciiTheme="minorHAnsi" w:hAnsiTheme="minorHAnsi" w:cstheme="minorHAnsi"/>
          </w:rPr>
          <w:t xml:space="preserve"> </w:t>
        </w:r>
      </w:ins>
    </w:p>
    <w:p w14:paraId="2B2DB418" w14:textId="3C035C05" w:rsidR="001800DE" w:rsidRPr="00534A0C" w:rsidRDefault="001800DE" w:rsidP="00204709">
      <w:pPr>
        <w:spacing w:before="120" w:after="120"/>
        <w:ind w:left="426" w:right="283"/>
        <w:rPr>
          <w:rFonts w:asciiTheme="minorHAnsi" w:hAnsiTheme="minorHAnsi" w:cstheme="minorHAnsi"/>
        </w:rPr>
      </w:pPr>
      <w:r w:rsidRPr="00534A0C">
        <w:rPr>
          <w:rFonts w:asciiTheme="minorHAnsi" w:hAnsiTheme="minorHAnsi" w:cstheme="minorHAnsi"/>
        </w:rPr>
        <w:t>“I mean it works quite well as an intervention because it's quite shocking, I mean some interventions are quite lacklustre, but this has a nice effect I think, 'cause I'm quite now scared for myself” (Adrian</w:t>
      </w:r>
      <w:r w:rsidR="00F07164" w:rsidRPr="00534A0C">
        <w:rPr>
          <w:rFonts w:asciiTheme="minorHAnsi" w:hAnsiTheme="minorHAnsi" w:cstheme="minorHAnsi"/>
        </w:rPr>
        <w:t>, Laptop</w:t>
      </w:r>
      <w:r w:rsidRPr="00534A0C">
        <w:rPr>
          <w:rFonts w:asciiTheme="minorHAnsi" w:hAnsiTheme="minorHAnsi" w:cstheme="minorHAnsi"/>
        </w:rPr>
        <w:t>).</w:t>
      </w:r>
    </w:p>
    <w:p w14:paraId="51BCBE65" w14:textId="3E225409" w:rsidR="001800DE" w:rsidRPr="00534A0C" w:rsidRDefault="001800DE" w:rsidP="00C01986">
      <w:pPr>
        <w:spacing w:before="120" w:after="120"/>
        <w:ind w:right="283"/>
        <w:rPr>
          <w:rFonts w:asciiTheme="minorHAnsi" w:hAnsiTheme="minorHAnsi" w:cstheme="minorHAnsi"/>
        </w:rPr>
      </w:pPr>
      <w:r w:rsidRPr="00534A0C">
        <w:rPr>
          <w:rFonts w:asciiTheme="minorHAnsi" w:hAnsiTheme="minorHAnsi" w:cstheme="minorHAnsi"/>
        </w:rPr>
        <w:t>Congruently, these participants considered the intervention’s focus upon showing facial appearance damage via imagery, to be specifically effective, as opposed to the more typical approach, of providing verbal or text based educative health information, regarding potential visceral damage</w:t>
      </w:r>
      <w:del w:id="79" w:author="Sarah Grogan" w:date="2023-10-25T14:36:00Z">
        <w:r w:rsidRPr="00534A0C" w:rsidDel="00EA6344">
          <w:rPr>
            <w:rFonts w:asciiTheme="minorHAnsi" w:hAnsiTheme="minorHAnsi" w:cstheme="minorHAnsi"/>
          </w:rPr>
          <w:delText>.</w:delText>
        </w:r>
      </w:del>
      <w:ins w:id="80" w:author="Sarah Grogan" w:date="2023-10-25T14:36:00Z">
        <w:r w:rsidR="00EA6344" w:rsidRPr="00534A0C">
          <w:rPr>
            <w:rFonts w:asciiTheme="minorHAnsi" w:hAnsiTheme="minorHAnsi" w:cstheme="minorHAnsi"/>
          </w:rPr>
          <w:t>:</w:t>
        </w:r>
      </w:ins>
    </w:p>
    <w:p w14:paraId="50E11ACE" w14:textId="01873B87" w:rsidR="001800DE" w:rsidRPr="00534A0C" w:rsidRDefault="001800DE" w:rsidP="00204709">
      <w:pPr>
        <w:spacing w:before="120" w:after="120"/>
        <w:ind w:left="426" w:right="283"/>
        <w:rPr>
          <w:rFonts w:asciiTheme="minorHAnsi" w:hAnsiTheme="minorHAnsi" w:cstheme="minorHAnsi"/>
        </w:rPr>
      </w:pPr>
      <w:r w:rsidRPr="00534A0C">
        <w:rPr>
          <w:rFonts w:asciiTheme="minorHAnsi" w:hAnsiTheme="minorHAnsi" w:cstheme="minorHAnsi"/>
        </w:rPr>
        <w:t>“Usually like alcohol, like when you talk about the effects of alcohol, it talks about the liver, the kidney damages, usually. I don’t really hear anything about your facial appearance or such, which kind of, you as you've shown me here, it changed my mind a little bit now” (Axel</w:t>
      </w:r>
      <w:r w:rsidR="00F07164" w:rsidRPr="00534A0C">
        <w:rPr>
          <w:rFonts w:asciiTheme="minorHAnsi" w:hAnsiTheme="minorHAnsi" w:cstheme="minorHAnsi"/>
        </w:rPr>
        <w:t>, Laptop</w:t>
      </w:r>
      <w:r w:rsidRPr="00534A0C">
        <w:rPr>
          <w:rFonts w:asciiTheme="minorHAnsi" w:hAnsiTheme="minorHAnsi" w:cstheme="minorHAnsi"/>
        </w:rPr>
        <w:t>).</w:t>
      </w:r>
      <w:r w:rsidRPr="00534A0C">
        <w:rPr>
          <w:rFonts w:asciiTheme="minorHAnsi" w:hAnsiTheme="minorHAnsi" w:cstheme="minorHAnsi"/>
        </w:rPr>
        <w:tab/>
      </w:r>
    </w:p>
    <w:p w14:paraId="689CAB48" w14:textId="1B5B9412" w:rsidR="001800DE" w:rsidRPr="00534A0C" w:rsidRDefault="001800DE" w:rsidP="00C01986">
      <w:pPr>
        <w:spacing w:before="120" w:after="120"/>
        <w:ind w:right="283"/>
        <w:rPr>
          <w:rFonts w:asciiTheme="minorHAnsi" w:hAnsiTheme="minorHAnsi" w:cstheme="minorHAnsi"/>
        </w:rPr>
      </w:pPr>
      <w:r w:rsidRPr="00534A0C">
        <w:rPr>
          <w:rFonts w:asciiTheme="minorHAnsi" w:hAnsiTheme="minorHAnsi" w:cstheme="minorHAnsi"/>
        </w:rPr>
        <w:t>More specifically, the avoidance of generic facial imagery usage, in preference to personalisation, via use of participants’ own facial images, was also expressed to be a particular reason for the intervention’s effectiveness</w:t>
      </w:r>
      <w:del w:id="81" w:author="Sarah Grogan" w:date="2023-10-25T14:36:00Z">
        <w:r w:rsidRPr="00534A0C" w:rsidDel="00EA6344">
          <w:rPr>
            <w:rFonts w:asciiTheme="minorHAnsi" w:hAnsiTheme="minorHAnsi" w:cstheme="minorHAnsi"/>
          </w:rPr>
          <w:delText>.</w:delText>
        </w:r>
      </w:del>
      <w:ins w:id="82" w:author="Sarah Grogan" w:date="2023-10-25T14:36:00Z">
        <w:r w:rsidR="00EA6344" w:rsidRPr="00534A0C">
          <w:rPr>
            <w:rFonts w:asciiTheme="minorHAnsi" w:hAnsiTheme="minorHAnsi" w:cstheme="minorHAnsi"/>
          </w:rPr>
          <w:t>:</w:t>
        </w:r>
      </w:ins>
    </w:p>
    <w:p w14:paraId="5AC5F992" w14:textId="14C6927A" w:rsidR="001800DE" w:rsidRPr="00534A0C" w:rsidRDefault="001800DE" w:rsidP="00204709">
      <w:pPr>
        <w:spacing w:before="120" w:after="120"/>
        <w:ind w:left="426" w:right="283"/>
        <w:rPr>
          <w:rFonts w:asciiTheme="minorHAnsi" w:hAnsiTheme="minorHAnsi" w:cstheme="minorHAnsi"/>
        </w:rPr>
      </w:pPr>
      <w:r w:rsidRPr="00534A0C">
        <w:rPr>
          <w:rFonts w:asciiTheme="minorHAnsi" w:hAnsiTheme="minorHAnsi" w:cstheme="minorHAnsi"/>
        </w:rPr>
        <w:lastRenderedPageBreak/>
        <w:t>“Well I think with some of the interventions, they aim for a personal touch, but what's effective is you've actually used the participant's image. Which I quite like actually so, it really feels like it's me. Rather than just taking someone's word for it</w:t>
      </w:r>
      <w:r w:rsidR="003B016A" w:rsidRPr="00534A0C">
        <w:rPr>
          <w:rFonts w:asciiTheme="minorHAnsi" w:hAnsiTheme="minorHAnsi" w:cstheme="minorHAnsi"/>
        </w:rPr>
        <w:t xml:space="preserve">…when </w:t>
      </w:r>
      <w:r w:rsidRPr="00534A0C">
        <w:rPr>
          <w:rFonts w:asciiTheme="minorHAnsi" w:hAnsiTheme="minorHAnsi" w:cstheme="minorHAnsi"/>
        </w:rPr>
        <w:t>you put yourself in it it's just more, you can really just understand the information I think” (Adrian</w:t>
      </w:r>
      <w:r w:rsidR="00F07164" w:rsidRPr="00534A0C">
        <w:rPr>
          <w:rFonts w:asciiTheme="minorHAnsi" w:hAnsiTheme="minorHAnsi" w:cstheme="minorHAnsi"/>
        </w:rPr>
        <w:t>, Laptop</w:t>
      </w:r>
      <w:r w:rsidRPr="00534A0C">
        <w:rPr>
          <w:rFonts w:asciiTheme="minorHAnsi" w:hAnsiTheme="minorHAnsi" w:cstheme="minorHAnsi"/>
        </w:rPr>
        <w:t>).</w:t>
      </w:r>
    </w:p>
    <w:p w14:paraId="548AF273" w14:textId="589DF504" w:rsidR="001800DE" w:rsidRPr="00534A0C" w:rsidRDefault="001800DE" w:rsidP="00C01986">
      <w:pPr>
        <w:spacing w:before="120" w:after="120"/>
        <w:ind w:right="283"/>
        <w:rPr>
          <w:rFonts w:asciiTheme="minorHAnsi" w:hAnsiTheme="minorHAnsi" w:cstheme="minorHAnsi"/>
        </w:rPr>
      </w:pPr>
      <w:r w:rsidRPr="00534A0C">
        <w:rPr>
          <w:rFonts w:asciiTheme="minorHAnsi" w:hAnsiTheme="minorHAnsi" w:cstheme="minorHAnsi"/>
        </w:rPr>
        <w:t>Additionally, the capability afforded by the intervention, to clearly differentiate between the effects of intrinsic ageing, versus ageing plus moderate or high alcohol consumption, at different age increments, was considered a strength. Participants explained they liked that this afforded progressive simulation of alcohol appearance effects, which therefore could be compared, but not erroneously dismissed as, or confused with, normal intrinsic ageing</w:t>
      </w:r>
      <w:ins w:id="83" w:author="Sarah Grogan" w:date="2023-10-25T14:37:00Z">
        <w:r w:rsidR="00EA6344" w:rsidRPr="00534A0C">
          <w:rPr>
            <w:rFonts w:asciiTheme="minorHAnsi" w:hAnsiTheme="minorHAnsi" w:cstheme="minorHAnsi"/>
          </w:rPr>
          <w:t>:</w:t>
        </w:r>
      </w:ins>
      <w:del w:id="84" w:author="Sarah Grogan" w:date="2023-10-25T14:37:00Z">
        <w:r w:rsidRPr="00534A0C" w:rsidDel="00EA6344">
          <w:rPr>
            <w:rFonts w:asciiTheme="minorHAnsi" w:hAnsiTheme="minorHAnsi" w:cstheme="minorHAnsi"/>
          </w:rPr>
          <w:delText>.</w:delText>
        </w:r>
      </w:del>
    </w:p>
    <w:p w14:paraId="3C4A1DD8" w14:textId="03D12DD1" w:rsidR="001800DE" w:rsidRPr="00534A0C" w:rsidRDefault="001800DE" w:rsidP="00204709">
      <w:pPr>
        <w:spacing w:before="120" w:after="120"/>
        <w:ind w:left="426" w:right="283"/>
        <w:rPr>
          <w:rFonts w:asciiTheme="minorHAnsi" w:hAnsiTheme="minorHAnsi" w:cstheme="minorHAnsi"/>
        </w:rPr>
      </w:pPr>
      <w:r w:rsidRPr="00534A0C">
        <w:rPr>
          <w:rFonts w:asciiTheme="minorHAnsi" w:hAnsiTheme="minorHAnsi" w:cstheme="minorHAnsi"/>
        </w:rPr>
        <w:t>“I suppose the most effective aspect would be the comparison between, normally aged without any alcohol consumption compared to being aged, taking into account alcohol consumption, and then also the distinction between moderate consumption and high consumption and the difference that that causes. Yeah, because it enables you to see erm, that, that there is actually a difference and that, if you do consume alcohol, you will age qui</w:t>
      </w:r>
      <w:r w:rsidR="00497BF5" w:rsidRPr="00534A0C">
        <w:rPr>
          <w:rFonts w:asciiTheme="minorHAnsi" w:hAnsiTheme="minorHAnsi" w:cstheme="minorHAnsi"/>
        </w:rPr>
        <w:t>c</w:t>
      </w:r>
      <w:r w:rsidRPr="00534A0C">
        <w:rPr>
          <w:rFonts w:asciiTheme="minorHAnsi" w:hAnsiTheme="minorHAnsi" w:cstheme="minorHAnsi"/>
        </w:rPr>
        <w:t>ker” (Joe</w:t>
      </w:r>
      <w:r w:rsidR="00F07164" w:rsidRPr="00534A0C">
        <w:rPr>
          <w:rFonts w:asciiTheme="minorHAnsi" w:hAnsiTheme="minorHAnsi" w:cstheme="minorHAnsi"/>
        </w:rPr>
        <w:t>, Laptop</w:t>
      </w:r>
      <w:r w:rsidRPr="00534A0C">
        <w:rPr>
          <w:rFonts w:asciiTheme="minorHAnsi" w:hAnsiTheme="minorHAnsi" w:cstheme="minorHAnsi"/>
        </w:rPr>
        <w:t>).</w:t>
      </w:r>
    </w:p>
    <w:p w14:paraId="5F75DC21" w14:textId="02F74FA0" w:rsidR="001800DE" w:rsidRPr="00534A0C" w:rsidRDefault="001800DE" w:rsidP="00C01986">
      <w:pPr>
        <w:spacing w:before="120" w:after="120"/>
        <w:ind w:right="283"/>
        <w:rPr>
          <w:rFonts w:asciiTheme="minorHAnsi" w:hAnsiTheme="minorHAnsi" w:cstheme="minorHAnsi"/>
        </w:rPr>
      </w:pPr>
      <w:r w:rsidRPr="00534A0C">
        <w:rPr>
          <w:rFonts w:asciiTheme="minorHAnsi" w:hAnsiTheme="minorHAnsi" w:cstheme="minorHAnsi"/>
        </w:rPr>
        <w:t>Furthermore, all participants endorsed the simplicity of the intervention’s interface</w:t>
      </w:r>
      <w:ins w:id="85" w:author="Sarah Grogan" w:date="2023-10-25T14:37:00Z">
        <w:r w:rsidR="00EA6344" w:rsidRPr="00534A0C">
          <w:rPr>
            <w:rFonts w:asciiTheme="minorHAnsi" w:hAnsiTheme="minorHAnsi" w:cstheme="minorHAnsi"/>
          </w:rPr>
          <w:t xml:space="preserve"> (“simple”, “easy to use”)</w:t>
        </w:r>
      </w:ins>
      <w:r w:rsidRPr="00534A0C">
        <w:rPr>
          <w:rFonts w:asciiTheme="minorHAnsi" w:hAnsiTheme="minorHAnsi" w:cstheme="minorHAnsi"/>
        </w:rPr>
        <w:t>, which they explained increased effectiveness, and ease of use, by providing clarity via an absence of competing stimuli, such as text</w:t>
      </w:r>
      <w:del w:id="86" w:author="Sarah Grogan" w:date="2023-10-25T14:41:00Z">
        <w:r w:rsidRPr="00534A0C" w:rsidDel="009C21FB">
          <w:rPr>
            <w:rFonts w:asciiTheme="minorHAnsi" w:hAnsiTheme="minorHAnsi" w:cstheme="minorHAnsi"/>
          </w:rPr>
          <w:delText>.</w:delText>
        </w:r>
      </w:del>
      <w:ins w:id="87" w:author="Sarah Grogan" w:date="2023-10-25T14:41:00Z">
        <w:r w:rsidR="009C21FB" w:rsidRPr="00534A0C">
          <w:rPr>
            <w:rFonts w:asciiTheme="minorHAnsi" w:hAnsiTheme="minorHAnsi" w:cstheme="minorHAnsi"/>
          </w:rPr>
          <w:t>:</w:t>
        </w:r>
      </w:ins>
    </w:p>
    <w:p w14:paraId="478ADA26" w14:textId="6B0A439F" w:rsidR="001800DE" w:rsidRPr="00534A0C" w:rsidRDefault="001800DE" w:rsidP="00204709">
      <w:pPr>
        <w:spacing w:before="120" w:after="120"/>
        <w:ind w:left="426" w:right="283"/>
        <w:rPr>
          <w:rFonts w:asciiTheme="minorHAnsi" w:hAnsiTheme="minorHAnsi" w:cstheme="minorHAnsi"/>
        </w:rPr>
      </w:pPr>
      <w:r w:rsidRPr="00534A0C">
        <w:rPr>
          <w:rFonts w:asciiTheme="minorHAnsi" w:hAnsiTheme="minorHAnsi" w:cstheme="minorHAnsi"/>
        </w:rPr>
        <w:t>“Easy to use, it's simple, which is obviously needed. It is, a very good thing, it needed it, definitely. You don’t want to be too, too technical with things. Because not everyone is very advanced in terms of like, using technology and such” (Axel</w:t>
      </w:r>
      <w:r w:rsidR="00F07164" w:rsidRPr="00534A0C">
        <w:rPr>
          <w:rFonts w:asciiTheme="minorHAnsi" w:hAnsiTheme="minorHAnsi" w:cstheme="minorHAnsi"/>
        </w:rPr>
        <w:t>, Laptop</w:t>
      </w:r>
      <w:r w:rsidRPr="00534A0C">
        <w:rPr>
          <w:rFonts w:asciiTheme="minorHAnsi" w:hAnsiTheme="minorHAnsi" w:cstheme="minorHAnsi"/>
        </w:rPr>
        <w:t>).</w:t>
      </w:r>
    </w:p>
    <w:p w14:paraId="040E508D" w14:textId="27971B97" w:rsidR="001800DE" w:rsidRPr="00534A0C" w:rsidRDefault="001800DE" w:rsidP="00204709">
      <w:pPr>
        <w:spacing w:before="120" w:after="120"/>
        <w:ind w:left="426" w:right="283"/>
        <w:rPr>
          <w:rFonts w:asciiTheme="minorHAnsi" w:hAnsiTheme="minorHAnsi" w:cstheme="minorHAnsi"/>
        </w:rPr>
      </w:pPr>
      <w:r w:rsidRPr="00534A0C">
        <w:rPr>
          <w:rFonts w:asciiTheme="minorHAnsi" w:hAnsiTheme="minorHAnsi" w:cstheme="minorHAnsi"/>
        </w:rPr>
        <w:lastRenderedPageBreak/>
        <w:t>“Its actual layout is very simple and easy to use” (Timothy</w:t>
      </w:r>
      <w:r w:rsidR="00F07164" w:rsidRPr="00534A0C">
        <w:rPr>
          <w:rFonts w:asciiTheme="minorHAnsi" w:hAnsiTheme="minorHAnsi" w:cstheme="minorHAnsi"/>
        </w:rPr>
        <w:t>, Laptop</w:t>
      </w:r>
      <w:r w:rsidRPr="00534A0C">
        <w:rPr>
          <w:rFonts w:asciiTheme="minorHAnsi" w:hAnsiTheme="minorHAnsi" w:cstheme="minorHAnsi"/>
        </w:rPr>
        <w:t>).</w:t>
      </w:r>
    </w:p>
    <w:p w14:paraId="6D502C06" w14:textId="5D20F7FF" w:rsidR="001800DE" w:rsidRPr="00534A0C" w:rsidRDefault="001800DE" w:rsidP="00C01986">
      <w:pPr>
        <w:spacing w:before="120" w:after="120"/>
        <w:ind w:right="283"/>
        <w:rPr>
          <w:rFonts w:asciiTheme="minorHAnsi" w:hAnsiTheme="minorHAnsi" w:cstheme="minorHAnsi"/>
        </w:rPr>
      </w:pPr>
      <w:r w:rsidRPr="00534A0C">
        <w:rPr>
          <w:rFonts w:asciiTheme="minorHAnsi" w:hAnsiTheme="minorHAnsi" w:cstheme="minorHAnsi"/>
        </w:rPr>
        <w:t>As well as gaining general and specific insights into aspects of the intervention’s effectiveness, the current study was also interested to explore how participants thought it could be improved, these ideas are explored in theme f</w:t>
      </w:r>
      <w:r w:rsidR="00DC090F" w:rsidRPr="00534A0C">
        <w:rPr>
          <w:rFonts w:asciiTheme="minorHAnsi" w:hAnsiTheme="minorHAnsi" w:cstheme="minorHAnsi"/>
        </w:rPr>
        <w:t>our</w:t>
      </w:r>
      <w:r w:rsidRPr="00534A0C">
        <w:rPr>
          <w:rFonts w:asciiTheme="minorHAnsi" w:hAnsiTheme="minorHAnsi" w:cstheme="minorHAnsi"/>
        </w:rPr>
        <w:t>.</w:t>
      </w:r>
    </w:p>
    <w:p w14:paraId="54A13F0B" w14:textId="11A2DC39" w:rsidR="001800DE" w:rsidRPr="00534A0C" w:rsidRDefault="001800DE" w:rsidP="00C01986">
      <w:pPr>
        <w:spacing w:before="120" w:after="120"/>
        <w:ind w:right="283"/>
        <w:rPr>
          <w:rFonts w:asciiTheme="minorHAnsi" w:hAnsiTheme="minorHAnsi" w:cstheme="minorHAnsi"/>
          <w:b/>
        </w:rPr>
      </w:pPr>
      <w:r w:rsidRPr="00534A0C">
        <w:rPr>
          <w:rFonts w:asciiTheme="minorHAnsi" w:hAnsiTheme="minorHAnsi" w:cstheme="minorHAnsi"/>
          <w:b/>
        </w:rPr>
        <w:t xml:space="preserve">Proposed Improvements and Applications </w:t>
      </w:r>
    </w:p>
    <w:p w14:paraId="145D2972" w14:textId="797FF5C6" w:rsidR="001800DE" w:rsidRPr="00534A0C" w:rsidRDefault="001800DE" w:rsidP="00C01986">
      <w:pPr>
        <w:spacing w:before="120" w:after="120"/>
        <w:ind w:right="283"/>
        <w:rPr>
          <w:rFonts w:asciiTheme="minorHAnsi" w:hAnsiTheme="minorHAnsi" w:cstheme="minorHAnsi"/>
        </w:rPr>
      </w:pPr>
      <w:r w:rsidRPr="00534A0C">
        <w:rPr>
          <w:rFonts w:asciiTheme="minorHAnsi" w:hAnsiTheme="minorHAnsi" w:cstheme="minorHAnsi"/>
        </w:rPr>
        <w:t>The participants proposed numerous potential improvements and future applications for the intervention. This participant noticed a limitation regarding the absence of simulated ageing effects on hair, inclusion of which he thought would increase realism and credibility, and thereby make the intervention more effective</w:t>
      </w:r>
      <w:del w:id="88" w:author="Sarah Grogan" w:date="2023-10-25T14:37:00Z">
        <w:r w:rsidRPr="00534A0C" w:rsidDel="00EA6344">
          <w:rPr>
            <w:rFonts w:asciiTheme="minorHAnsi" w:hAnsiTheme="minorHAnsi" w:cstheme="minorHAnsi"/>
          </w:rPr>
          <w:delText>.</w:delText>
        </w:r>
      </w:del>
      <w:ins w:id="89" w:author="Sarah Grogan" w:date="2023-10-25T14:37:00Z">
        <w:r w:rsidR="00EA6344" w:rsidRPr="00534A0C">
          <w:rPr>
            <w:rFonts w:asciiTheme="minorHAnsi" w:hAnsiTheme="minorHAnsi" w:cstheme="minorHAnsi"/>
          </w:rPr>
          <w:t>:</w:t>
        </w:r>
      </w:ins>
    </w:p>
    <w:p w14:paraId="3BFB36EC" w14:textId="3D6A06E4" w:rsidR="001800DE" w:rsidRPr="00534A0C" w:rsidRDefault="001800DE" w:rsidP="00204709">
      <w:pPr>
        <w:spacing w:before="120" w:after="120"/>
        <w:ind w:left="426" w:right="283"/>
        <w:rPr>
          <w:rFonts w:asciiTheme="minorHAnsi" w:hAnsiTheme="minorHAnsi" w:cstheme="minorHAnsi"/>
        </w:rPr>
      </w:pPr>
      <w:r w:rsidRPr="00534A0C">
        <w:rPr>
          <w:rFonts w:asciiTheme="minorHAnsi" w:hAnsiTheme="minorHAnsi" w:cstheme="minorHAnsi"/>
        </w:rPr>
        <w:t>“Potentially the consideration of, like, the hair loss, or, colour, being lost. Because even in like an image like that, it’ still, my hair colour is still retained. And at the age of 72, that’s unlikely. Even taking into consideration, like, if it was asked of people whether, hair loss is er, heritable in their family or whatever, like what could be a potential, realistic option for them in later life. Because you can have more realistic simulation” (Timothy</w:t>
      </w:r>
      <w:r w:rsidR="00F07164" w:rsidRPr="00534A0C">
        <w:rPr>
          <w:rFonts w:asciiTheme="minorHAnsi" w:hAnsiTheme="minorHAnsi" w:cstheme="minorHAnsi"/>
        </w:rPr>
        <w:t>, Laptop</w:t>
      </w:r>
      <w:r w:rsidRPr="00534A0C">
        <w:rPr>
          <w:rFonts w:asciiTheme="minorHAnsi" w:hAnsiTheme="minorHAnsi" w:cstheme="minorHAnsi"/>
        </w:rPr>
        <w:t>).</w:t>
      </w:r>
    </w:p>
    <w:p w14:paraId="7DE64ED2" w14:textId="02DB40A5" w:rsidR="001800DE" w:rsidRPr="00534A0C" w:rsidRDefault="001800DE" w:rsidP="00C01986">
      <w:pPr>
        <w:spacing w:before="120" w:after="120"/>
        <w:ind w:right="283"/>
        <w:rPr>
          <w:rFonts w:asciiTheme="minorHAnsi" w:hAnsiTheme="minorHAnsi" w:cstheme="minorHAnsi"/>
          <w:lang w:val="en-US"/>
        </w:rPr>
      </w:pPr>
      <w:r w:rsidRPr="00534A0C">
        <w:rPr>
          <w:rFonts w:asciiTheme="minorHAnsi" w:hAnsiTheme="minorHAnsi" w:cstheme="minorHAnsi"/>
        </w:rPr>
        <w:t>Other participants thought the inclusion of generic imagery, depicting comparative potential visceral damage</w:t>
      </w:r>
      <w:ins w:id="90" w:author="Sarah Grogan" w:date="2023-10-25T14:38:00Z">
        <w:r w:rsidR="00EA6344" w:rsidRPr="00534A0C">
          <w:rPr>
            <w:rFonts w:asciiTheme="minorHAnsi" w:hAnsiTheme="minorHAnsi" w:cstheme="minorHAnsi"/>
          </w:rPr>
          <w:t xml:space="preserve"> (such as liver damage)</w:t>
        </w:r>
      </w:ins>
      <w:r w:rsidRPr="00534A0C">
        <w:rPr>
          <w:rFonts w:asciiTheme="minorHAnsi" w:hAnsiTheme="minorHAnsi" w:cstheme="minorHAnsi"/>
        </w:rPr>
        <w:t>, alongside the facial imagery for the given age and consumption level, could add a further layer of graphical information and extra consumption deterrence</w:t>
      </w:r>
      <w:del w:id="91" w:author="Sarah Grogan" w:date="2023-10-25T14:37:00Z">
        <w:r w:rsidRPr="00534A0C" w:rsidDel="00EA6344">
          <w:rPr>
            <w:rFonts w:asciiTheme="minorHAnsi" w:hAnsiTheme="minorHAnsi" w:cstheme="minorHAnsi"/>
            <w:lang w:val="en-US"/>
          </w:rPr>
          <w:delText>.</w:delText>
        </w:r>
      </w:del>
      <w:ins w:id="92" w:author="Sarah Grogan" w:date="2023-10-25T14:37:00Z">
        <w:r w:rsidR="00EA6344" w:rsidRPr="00534A0C">
          <w:rPr>
            <w:rFonts w:asciiTheme="minorHAnsi" w:hAnsiTheme="minorHAnsi" w:cstheme="minorHAnsi"/>
            <w:lang w:val="en-US"/>
          </w:rPr>
          <w:t>:</w:t>
        </w:r>
      </w:ins>
    </w:p>
    <w:p w14:paraId="5513DFAC" w14:textId="4CE30CAC" w:rsidR="0065333F" w:rsidRPr="00534A0C" w:rsidRDefault="001800DE" w:rsidP="0065333F">
      <w:pPr>
        <w:spacing w:before="120" w:after="120"/>
        <w:ind w:left="426" w:right="283"/>
        <w:rPr>
          <w:rFonts w:asciiTheme="minorHAnsi" w:hAnsiTheme="minorHAnsi" w:cstheme="minorHAnsi"/>
        </w:rPr>
      </w:pPr>
      <w:r w:rsidRPr="00534A0C">
        <w:rPr>
          <w:rFonts w:asciiTheme="minorHAnsi" w:hAnsiTheme="minorHAnsi" w:cstheme="minorHAnsi"/>
        </w:rPr>
        <w:t>“Erm, erm, showing what it would look like on the inside. In terms of yeah, insides, instead of the outside. So damages what within, so like liver damages. I don't know how that would work though. Damaged organs would be one of them as well. It would put off a lot of people” (Axel</w:t>
      </w:r>
      <w:r w:rsidR="00F07164" w:rsidRPr="00534A0C">
        <w:rPr>
          <w:rFonts w:asciiTheme="minorHAnsi" w:hAnsiTheme="minorHAnsi" w:cstheme="minorHAnsi"/>
        </w:rPr>
        <w:t>, Laptop</w:t>
      </w:r>
      <w:r w:rsidRPr="00534A0C">
        <w:rPr>
          <w:rFonts w:asciiTheme="minorHAnsi" w:hAnsiTheme="minorHAnsi" w:cstheme="minorHAnsi"/>
        </w:rPr>
        <w:t>).</w:t>
      </w:r>
    </w:p>
    <w:p w14:paraId="303762D1" w14:textId="24153F53" w:rsidR="001800DE" w:rsidRPr="00534A0C" w:rsidRDefault="001800DE" w:rsidP="00C01986">
      <w:pPr>
        <w:spacing w:before="120" w:after="120"/>
        <w:ind w:right="283"/>
        <w:rPr>
          <w:rFonts w:asciiTheme="minorHAnsi" w:hAnsiTheme="minorHAnsi" w:cstheme="minorHAnsi"/>
        </w:rPr>
      </w:pPr>
      <w:r w:rsidRPr="00534A0C">
        <w:rPr>
          <w:rFonts w:asciiTheme="minorHAnsi" w:hAnsiTheme="minorHAnsi" w:cstheme="minorHAnsi"/>
        </w:rPr>
        <w:lastRenderedPageBreak/>
        <w:t>Longitudinal application of the intervention was also advocated, where participants would repeat the intervention in the future, using stored simulated imagery from the original intervention as a baseline. Their actual appearance would then be compared to their potential appearance, acting as feedback, to demonstrate any avoidable appearance damage they had sustained by alcohol consumption, to reinforce, or elicit heathier consumption behaviours</w:t>
      </w:r>
      <w:ins w:id="93" w:author="Alison Owen" w:date="2023-11-03T10:20:00Z">
        <w:r w:rsidR="00024E53" w:rsidRPr="00534A0C">
          <w:rPr>
            <w:rFonts w:asciiTheme="minorHAnsi" w:hAnsiTheme="minorHAnsi" w:cstheme="minorHAnsi"/>
          </w:rPr>
          <w:t>. Joe talked about this idea, and how he felt that viewing this could have a ‘powerful’ effect on people</w:t>
        </w:r>
      </w:ins>
      <w:r w:rsidR="00EA6344" w:rsidRPr="00534A0C">
        <w:rPr>
          <w:rFonts w:asciiTheme="minorHAnsi" w:hAnsiTheme="minorHAnsi" w:cstheme="minorHAnsi"/>
        </w:rPr>
        <w:t>:</w:t>
      </w:r>
      <w:r w:rsidRPr="00534A0C">
        <w:rPr>
          <w:rFonts w:asciiTheme="minorHAnsi" w:hAnsiTheme="minorHAnsi" w:cstheme="minorHAnsi"/>
        </w:rPr>
        <w:t xml:space="preserve"> </w:t>
      </w:r>
    </w:p>
    <w:p w14:paraId="06E86690" w14:textId="2F0AD03A" w:rsidR="00985E7D" w:rsidRPr="00534A0C" w:rsidRDefault="001800DE" w:rsidP="007C6687">
      <w:pPr>
        <w:spacing w:before="120" w:after="120"/>
        <w:ind w:left="426" w:right="283"/>
        <w:rPr>
          <w:rFonts w:asciiTheme="minorHAnsi" w:hAnsiTheme="minorHAnsi" w:cstheme="minorHAnsi"/>
        </w:rPr>
      </w:pPr>
      <w:r w:rsidRPr="00534A0C">
        <w:rPr>
          <w:rFonts w:asciiTheme="minorHAnsi" w:hAnsiTheme="minorHAnsi" w:cstheme="minorHAnsi"/>
        </w:rPr>
        <w:t>“Yeah, because you'd have physical evidence then of what they used to look like, say 5 years ago and what they look like today. And then you could say, what we'll do here is we'll take the image of you today, show you an estimation of what you would have looked like, and show you would've looked like if you hadn't consumed this amount of alcohol, I think that's quite, that'd have quite a powerful effect I would say” (Joe</w:t>
      </w:r>
      <w:r w:rsidR="00F07164" w:rsidRPr="00534A0C">
        <w:rPr>
          <w:rFonts w:asciiTheme="minorHAnsi" w:hAnsiTheme="minorHAnsi" w:cstheme="minorHAnsi"/>
        </w:rPr>
        <w:t>, Laptop</w:t>
      </w:r>
      <w:r w:rsidRPr="00534A0C">
        <w:rPr>
          <w:rFonts w:asciiTheme="minorHAnsi" w:hAnsiTheme="minorHAnsi" w:cstheme="minorHAnsi"/>
        </w:rPr>
        <w:t>).</w:t>
      </w:r>
    </w:p>
    <w:p w14:paraId="16E0F793" w14:textId="478B54A6" w:rsidR="00100794" w:rsidRPr="00534A0C" w:rsidRDefault="00100794" w:rsidP="00100794">
      <w:pPr>
        <w:spacing w:before="120" w:after="120"/>
        <w:ind w:right="283"/>
        <w:rPr>
          <w:rFonts w:asciiTheme="minorHAnsi" w:hAnsiTheme="minorHAnsi" w:cstheme="minorHAnsi"/>
        </w:rPr>
      </w:pPr>
      <w:r w:rsidRPr="00534A0C">
        <w:rPr>
          <w:rFonts w:asciiTheme="minorHAnsi" w:hAnsiTheme="minorHAnsi" w:cstheme="minorHAnsi"/>
        </w:rPr>
        <w:t>Participants also had some suggestions as to where the intervention could be administered, for example:</w:t>
      </w:r>
    </w:p>
    <w:p w14:paraId="7A742EBB" w14:textId="684AECA7" w:rsidR="00100794" w:rsidRPr="00534A0C" w:rsidRDefault="0067245A" w:rsidP="00100794">
      <w:pPr>
        <w:spacing w:before="120" w:after="120"/>
        <w:ind w:left="426" w:right="283"/>
        <w:rPr>
          <w:rFonts w:asciiTheme="minorHAnsi" w:hAnsiTheme="minorHAnsi" w:cstheme="minorHAnsi"/>
        </w:rPr>
      </w:pPr>
      <w:r w:rsidRPr="00534A0C">
        <w:rPr>
          <w:rFonts w:asciiTheme="minorHAnsi" w:hAnsiTheme="minorHAnsi" w:cstheme="minorHAnsi"/>
        </w:rPr>
        <w:t>“</w:t>
      </w:r>
      <w:r w:rsidR="00100794" w:rsidRPr="00534A0C">
        <w:rPr>
          <w:rFonts w:asciiTheme="minorHAnsi" w:hAnsiTheme="minorHAnsi" w:cstheme="minorHAnsi"/>
          <w:color w:val="222222"/>
          <w:shd w:val="clear" w:color="auto" w:fill="FFFFFF"/>
        </w:rPr>
        <w:t>When people have their passport photos done they could give you this option. Because the next time you renew your passport this is what you’ll look like if your lifestyle isn’t good” (Ivan, Mobile)</w:t>
      </w:r>
      <w:r w:rsidRPr="00534A0C">
        <w:rPr>
          <w:rFonts w:asciiTheme="minorHAnsi" w:hAnsiTheme="minorHAnsi" w:cstheme="minorHAnsi"/>
          <w:color w:val="222222"/>
          <w:shd w:val="clear" w:color="auto" w:fill="FFFFFF"/>
        </w:rPr>
        <w:t>.</w:t>
      </w:r>
    </w:p>
    <w:p w14:paraId="708EF664" w14:textId="09D11304" w:rsidR="001800DE" w:rsidRPr="00534A0C" w:rsidRDefault="001800DE" w:rsidP="00C01986">
      <w:pPr>
        <w:spacing w:before="120" w:after="120"/>
        <w:ind w:right="283"/>
        <w:rPr>
          <w:rFonts w:asciiTheme="minorHAnsi" w:hAnsiTheme="minorHAnsi" w:cstheme="minorHAnsi"/>
        </w:rPr>
      </w:pPr>
      <w:r w:rsidRPr="00534A0C">
        <w:rPr>
          <w:rFonts w:asciiTheme="minorHAnsi" w:hAnsiTheme="minorHAnsi" w:cstheme="minorHAnsi"/>
        </w:rPr>
        <w:t>These suggestions constitute valued feedback and were gathered to inform potential future directions</w:t>
      </w:r>
      <w:ins w:id="94" w:author="Sarah Grogan" w:date="2023-10-25T14:38:00Z">
        <w:r w:rsidR="00EA6344" w:rsidRPr="00534A0C">
          <w:rPr>
            <w:rFonts w:asciiTheme="minorHAnsi" w:hAnsiTheme="minorHAnsi" w:cstheme="minorHAnsi"/>
          </w:rPr>
          <w:t xml:space="preserve"> which are discussed below</w:t>
        </w:r>
      </w:ins>
      <w:r w:rsidRPr="00534A0C">
        <w:rPr>
          <w:rFonts w:asciiTheme="minorHAnsi" w:hAnsiTheme="minorHAnsi" w:cstheme="minorHAnsi"/>
        </w:rPr>
        <w:t>.</w:t>
      </w:r>
    </w:p>
    <w:p w14:paraId="59D64DAB" w14:textId="7DBB38D4" w:rsidR="001800DE" w:rsidRPr="00534A0C" w:rsidRDefault="001800DE" w:rsidP="00C01986">
      <w:pPr>
        <w:spacing w:before="120" w:after="120"/>
        <w:ind w:right="283"/>
        <w:rPr>
          <w:rFonts w:asciiTheme="minorHAnsi" w:hAnsiTheme="minorHAnsi" w:cstheme="minorHAnsi"/>
          <w:b/>
        </w:rPr>
      </w:pPr>
      <w:r w:rsidRPr="00534A0C">
        <w:rPr>
          <w:rFonts w:asciiTheme="minorHAnsi" w:hAnsiTheme="minorHAnsi" w:cstheme="minorHAnsi"/>
          <w:b/>
        </w:rPr>
        <w:t>Discussion</w:t>
      </w:r>
    </w:p>
    <w:p w14:paraId="0D6E8E8A" w14:textId="3EDF6A61" w:rsidR="001800DE" w:rsidRPr="00534A0C" w:rsidRDefault="001800DE" w:rsidP="00C01986">
      <w:pPr>
        <w:spacing w:before="120" w:after="120"/>
        <w:ind w:right="283"/>
        <w:rPr>
          <w:rFonts w:asciiTheme="minorHAnsi" w:hAnsiTheme="minorHAnsi" w:cstheme="minorHAnsi"/>
        </w:rPr>
      </w:pPr>
      <w:r w:rsidRPr="00534A0C">
        <w:rPr>
          <w:rFonts w:asciiTheme="minorHAnsi" w:hAnsiTheme="minorHAnsi" w:cstheme="minorHAnsi"/>
        </w:rPr>
        <w:t xml:space="preserve">The current study sought to capture and understand the exclusively male participants’ experiences of the intervention, </w:t>
      </w:r>
      <w:r w:rsidR="00BD2F33" w:rsidRPr="00534A0C">
        <w:rPr>
          <w:rFonts w:asciiTheme="minorHAnsi" w:hAnsiTheme="minorHAnsi" w:cstheme="minorHAnsi"/>
        </w:rPr>
        <w:t xml:space="preserve">and </w:t>
      </w:r>
      <w:r w:rsidRPr="00534A0C">
        <w:rPr>
          <w:rFonts w:asciiTheme="minorHAnsi" w:hAnsiTheme="minorHAnsi" w:cstheme="minorHAnsi"/>
        </w:rPr>
        <w:t>the effects upon them</w:t>
      </w:r>
      <w:r w:rsidR="00BD2F33" w:rsidRPr="00534A0C">
        <w:rPr>
          <w:rFonts w:asciiTheme="minorHAnsi" w:hAnsiTheme="minorHAnsi" w:cstheme="minorHAnsi"/>
        </w:rPr>
        <w:t>, p</w:t>
      </w:r>
      <w:r w:rsidRPr="00534A0C">
        <w:rPr>
          <w:rFonts w:asciiTheme="minorHAnsi" w:hAnsiTheme="minorHAnsi" w:cstheme="minorHAnsi"/>
        </w:rPr>
        <w:t xml:space="preserve">lus insights signalling </w:t>
      </w:r>
      <w:r w:rsidR="00BD2F33" w:rsidRPr="00534A0C">
        <w:rPr>
          <w:rFonts w:asciiTheme="minorHAnsi" w:hAnsiTheme="minorHAnsi" w:cstheme="minorHAnsi"/>
        </w:rPr>
        <w:t>whether</w:t>
      </w:r>
      <w:r w:rsidRPr="00534A0C">
        <w:rPr>
          <w:rFonts w:asciiTheme="minorHAnsi" w:hAnsiTheme="minorHAnsi" w:cstheme="minorHAnsi"/>
        </w:rPr>
        <w:t xml:space="preserve"> </w:t>
      </w:r>
      <w:r w:rsidRPr="00534A0C">
        <w:rPr>
          <w:rFonts w:asciiTheme="minorHAnsi" w:hAnsiTheme="minorHAnsi" w:cstheme="minorHAnsi"/>
        </w:rPr>
        <w:lastRenderedPageBreak/>
        <w:t>appearance concerns are as influential a factor in men’s alcohol consumption attitudes and intentions, as they are in women’s (</w:t>
      </w:r>
      <w:r w:rsidR="009809BD" w:rsidRPr="00534A0C">
        <w:rPr>
          <w:rFonts w:asciiTheme="minorHAnsi" w:hAnsiTheme="minorHAnsi" w:cstheme="minorHAnsi"/>
          <w:color w:val="FF0000"/>
          <w:lang w:val="en-US"/>
        </w:rPr>
        <w:t>Owen et al., 2019</w:t>
      </w:r>
      <w:r w:rsidRPr="00534A0C">
        <w:rPr>
          <w:rFonts w:asciiTheme="minorHAnsi" w:hAnsiTheme="minorHAnsi" w:cstheme="minorHAnsi"/>
        </w:rPr>
        <w:t xml:space="preserve">). An additional aim was solicitation of participants’ suggestions to improve the intervention. This resulted in </w:t>
      </w:r>
      <w:r w:rsidR="00DC090F" w:rsidRPr="00534A0C">
        <w:rPr>
          <w:rFonts w:asciiTheme="minorHAnsi" w:hAnsiTheme="minorHAnsi" w:cstheme="minorHAnsi"/>
        </w:rPr>
        <w:t>four</w:t>
      </w:r>
      <w:r w:rsidRPr="00534A0C">
        <w:rPr>
          <w:rFonts w:asciiTheme="minorHAnsi" w:hAnsiTheme="minorHAnsi" w:cstheme="minorHAnsi"/>
        </w:rPr>
        <w:t xml:space="preserve"> distinct, interrelated, overarching themes, which each enabled interpretation of facets, and collective overall satisfaction, of the research question. Namely: what are young male university students’ experiences of a personalised, appearance-based, facial morphing, safer drinking intervention?  In summary, it is reasonable to state these aims have been comprehensively met, and the research question fully answered. Furthermore, the results clearly demonstrate the </w:t>
      </w:r>
      <w:r w:rsidR="00532907" w:rsidRPr="00534A0C">
        <w:rPr>
          <w:rFonts w:asciiTheme="minorHAnsi" w:hAnsiTheme="minorHAnsi" w:cstheme="minorHAnsi"/>
        </w:rPr>
        <w:t xml:space="preserve">majority of the </w:t>
      </w:r>
      <w:r w:rsidRPr="00534A0C">
        <w:rPr>
          <w:rFonts w:asciiTheme="minorHAnsi" w:hAnsiTheme="minorHAnsi" w:cstheme="minorHAnsi"/>
        </w:rPr>
        <w:t>participants perceived the intervention as effective, largely due to the novel, personalised, facial-morphing appearance-based approach utilised. These findings therefore support th</w:t>
      </w:r>
      <w:r w:rsidR="000E302B" w:rsidRPr="00534A0C">
        <w:rPr>
          <w:rFonts w:asciiTheme="minorHAnsi" w:hAnsiTheme="minorHAnsi" w:cstheme="minorHAnsi"/>
        </w:rPr>
        <w:t xml:space="preserve">ose </w:t>
      </w:r>
      <w:r w:rsidRPr="00534A0C">
        <w:rPr>
          <w:rFonts w:asciiTheme="minorHAnsi" w:hAnsiTheme="minorHAnsi" w:cstheme="minorHAnsi"/>
        </w:rPr>
        <w:t xml:space="preserve">of the preceding </w:t>
      </w:r>
      <w:r w:rsidR="00BD2F33" w:rsidRPr="00534A0C">
        <w:rPr>
          <w:rFonts w:asciiTheme="minorHAnsi" w:hAnsiTheme="minorHAnsi" w:cstheme="minorHAnsi"/>
        </w:rPr>
        <w:t>women-</w:t>
      </w:r>
      <w:r w:rsidRPr="00534A0C">
        <w:rPr>
          <w:rFonts w:asciiTheme="minorHAnsi" w:hAnsiTheme="minorHAnsi" w:cstheme="minorHAnsi"/>
        </w:rPr>
        <w:t>only study (</w:t>
      </w:r>
      <w:r w:rsidR="009809BD" w:rsidRPr="00534A0C">
        <w:rPr>
          <w:rFonts w:asciiTheme="minorHAnsi" w:hAnsiTheme="minorHAnsi" w:cstheme="minorHAnsi"/>
          <w:color w:val="FF0000"/>
          <w:lang w:val="en-US"/>
        </w:rPr>
        <w:t>Owen et al., 2019</w:t>
      </w:r>
      <w:r w:rsidRPr="00534A0C">
        <w:rPr>
          <w:rFonts w:asciiTheme="minorHAnsi" w:hAnsiTheme="minorHAnsi" w:cstheme="minorHAnsi"/>
        </w:rPr>
        <w:t xml:space="preserve">); plus, the appearance-based approach </w:t>
      </w:r>
      <w:r w:rsidR="000C78CB" w:rsidRPr="00534A0C">
        <w:rPr>
          <w:rFonts w:asciiTheme="minorHAnsi" w:hAnsiTheme="minorHAnsi" w:cstheme="minorHAnsi"/>
        </w:rPr>
        <w:t>(</w:t>
      </w:r>
      <w:r w:rsidR="000C78CB" w:rsidRPr="00534A0C">
        <w:rPr>
          <w:rFonts w:asciiTheme="minorHAnsi" w:hAnsiTheme="minorHAnsi" w:cstheme="minorHAnsi"/>
          <w:iCs/>
        </w:rPr>
        <w:t>Persson et al., 201</w:t>
      </w:r>
      <w:r w:rsidR="00FC5C82" w:rsidRPr="00534A0C">
        <w:rPr>
          <w:rFonts w:asciiTheme="minorHAnsi" w:hAnsiTheme="minorHAnsi" w:cstheme="minorHAnsi"/>
          <w:iCs/>
        </w:rPr>
        <w:t>7</w:t>
      </w:r>
      <w:r w:rsidR="000C78CB" w:rsidRPr="00534A0C">
        <w:rPr>
          <w:rFonts w:asciiTheme="minorHAnsi" w:hAnsiTheme="minorHAnsi" w:cstheme="minorHAnsi"/>
          <w:iCs/>
        </w:rPr>
        <w:t>)</w:t>
      </w:r>
      <w:r w:rsidRPr="00534A0C">
        <w:rPr>
          <w:rFonts w:asciiTheme="minorHAnsi" w:hAnsiTheme="minorHAnsi" w:cstheme="minorHAnsi"/>
        </w:rPr>
        <w:t>, particularly when personalised and when incorporating facial-morphing ageing effects</w:t>
      </w:r>
      <w:r w:rsidR="00A83204" w:rsidRPr="00534A0C">
        <w:rPr>
          <w:rFonts w:asciiTheme="minorHAnsi" w:hAnsiTheme="minorHAnsi" w:cstheme="minorHAnsi"/>
        </w:rPr>
        <w:t xml:space="preserve"> (e.g. </w:t>
      </w:r>
      <w:r w:rsidR="009C701E" w:rsidRPr="00534A0C">
        <w:rPr>
          <w:rFonts w:asciiTheme="minorHAnsi" w:hAnsiTheme="minorHAnsi" w:cstheme="minorHAnsi"/>
        </w:rPr>
        <w:t xml:space="preserve">e.g. </w:t>
      </w:r>
      <w:proofErr w:type="spellStart"/>
      <w:r w:rsidR="009C701E" w:rsidRPr="00534A0C">
        <w:rPr>
          <w:rFonts w:asciiTheme="minorHAnsi" w:hAnsiTheme="minorHAnsi" w:cstheme="minorHAnsi"/>
        </w:rPr>
        <w:t>Flett</w:t>
      </w:r>
      <w:proofErr w:type="spellEnd"/>
      <w:r w:rsidR="009C701E" w:rsidRPr="00534A0C">
        <w:rPr>
          <w:rFonts w:asciiTheme="minorHAnsi" w:hAnsiTheme="minorHAnsi" w:cstheme="minorHAnsi"/>
        </w:rPr>
        <w:t xml:space="preserve"> et al., 2013</w:t>
      </w:r>
      <w:r w:rsidR="009C701E" w:rsidRPr="00534A0C">
        <w:rPr>
          <w:rFonts w:asciiTheme="minorHAnsi" w:hAnsiTheme="minorHAnsi" w:cstheme="minorHAnsi"/>
        </w:rPr>
        <w:t>, Williams et al., 2013</w:t>
      </w:r>
      <w:r w:rsidR="00A83204" w:rsidRPr="00534A0C">
        <w:rPr>
          <w:rFonts w:asciiTheme="minorHAnsi" w:hAnsiTheme="minorHAnsi" w:cstheme="minorHAnsi"/>
        </w:rPr>
        <w:t>)</w:t>
      </w:r>
      <w:r w:rsidRPr="00534A0C">
        <w:rPr>
          <w:rFonts w:asciiTheme="minorHAnsi" w:hAnsiTheme="minorHAnsi" w:cstheme="minorHAnsi"/>
        </w:rPr>
        <w:t>. Support may also be inferred for other studies, which found</w:t>
      </w:r>
      <w:r w:rsidR="00A83204" w:rsidRPr="00534A0C">
        <w:rPr>
          <w:rFonts w:asciiTheme="minorHAnsi" w:hAnsiTheme="minorHAnsi" w:cstheme="minorHAnsi"/>
        </w:rPr>
        <w:t xml:space="preserve"> people</w:t>
      </w:r>
      <w:r w:rsidRPr="00534A0C">
        <w:rPr>
          <w:rFonts w:asciiTheme="minorHAnsi" w:hAnsiTheme="minorHAnsi" w:cstheme="minorHAnsi"/>
        </w:rPr>
        <w:t xml:space="preserve"> may be influenced to revise unhealthy behaviours if they perceive a threat to their appearance, and therefore this may represent a more persuasive approach</w:t>
      </w:r>
      <w:r w:rsidR="00BD2F33" w:rsidRPr="00534A0C">
        <w:rPr>
          <w:rFonts w:asciiTheme="minorHAnsi" w:hAnsiTheme="minorHAnsi" w:cstheme="minorHAnsi"/>
        </w:rPr>
        <w:t xml:space="preserve"> for some people</w:t>
      </w:r>
      <w:r w:rsidRPr="00534A0C">
        <w:rPr>
          <w:rFonts w:asciiTheme="minorHAnsi" w:hAnsiTheme="minorHAnsi" w:cstheme="minorHAnsi"/>
        </w:rPr>
        <w:t xml:space="preserve"> than factual health risk education (e.g. </w:t>
      </w:r>
      <w:r w:rsidR="000B280E" w:rsidRPr="00534A0C">
        <w:rPr>
          <w:rFonts w:asciiTheme="minorHAnsi" w:hAnsiTheme="minorHAnsi" w:cstheme="minorHAnsi"/>
          <w:color w:val="FF0000"/>
          <w:lang w:val="en-US"/>
        </w:rPr>
        <w:t>Owen et al., 2016</w:t>
      </w:r>
      <w:r w:rsidRPr="00534A0C">
        <w:rPr>
          <w:rFonts w:asciiTheme="minorHAnsi" w:hAnsiTheme="minorHAnsi" w:cstheme="minorHAnsi"/>
        </w:rPr>
        <w:t>). The significance of these findings is discussed in greater detail below.</w:t>
      </w:r>
    </w:p>
    <w:p w14:paraId="655EE972" w14:textId="31BCA042" w:rsidR="001800DE" w:rsidRPr="00534A0C" w:rsidRDefault="001800DE" w:rsidP="00C01986">
      <w:pPr>
        <w:spacing w:before="120" w:after="120"/>
        <w:ind w:right="283"/>
        <w:rPr>
          <w:rFonts w:asciiTheme="minorHAnsi" w:hAnsiTheme="minorHAnsi" w:cstheme="minorHAnsi"/>
        </w:rPr>
      </w:pPr>
      <w:r w:rsidRPr="00534A0C">
        <w:rPr>
          <w:rFonts w:asciiTheme="minorHAnsi" w:hAnsiTheme="minorHAnsi" w:cstheme="minorHAnsi"/>
        </w:rPr>
        <w:t>The data gathered during immersion in the intervention</w:t>
      </w:r>
      <w:r w:rsidR="008E3119" w:rsidRPr="00534A0C">
        <w:rPr>
          <w:rFonts w:asciiTheme="minorHAnsi" w:hAnsiTheme="minorHAnsi" w:cstheme="minorHAnsi"/>
        </w:rPr>
        <w:t xml:space="preserve"> </w:t>
      </w:r>
      <w:r w:rsidRPr="00534A0C">
        <w:rPr>
          <w:rFonts w:asciiTheme="minorHAnsi" w:hAnsiTheme="minorHAnsi" w:cstheme="minorHAnsi"/>
        </w:rPr>
        <w:t xml:space="preserve">highlighted participants’ universally acute and shocked initial visceral responses, to exposure to the simulated imagery. These responses were primarily reactionary, affective, and spontaneous in nature, and voiced as shocked exclamations in response to exposure. Plus, the undesirable realisation that alcohol consumption behaviours, be they moderate or high, accelerate ageing, and therefore represent a manifest proximal and distal threat to personal appearance, and by implication, </w:t>
      </w:r>
      <w:r w:rsidRPr="00534A0C">
        <w:rPr>
          <w:rFonts w:asciiTheme="minorHAnsi" w:hAnsiTheme="minorHAnsi" w:cstheme="minorHAnsi"/>
        </w:rPr>
        <w:lastRenderedPageBreak/>
        <w:t>health. Viewed through the lens of health psychology theory, these reactions most closely align with, and support, the threat assessment and perception aspect, of the health belief model (Rosenstock, 1990). Specifically, in this case, rapid and unwelcome realisation of personal susceptibility, to the threat of appearance damage, and the health damage of which it is the outward expression, due to alcohol consumption</w:t>
      </w:r>
      <w:r w:rsidR="008E3119" w:rsidRPr="00534A0C">
        <w:rPr>
          <w:rFonts w:asciiTheme="minorHAnsi" w:hAnsiTheme="minorHAnsi" w:cstheme="minorHAnsi"/>
        </w:rPr>
        <w:t>, p</w:t>
      </w:r>
      <w:r w:rsidRPr="00534A0C">
        <w:rPr>
          <w:rFonts w:asciiTheme="minorHAnsi" w:hAnsiTheme="minorHAnsi" w:cstheme="minorHAnsi"/>
        </w:rPr>
        <w:t>lus the equally fast and unpleasant co-perception of the threat’s potential severity. In indication of further threat assessment and perception, these initial reactions were subsequently followed by reflective, cognitive explanation and labelling of the experienced emotions (e.g. shock, fearfulness, disgust); participants disclosed that perception of this threat to health and wellbeing, was the primary cognitive reason for these negative reactions.</w:t>
      </w:r>
    </w:p>
    <w:p w14:paraId="052EA5CA" w14:textId="07131918" w:rsidR="001800DE" w:rsidRPr="00534A0C" w:rsidRDefault="001800DE" w:rsidP="00C01986">
      <w:pPr>
        <w:spacing w:before="120" w:after="120"/>
        <w:ind w:right="283"/>
        <w:rPr>
          <w:rFonts w:asciiTheme="minorHAnsi" w:hAnsiTheme="minorHAnsi" w:cstheme="minorHAnsi"/>
        </w:rPr>
      </w:pPr>
      <w:r w:rsidRPr="00534A0C">
        <w:rPr>
          <w:rFonts w:asciiTheme="minorHAnsi" w:hAnsiTheme="minorHAnsi" w:cstheme="minorHAnsi"/>
        </w:rPr>
        <w:t>Importantly for accurate, inductive data interpretation, all negative reactions were purely in response to the differences observed between simulated natural ageing, versus aged</w:t>
      </w:r>
      <w:r w:rsidR="008E3119" w:rsidRPr="00534A0C">
        <w:rPr>
          <w:rFonts w:asciiTheme="minorHAnsi" w:hAnsiTheme="minorHAnsi" w:cstheme="minorHAnsi"/>
        </w:rPr>
        <w:t>-</w:t>
      </w:r>
      <w:r w:rsidRPr="00534A0C">
        <w:rPr>
          <w:rFonts w:asciiTheme="minorHAnsi" w:hAnsiTheme="minorHAnsi" w:cstheme="minorHAnsi"/>
        </w:rPr>
        <w:t>with</w:t>
      </w:r>
      <w:r w:rsidR="008E3119" w:rsidRPr="00534A0C">
        <w:rPr>
          <w:rFonts w:asciiTheme="minorHAnsi" w:hAnsiTheme="minorHAnsi" w:cstheme="minorHAnsi"/>
        </w:rPr>
        <w:t>-</w:t>
      </w:r>
      <w:r w:rsidRPr="00534A0C">
        <w:rPr>
          <w:rFonts w:asciiTheme="minorHAnsi" w:hAnsiTheme="minorHAnsi" w:cstheme="minorHAnsi"/>
        </w:rPr>
        <w:t xml:space="preserve">alcohol, and not towards natural ageing alone. These disclosures are indicative of attitudes inconsistent with findings suggestive that younger people take a stereotypically negative view of ageing, and older people (e.g. Richeson </w:t>
      </w:r>
      <w:r w:rsidR="004D41BD" w:rsidRPr="00534A0C">
        <w:rPr>
          <w:rFonts w:asciiTheme="minorHAnsi" w:hAnsiTheme="minorHAnsi" w:cstheme="minorHAnsi"/>
        </w:rPr>
        <w:t>and</w:t>
      </w:r>
      <w:r w:rsidRPr="00534A0C">
        <w:rPr>
          <w:rFonts w:asciiTheme="minorHAnsi" w:hAnsiTheme="minorHAnsi" w:cstheme="minorHAnsi"/>
        </w:rPr>
        <w:t xml:space="preserve"> Shelton, 2006). </w:t>
      </w:r>
      <w:r w:rsidR="008E3119" w:rsidRPr="00534A0C">
        <w:rPr>
          <w:rFonts w:asciiTheme="minorHAnsi" w:hAnsiTheme="minorHAnsi" w:cstheme="minorHAnsi"/>
        </w:rPr>
        <w:t>S</w:t>
      </w:r>
      <w:r w:rsidRPr="00534A0C">
        <w:rPr>
          <w:rFonts w:asciiTheme="minorHAnsi" w:hAnsiTheme="minorHAnsi" w:cstheme="minorHAnsi"/>
        </w:rPr>
        <w:t>ome participants regarded even the much less severe appearance effects of moderate consumption, to be unacceptable. These outcomes are noteworthy and positive, bearing in mind findings that even consumption levels regarded as moderate and non-risky, still elevate the chances of disease or health condition development (</w:t>
      </w:r>
      <w:r w:rsidR="008E3119" w:rsidRPr="00534A0C">
        <w:rPr>
          <w:rFonts w:asciiTheme="minorHAnsi" w:hAnsiTheme="minorHAnsi" w:cstheme="minorHAnsi"/>
        </w:rPr>
        <w:t>WHO, 2023</w:t>
      </w:r>
      <w:r w:rsidRPr="00534A0C">
        <w:rPr>
          <w:rFonts w:asciiTheme="minorHAnsi" w:hAnsiTheme="minorHAnsi" w:cstheme="minorHAnsi"/>
        </w:rPr>
        <w:t>). Also importantly, these disclosures further support the effectiveness both of the appearance-based approach, and this intervention, to demonstrate the potential personal appearance consequences of alcohol consumption, and manifest susceptibility, to a male target audience, of a particularly high-risk group.</w:t>
      </w:r>
    </w:p>
    <w:p w14:paraId="2BBF9D2E" w14:textId="2AC0FE50" w:rsidR="00983F32" w:rsidRPr="00534A0C" w:rsidRDefault="001800DE" w:rsidP="00C01986">
      <w:pPr>
        <w:spacing w:before="120" w:after="120"/>
        <w:ind w:right="283"/>
        <w:rPr>
          <w:rFonts w:asciiTheme="minorHAnsi" w:hAnsiTheme="minorHAnsi" w:cstheme="minorHAnsi"/>
        </w:rPr>
      </w:pPr>
      <w:r w:rsidRPr="00534A0C">
        <w:rPr>
          <w:rFonts w:asciiTheme="minorHAnsi" w:hAnsiTheme="minorHAnsi" w:cstheme="minorHAnsi"/>
        </w:rPr>
        <w:lastRenderedPageBreak/>
        <w:t>Encouragingly, the data clearly illustrate participants’ reactions to their acceptance of these new perceptions, of personal susceptibility to alcohol as a threat to their appearance and health, and their realisation that the impact of this threat is unacceptably severe. Th</w:t>
      </w:r>
      <w:r w:rsidR="008E3119" w:rsidRPr="00534A0C">
        <w:rPr>
          <w:rFonts w:asciiTheme="minorHAnsi" w:hAnsiTheme="minorHAnsi" w:cstheme="minorHAnsi"/>
        </w:rPr>
        <w:t>ese</w:t>
      </w:r>
      <w:r w:rsidRPr="00534A0C">
        <w:rPr>
          <w:rFonts w:asciiTheme="minorHAnsi" w:hAnsiTheme="minorHAnsi" w:cstheme="minorHAnsi"/>
        </w:rPr>
        <w:t xml:space="preserve"> data support the aims of the intervention, and the central premise of the appearance-based approach, which posits demonstration of an appearance threat, may elicit positive behavioural change (</w:t>
      </w:r>
      <w:r w:rsidR="00944E55" w:rsidRPr="00534A0C">
        <w:rPr>
          <w:rFonts w:asciiTheme="minorHAnsi" w:hAnsiTheme="minorHAnsi" w:cstheme="minorHAnsi"/>
        </w:rPr>
        <w:t>Owen</w:t>
      </w:r>
      <w:r w:rsidRPr="00534A0C">
        <w:rPr>
          <w:rFonts w:asciiTheme="minorHAnsi" w:hAnsiTheme="minorHAnsi" w:cstheme="minorHAnsi"/>
        </w:rPr>
        <w:t xml:space="preserve"> et al., 201</w:t>
      </w:r>
      <w:r w:rsidR="00944E55" w:rsidRPr="00534A0C">
        <w:rPr>
          <w:rFonts w:asciiTheme="minorHAnsi" w:hAnsiTheme="minorHAnsi" w:cstheme="minorHAnsi"/>
        </w:rPr>
        <w:t>6</w:t>
      </w:r>
      <w:r w:rsidRPr="00534A0C">
        <w:rPr>
          <w:rFonts w:asciiTheme="minorHAnsi" w:hAnsiTheme="minorHAnsi" w:cstheme="minorHAnsi"/>
        </w:rPr>
        <w:t xml:space="preserve">). All participants articulated that the intervention had either reinforced their intentions to maintain an already safe level of consumption, or, had elicited behavioural motivations and intent, to reduce their consumption to healthier levels. Some participants went much further and expressed intentions to cease consumption entirely. These </w:t>
      </w:r>
      <w:r w:rsidR="006B2CBB" w:rsidRPr="00534A0C">
        <w:rPr>
          <w:rFonts w:asciiTheme="minorHAnsi" w:hAnsiTheme="minorHAnsi" w:cstheme="minorHAnsi"/>
        </w:rPr>
        <w:t xml:space="preserve">expressed </w:t>
      </w:r>
      <w:r w:rsidRPr="00534A0C">
        <w:rPr>
          <w:rFonts w:asciiTheme="minorHAnsi" w:hAnsiTheme="minorHAnsi" w:cstheme="minorHAnsi"/>
        </w:rPr>
        <w:t xml:space="preserve">motivational findings are further supportive of, and consistent with, the HBM (Rosenstock, 1990). Specifically, progression to the theorised health motivation aspect, which follows threat perception and evaluation, and results in motivation to change the given health behaviour, in light of anticipated resultant benefits (Rosenstock, 1990). In this case, reducing or ceasing consumption, with the benefits of protecting health and facial appearance. </w:t>
      </w:r>
    </w:p>
    <w:p w14:paraId="699AF505" w14:textId="22F6BDA8" w:rsidR="001800DE" w:rsidRPr="00534A0C" w:rsidRDefault="001800DE" w:rsidP="00C01986">
      <w:pPr>
        <w:spacing w:before="120" w:after="120"/>
        <w:ind w:right="283"/>
        <w:rPr>
          <w:rFonts w:asciiTheme="minorHAnsi" w:hAnsiTheme="minorHAnsi" w:cstheme="minorHAnsi"/>
        </w:rPr>
      </w:pPr>
      <w:r w:rsidRPr="00534A0C">
        <w:rPr>
          <w:rFonts w:asciiTheme="minorHAnsi" w:hAnsiTheme="minorHAnsi" w:cstheme="minorHAnsi"/>
        </w:rPr>
        <w:t xml:space="preserve">However, the opportunity for perceived barriers (Rosenstock, 1990) to arise beyond the intervention, which may potentially nullify these positive intentions, were they considered more powerful than the benefits, must be acknowledged. </w:t>
      </w:r>
      <w:r w:rsidR="0067286C" w:rsidRPr="00534A0C">
        <w:rPr>
          <w:rFonts w:asciiTheme="minorHAnsi" w:hAnsiTheme="minorHAnsi" w:cstheme="minorHAnsi"/>
        </w:rPr>
        <w:t>For young males</w:t>
      </w:r>
      <w:r w:rsidRPr="00534A0C">
        <w:rPr>
          <w:rFonts w:asciiTheme="minorHAnsi" w:hAnsiTheme="minorHAnsi" w:cstheme="minorHAnsi"/>
        </w:rPr>
        <w:t>, many powerful pro-alcohol</w:t>
      </w:r>
      <w:r w:rsidR="009C2013" w:rsidRPr="00534A0C">
        <w:rPr>
          <w:rFonts w:asciiTheme="minorHAnsi" w:hAnsiTheme="minorHAnsi" w:cstheme="minorHAnsi"/>
        </w:rPr>
        <w:t>,</w:t>
      </w:r>
      <w:r w:rsidRPr="00534A0C">
        <w:rPr>
          <w:rFonts w:asciiTheme="minorHAnsi" w:hAnsiTheme="minorHAnsi" w:cstheme="minorHAnsi"/>
        </w:rPr>
        <w:t xml:space="preserve"> psycho-social influences exist, </w:t>
      </w:r>
      <w:r w:rsidR="00553C86" w:rsidRPr="00534A0C">
        <w:rPr>
          <w:rFonts w:asciiTheme="minorHAnsi" w:hAnsiTheme="minorHAnsi" w:cstheme="minorHAnsi"/>
        </w:rPr>
        <w:t xml:space="preserve">most of which are </w:t>
      </w:r>
      <w:r w:rsidR="00B248AD" w:rsidRPr="00534A0C">
        <w:rPr>
          <w:rFonts w:asciiTheme="minorHAnsi" w:hAnsiTheme="minorHAnsi" w:cstheme="minorHAnsi"/>
        </w:rPr>
        <w:t>reinforced</w:t>
      </w:r>
      <w:r w:rsidR="00553C86" w:rsidRPr="00534A0C">
        <w:rPr>
          <w:rFonts w:asciiTheme="minorHAnsi" w:hAnsiTheme="minorHAnsi" w:cstheme="minorHAnsi"/>
        </w:rPr>
        <w:t xml:space="preserve"> by pervasive alcohol advertising (Aiken, 2018), </w:t>
      </w:r>
      <w:r w:rsidR="00997F96" w:rsidRPr="00534A0C">
        <w:rPr>
          <w:rFonts w:asciiTheme="minorHAnsi" w:hAnsiTheme="minorHAnsi" w:cstheme="minorHAnsi"/>
        </w:rPr>
        <w:t xml:space="preserve">and </w:t>
      </w:r>
      <w:r w:rsidRPr="00534A0C">
        <w:rPr>
          <w:rFonts w:asciiTheme="minorHAnsi" w:hAnsiTheme="minorHAnsi" w:cstheme="minorHAnsi"/>
        </w:rPr>
        <w:t>may potentially later serve to function as such barriers</w:t>
      </w:r>
      <w:r w:rsidR="005507A4" w:rsidRPr="00534A0C">
        <w:rPr>
          <w:rFonts w:asciiTheme="minorHAnsi" w:hAnsiTheme="minorHAnsi" w:cstheme="minorHAnsi"/>
        </w:rPr>
        <w:t>.</w:t>
      </w:r>
      <w:r w:rsidR="00412A25" w:rsidRPr="00534A0C">
        <w:rPr>
          <w:rFonts w:asciiTheme="minorHAnsi" w:hAnsiTheme="minorHAnsi" w:cstheme="minorHAnsi"/>
        </w:rPr>
        <w:t xml:space="preserve"> T</w:t>
      </w:r>
      <w:r w:rsidRPr="00534A0C">
        <w:rPr>
          <w:rFonts w:asciiTheme="minorHAnsi" w:hAnsiTheme="minorHAnsi" w:cstheme="minorHAnsi"/>
        </w:rPr>
        <w:t>hese include: beliefs that alcohol is essential to having a good time socially (</w:t>
      </w:r>
      <w:proofErr w:type="spellStart"/>
      <w:r w:rsidRPr="00534A0C">
        <w:rPr>
          <w:rFonts w:asciiTheme="minorHAnsi" w:hAnsiTheme="minorHAnsi" w:cstheme="minorHAnsi"/>
        </w:rPr>
        <w:t>Plasschaert</w:t>
      </w:r>
      <w:proofErr w:type="spellEnd"/>
      <w:r w:rsidR="00CA0E43" w:rsidRPr="00534A0C">
        <w:rPr>
          <w:rFonts w:asciiTheme="minorHAnsi" w:hAnsiTheme="minorHAnsi" w:cstheme="minorHAnsi"/>
        </w:rPr>
        <w:t xml:space="preserve"> </w:t>
      </w:r>
      <w:r w:rsidR="004D5112" w:rsidRPr="00534A0C">
        <w:rPr>
          <w:rFonts w:asciiTheme="minorHAnsi" w:hAnsiTheme="minorHAnsi" w:cstheme="minorHAnsi"/>
        </w:rPr>
        <w:t>et al</w:t>
      </w:r>
      <w:r w:rsidR="00B70129" w:rsidRPr="00534A0C">
        <w:rPr>
          <w:rFonts w:asciiTheme="minorHAnsi" w:hAnsiTheme="minorHAnsi" w:cstheme="minorHAnsi"/>
        </w:rPr>
        <w:t>.</w:t>
      </w:r>
      <w:r w:rsidR="004D5112" w:rsidRPr="00534A0C">
        <w:rPr>
          <w:rFonts w:asciiTheme="minorHAnsi" w:hAnsiTheme="minorHAnsi" w:cstheme="minorHAnsi"/>
        </w:rPr>
        <w:t>,</w:t>
      </w:r>
      <w:r w:rsidRPr="00534A0C">
        <w:rPr>
          <w:rFonts w:asciiTheme="minorHAnsi" w:hAnsiTheme="minorHAnsi" w:cstheme="minorHAnsi"/>
        </w:rPr>
        <w:t xml:space="preserve"> 2001), or, more problematically: unavoidable conformal social pressure to consume alcohol (</w:t>
      </w:r>
      <w:proofErr w:type="spellStart"/>
      <w:r w:rsidRPr="00534A0C">
        <w:rPr>
          <w:rFonts w:asciiTheme="minorHAnsi" w:hAnsiTheme="minorHAnsi" w:cstheme="minorHAnsi"/>
        </w:rPr>
        <w:t>Akvardar</w:t>
      </w:r>
      <w:proofErr w:type="spellEnd"/>
      <w:r w:rsidR="00E245E3" w:rsidRPr="00534A0C">
        <w:rPr>
          <w:rFonts w:asciiTheme="minorHAnsi" w:hAnsiTheme="minorHAnsi" w:cstheme="minorHAnsi"/>
        </w:rPr>
        <w:t xml:space="preserve"> et al.,</w:t>
      </w:r>
      <w:r w:rsidRPr="00534A0C">
        <w:rPr>
          <w:rFonts w:asciiTheme="minorHAnsi" w:hAnsiTheme="minorHAnsi" w:cstheme="minorHAnsi"/>
        </w:rPr>
        <w:t xml:space="preserve"> 2004), or consumption to ameliorate negative mood states such as anxiety, </w:t>
      </w:r>
      <w:r w:rsidRPr="00534A0C">
        <w:rPr>
          <w:rFonts w:asciiTheme="minorHAnsi" w:hAnsiTheme="minorHAnsi" w:cstheme="minorHAnsi"/>
        </w:rPr>
        <w:lastRenderedPageBreak/>
        <w:t>stress, or tension (</w:t>
      </w:r>
      <w:proofErr w:type="spellStart"/>
      <w:r w:rsidRPr="00534A0C">
        <w:rPr>
          <w:rFonts w:asciiTheme="minorHAnsi" w:hAnsiTheme="minorHAnsi" w:cstheme="minorHAnsi"/>
        </w:rPr>
        <w:t>Plasschaert</w:t>
      </w:r>
      <w:proofErr w:type="spellEnd"/>
      <w:r w:rsidRPr="00534A0C">
        <w:rPr>
          <w:rFonts w:asciiTheme="minorHAnsi" w:hAnsiTheme="minorHAnsi" w:cstheme="minorHAnsi"/>
        </w:rPr>
        <w:t xml:space="preserve"> at al., 2001). Accordingly, measurement of these possibilities, and the temporal stability of the intervention’s effects in the longer term, could be served by quantitative longitudinal follow up of participants (see future directions).</w:t>
      </w:r>
    </w:p>
    <w:p w14:paraId="68A65B42" w14:textId="6EB82A78" w:rsidR="001800DE" w:rsidRPr="00534A0C" w:rsidRDefault="00A83204" w:rsidP="00C01986">
      <w:pPr>
        <w:spacing w:before="120" w:after="120"/>
        <w:ind w:right="283"/>
        <w:rPr>
          <w:rFonts w:asciiTheme="minorHAnsi" w:hAnsiTheme="minorHAnsi" w:cstheme="minorHAnsi"/>
        </w:rPr>
      </w:pPr>
      <w:r w:rsidRPr="00534A0C">
        <w:rPr>
          <w:rFonts w:asciiTheme="minorHAnsi" w:hAnsiTheme="minorHAnsi" w:cstheme="minorHAnsi"/>
        </w:rPr>
        <w:t xml:space="preserve">The majority of participants </w:t>
      </w:r>
      <w:r w:rsidR="001800DE" w:rsidRPr="00534A0C">
        <w:rPr>
          <w:rFonts w:asciiTheme="minorHAnsi" w:hAnsiTheme="minorHAnsi" w:cstheme="minorHAnsi"/>
        </w:rPr>
        <w:t xml:space="preserve">endorsed the intervention as effective in making them reconsider their alcohol consumption </w:t>
      </w:r>
      <w:r w:rsidR="00C70D89" w:rsidRPr="00534A0C">
        <w:rPr>
          <w:rFonts w:asciiTheme="minorHAnsi" w:hAnsiTheme="minorHAnsi" w:cstheme="minorHAnsi"/>
        </w:rPr>
        <w:t>beliefs and</w:t>
      </w:r>
      <w:r w:rsidR="007055AF" w:rsidRPr="00534A0C">
        <w:rPr>
          <w:rFonts w:asciiTheme="minorHAnsi" w:hAnsiTheme="minorHAnsi" w:cstheme="minorHAnsi"/>
        </w:rPr>
        <w:t xml:space="preserve"> elicit motivations towards adoption or maintenance of healthier consumption behaviours. </w:t>
      </w:r>
      <w:r w:rsidR="001800DE" w:rsidRPr="00534A0C">
        <w:rPr>
          <w:rFonts w:asciiTheme="minorHAnsi" w:hAnsiTheme="minorHAnsi" w:cstheme="minorHAnsi"/>
        </w:rPr>
        <w:t>A key reason for this was use of imagery to demonstrate potential harm, instead of the conventional approach of verbal or textual health-based information. These findings support those of earlier appearance-based studies incorporating imagery, successfully applied to other health issues such as excessive UV exposure (Mahler, 2018; Rodgers et al, 2016) and smoking (</w:t>
      </w:r>
      <w:proofErr w:type="spellStart"/>
      <w:r w:rsidR="001800DE" w:rsidRPr="00534A0C">
        <w:rPr>
          <w:rFonts w:asciiTheme="minorHAnsi" w:hAnsiTheme="minorHAnsi" w:cstheme="minorHAnsi"/>
        </w:rPr>
        <w:t>Danaei</w:t>
      </w:r>
      <w:proofErr w:type="spellEnd"/>
      <w:r w:rsidR="001800DE" w:rsidRPr="00534A0C">
        <w:rPr>
          <w:rFonts w:asciiTheme="minorHAnsi" w:hAnsiTheme="minorHAnsi" w:cstheme="minorHAnsi"/>
        </w:rPr>
        <w:t xml:space="preserve"> et al., 2010). Furthermore, participants felt the use of facial morphing upon their own facial images, meant the intervention was deeply personal, as opposed to generic in nature. Therefore, the intervention resonated much more strongly, and memorably, by graphically demonstrating their personal potential susceptibility to adverse alcohol appearance and health effects. Whilst further evidencing the intervention’s effectiveness, these findings also support the efficacy of earlier personalised facial morphing studies (e.g. Blashill et al., 2018). The intervention’s simplicity and ease of use was also noted, and considered a strength, which was attributed to the absence of distracting extraneous text or health-risk information.</w:t>
      </w:r>
    </w:p>
    <w:p w14:paraId="351DCA85" w14:textId="026B3830" w:rsidR="001800DE" w:rsidRPr="00534A0C" w:rsidRDefault="001800DE" w:rsidP="00C01986">
      <w:pPr>
        <w:spacing w:before="120" w:after="120"/>
        <w:ind w:right="283"/>
        <w:rPr>
          <w:rFonts w:asciiTheme="minorHAnsi" w:hAnsiTheme="minorHAnsi" w:cstheme="minorHAnsi"/>
        </w:rPr>
      </w:pPr>
      <w:r w:rsidRPr="00534A0C">
        <w:rPr>
          <w:rFonts w:asciiTheme="minorHAnsi" w:hAnsiTheme="minorHAnsi" w:cstheme="minorHAnsi"/>
        </w:rPr>
        <w:t xml:space="preserve">Lastly, participants usefully suggested improvements to the intervention, such as simulation of hair ageing, the current lack of which represents a limitation in accuracy. Also suggested, was addition of visceral imagery, to show accompanying internal alcohol damage. Alternatively, longitudinal application was proposed, to compare simulated and actual </w:t>
      </w:r>
      <w:r w:rsidRPr="00534A0C">
        <w:rPr>
          <w:rFonts w:asciiTheme="minorHAnsi" w:hAnsiTheme="minorHAnsi" w:cstheme="minorHAnsi"/>
        </w:rPr>
        <w:lastRenderedPageBreak/>
        <w:t>participant ageing at future age increments, to provide feedback to elicit or reinforce healthier consumption behaviours. All suggestions represent valued feedback and have been considered with other potential options (see future directions).</w:t>
      </w:r>
    </w:p>
    <w:p w14:paraId="393194BC" w14:textId="57C9A20C" w:rsidR="001800DE" w:rsidRPr="00534A0C" w:rsidRDefault="001800DE" w:rsidP="00C01986">
      <w:pPr>
        <w:spacing w:before="120" w:after="120"/>
        <w:ind w:right="283"/>
        <w:rPr>
          <w:rFonts w:asciiTheme="minorHAnsi" w:hAnsiTheme="minorHAnsi" w:cstheme="minorHAnsi"/>
          <w:b/>
        </w:rPr>
      </w:pPr>
      <w:r w:rsidRPr="00534A0C">
        <w:rPr>
          <w:rFonts w:asciiTheme="minorHAnsi" w:hAnsiTheme="minorHAnsi" w:cstheme="minorHAnsi"/>
          <w:b/>
        </w:rPr>
        <w:t>Methodological Limitations</w:t>
      </w:r>
    </w:p>
    <w:p w14:paraId="3ECB31D5" w14:textId="082DEE47" w:rsidR="001800DE" w:rsidRPr="00534A0C" w:rsidRDefault="007C6DDC" w:rsidP="00C01986">
      <w:pPr>
        <w:spacing w:before="120" w:after="120"/>
        <w:ind w:right="283"/>
        <w:rPr>
          <w:rFonts w:asciiTheme="minorHAnsi" w:hAnsiTheme="minorHAnsi" w:cstheme="minorHAnsi"/>
        </w:rPr>
      </w:pPr>
      <w:r w:rsidRPr="00534A0C">
        <w:rPr>
          <w:rFonts w:asciiTheme="minorHAnsi" w:hAnsiTheme="minorHAnsi" w:cstheme="minorHAnsi"/>
        </w:rPr>
        <w:t>D</w:t>
      </w:r>
      <w:r w:rsidR="001800DE" w:rsidRPr="00534A0C">
        <w:rPr>
          <w:rFonts w:asciiTheme="minorHAnsi" w:hAnsiTheme="minorHAnsi" w:cstheme="minorHAnsi"/>
        </w:rPr>
        <w:t>ue to the discussed decades of didactive alcohol interventions (e.g. Thom, 2016), it is reasonable to assume participants were aware that health authorities view risky consumption behaviours</w:t>
      </w:r>
      <w:r w:rsidR="008E3119" w:rsidRPr="00534A0C">
        <w:rPr>
          <w:rFonts w:asciiTheme="minorHAnsi" w:hAnsiTheme="minorHAnsi" w:cstheme="minorHAnsi"/>
        </w:rPr>
        <w:t xml:space="preserve"> negatively</w:t>
      </w:r>
      <w:r w:rsidR="001800DE" w:rsidRPr="00534A0C">
        <w:rPr>
          <w:rFonts w:asciiTheme="minorHAnsi" w:hAnsiTheme="minorHAnsi" w:cstheme="minorHAnsi"/>
        </w:rPr>
        <w:t>. Whilst these dangers are widely ignored by this high-risk group (Davoren et al., 2016), the possibility of social desirability affecting the sincerity of disclosed data must be acknowledged. This represents a risk, as despite successfully eliciting intentions to change behaviour, without longitudinal follow up, their endurance beyond the intervention is unknown.</w:t>
      </w:r>
      <w:r w:rsidR="00625C3B" w:rsidRPr="00534A0C">
        <w:rPr>
          <w:rFonts w:asciiTheme="minorHAnsi" w:hAnsiTheme="minorHAnsi" w:cstheme="minorHAnsi"/>
        </w:rPr>
        <w:t xml:space="preserve"> This is addressed below.</w:t>
      </w:r>
    </w:p>
    <w:p w14:paraId="7F923CE9" w14:textId="07E003D2" w:rsidR="001800DE" w:rsidRPr="00534A0C" w:rsidRDefault="001800DE" w:rsidP="00C01986">
      <w:pPr>
        <w:spacing w:before="120" w:after="120"/>
        <w:ind w:right="283"/>
        <w:rPr>
          <w:rFonts w:asciiTheme="minorHAnsi" w:hAnsiTheme="minorHAnsi" w:cstheme="minorHAnsi"/>
          <w:b/>
        </w:rPr>
      </w:pPr>
      <w:r w:rsidRPr="00534A0C">
        <w:rPr>
          <w:rFonts w:asciiTheme="minorHAnsi" w:hAnsiTheme="minorHAnsi" w:cstheme="minorHAnsi"/>
          <w:b/>
        </w:rPr>
        <w:t>Future Research Directions</w:t>
      </w:r>
    </w:p>
    <w:p w14:paraId="790A5BA2" w14:textId="6EC16072" w:rsidR="001800DE" w:rsidRPr="00534A0C" w:rsidRDefault="00C9119D" w:rsidP="007C6DDC">
      <w:pPr>
        <w:spacing w:before="120" w:after="120"/>
        <w:ind w:right="283"/>
        <w:rPr>
          <w:rFonts w:asciiTheme="minorHAnsi" w:hAnsiTheme="minorHAnsi" w:cstheme="minorHAnsi"/>
        </w:rPr>
      </w:pPr>
      <w:r w:rsidRPr="00534A0C">
        <w:rPr>
          <w:rFonts w:asciiTheme="minorHAnsi" w:hAnsiTheme="minorHAnsi" w:cstheme="minorHAnsi"/>
        </w:rPr>
        <w:t>As</w:t>
      </w:r>
      <w:r w:rsidR="001800DE" w:rsidRPr="00534A0C">
        <w:rPr>
          <w:rFonts w:asciiTheme="minorHAnsi" w:hAnsiTheme="minorHAnsi" w:cstheme="minorHAnsi"/>
        </w:rPr>
        <w:t xml:space="preserve"> experiences and feasibility of the intervention have been explored appropriately using qualitative methodology (Patton, 1990), quantitative longitudinal follow up could usefully enable efficient measurement of the temporal stability of the intervention’s effects, and the extent to which expressed motivations converted to healthier consumption (</w:t>
      </w:r>
      <w:proofErr w:type="spellStart"/>
      <w:r w:rsidR="001800DE" w:rsidRPr="00534A0C">
        <w:rPr>
          <w:rFonts w:asciiTheme="minorHAnsi" w:hAnsiTheme="minorHAnsi" w:cstheme="minorHAnsi"/>
        </w:rPr>
        <w:t>Clark-</w:t>
      </w:r>
      <w:r w:rsidRPr="00534A0C">
        <w:rPr>
          <w:rFonts w:asciiTheme="minorHAnsi" w:hAnsiTheme="minorHAnsi" w:cstheme="minorHAnsi"/>
        </w:rPr>
        <w:t>C</w:t>
      </w:r>
      <w:r w:rsidR="001800DE" w:rsidRPr="00534A0C">
        <w:rPr>
          <w:rFonts w:asciiTheme="minorHAnsi" w:hAnsiTheme="minorHAnsi" w:cstheme="minorHAnsi"/>
        </w:rPr>
        <w:t>arter</w:t>
      </w:r>
      <w:proofErr w:type="spellEnd"/>
      <w:r w:rsidR="001800DE" w:rsidRPr="00534A0C">
        <w:rPr>
          <w:rFonts w:asciiTheme="minorHAnsi" w:hAnsiTheme="minorHAnsi" w:cstheme="minorHAnsi"/>
        </w:rPr>
        <w:t>, 2010). Furthermore, a larger scale, mixed-</w:t>
      </w:r>
      <w:r w:rsidR="00724B19" w:rsidRPr="00534A0C">
        <w:rPr>
          <w:rFonts w:asciiTheme="minorHAnsi" w:hAnsiTheme="minorHAnsi" w:cstheme="minorHAnsi"/>
        </w:rPr>
        <w:t>gender qua</w:t>
      </w:r>
      <w:r w:rsidR="001800DE" w:rsidRPr="00534A0C">
        <w:rPr>
          <w:rFonts w:asciiTheme="minorHAnsi" w:hAnsiTheme="minorHAnsi" w:cstheme="minorHAnsi"/>
        </w:rPr>
        <w:t>ntitative study, could evaluate the intervention’s effectiveness, and also afford comparison to a conventional factual health risk intervention condition (</w:t>
      </w:r>
      <w:proofErr w:type="spellStart"/>
      <w:r w:rsidR="001800DE" w:rsidRPr="00534A0C">
        <w:rPr>
          <w:rFonts w:asciiTheme="minorHAnsi" w:hAnsiTheme="minorHAnsi" w:cstheme="minorHAnsi"/>
        </w:rPr>
        <w:t>Clark-</w:t>
      </w:r>
      <w:r w:rsidR="00622BB0" w:rsidRPr="00534A0C">
        <w:rPr>
          <w:rFonts w:asciiTheme="minorHAnsi" w:hAnsiTheme="minorHAnsi" w:cstheme="minorHAnsi"/>
        </w:rPr>
        <w:t>C</w:t>
      </w:r>
      <w:r w:rsidR="001800DE" w:rsidRPr="00534A0C">
        <w:rPr>
          <w:rFonts w:asciiTheme="minorHAnsi" w:hAnsiTheme="minorHAnsi" w:cstheme="minorHAnsi"/>
        </w:rPr>
        <w:t>arter</w:t>
      </w:r>
      <w:proofErr w:type="spellEnd"/>
      <w:r w:rsidR="001800DE" w:rsidRPr="00534A0C">
        <w:rPr>
          <w:rFonts w:asciiTheme="minorHAnsi" w:hAnsiTheme="minorHAnsi" w:cstheme="minorHAnsi"/>
        </w:rPr>
        <w:t>, 2010).</w:t>
      </w:r>
    </w:p>
    <w:p w14:paraId="1138227F" w14:textId="36F09D9E" w:rsidR="001800DE" w:rsidRPr="00534A0C" w:rsidRDefault="001800DE" w:rsidP="001B2000">
      <w:pPr>
        <w:spacing w:before="120" w:after="120"/>
        <w:ind w:right="283"/>
        <w:rPr>
          <w:rFonts w:asciiTheme="minorHAnsi" w:hAnsiTheme="minorHAnsi" w:cstheme="minorHAnsi"/>
          <w:b/>
        </w:rPr>
      </w:pPr>
      <w:r w:rsidRPr="00534A0C">
        <w:rPr>
          <w:rFonts w:asciiTheme="minorHAnsi" w:hAnsiTheme="minorHAnsi" w:cstheme="minorHAnsi"/>
          <w:b/>
        </w:rPr>
        <w:t>Future Practical Applications</w:t>
      </w:r>
    </w:p>
    <w:p w14:paraId="748446D7" w14:textId="5EC4C48B" w:rsidR="001800DE" w:rsidRPr="00534A0C" w:rsidRDefault="001800DE" w:rsidP="001B2000">
      <w:pPr>
        <w:spacing w:before="120" w:after="120"/>
        <w:ind w:right="283"/>
        <w:rPr>
          <w:rFonts w:asciiTheme="minorHAnsi" w:hAnsiTheme="minorHAnsi" w:cstheme="minorHAnsi"/>
        </w:rPr>
      </w:pPr>
      <w:r w:rsidRPr="00534A0C">
        <w:rPr>
          <w:rFonts w:asciiTheme="minorHAnsi" w:hAnsiTheme="minorHAnsi" w:cstheme="minorHAnsi"/>
        </w:rPr>
        <w:t>The current study</w:t>
      </w:r>
      <w:r w:rsidR="00763C9E" w:rsidRPr="00534A0C">
        <w:rPr>
          <w:rFonts w:asciiTheme="minorHAnsi" w:hAnsiTheme="minorHAnsi" w:cstheme="minorHAnsi"/>
        </w:rPr>
        <w:t xml:space="preserve"> used a combination of both laptop intervention and mobile phone app interventions, with the</w:t>
      </w:r>
      <w:r w:rsidRPr="00534A0C">
        <w:rPr>
          <w:rFonts w:asciiTheme="minorHAnsi" w:hAnsiTheme="minorHAnsi" w:cstheme="minorHAnsi"/>
        </w:rPr>
        <w:t xml:space="preserve"> findings</w:t>
      </w:r>
      <w:r w:rsidR="00622BB0" w:rsidRPr="00534A0C">
        <w:rPr>
          <w:rFonts w:asciiTheme="minorHAnsi" w:hAnsiTheme="minorHAnsi" w:cstheme="minorHAnsi"/>
        </w:rPr>
        <w:t xml:space="preserve"> </w:t>
      </w:r>
      <w:r w:rsidRPr="00534A0C">
        <w:rPr>
          <w:rFonts w:asciiTheme="minorHAnsi" w:hAnsiTheme="minorHAnsi" w:cstheme="minorHAnsi"/>
        </w:rPr>
        <w:t>indicat</w:t>
      </w:r>
      <w:r w:rsidR="00763C9E" w:rsidRPr="00534A0C">
        <w:rPr>
          <w:rFonts w:asciiTheme="minorHAnsi" w:hAnsiTheme="minorHAnsi" w:cstheme="minorHAnsi"/>
        </w:rPr>
        <w:t>ing</w:t>
      </w:r>
      <w:r w:rsidRPr="00534A0C">
        <w:rPr>
          <w:rFonts w:asciiTheme="minorHAnsi" w:hAnsiTheme="minorHAnsi" w:cstheme="minorHAnsi"/>
        </w:rPr>
        <w:t xml:space="preserve"> </w:t>
      </w:r>
      <w:r w:rsidR="00763C9E" w:rsidRPr="00534A0C">
        <w:rPr>
          <w:rFonts w:asciiTheme="minorHAnsi" w:hAnsiTheme="minorHAnsi" w:cstheme="minorHAnsi"/>
        </w:rPr>
        <w:t>both forms of the</w:t>
      </w:r>
      <w:r w:rsidRPr="00534A0C">
        <w:rPr>
          <w:rFonts w:asciiTheme="minorHAnsi" w:hAnsiTheme="minorHAnsi" w:cstheme="minorHAnsi"/>
        </w:rPr>
        <w:t xml:space="preserve"> intervention to be effective, with </w:t>
      </w:r>
      <w:r w:rsidRPr="00534A0C">
        <w:rPr>
          <w:rFonts w:asciiTheme="minorHAnsi" w:hAnsiTheme="minorHAnsi" w:cstheme="minorHAnsi"/>
        </w:rPr>
        <w:lastRenderedPageBreak/>
        <w:t>accordingly promising implications for future practice. This could include combination with mass-media and school-based population-level interventions, to cost</w:t>
      </w:r>
      <w:r w:rsidR="00786F85" w:rsidRPr="00534A0C">
        <w:rPr>
          <w:rFonts w:asciiTheme="minorHAnsi" w:hAnsiTheme="minorHAnsi" w:cstheme="minorHAnsi"/>
        </w:rPr>
        <w:t>-</w:t>
      </w:r>
      <w:r w:rsidRPr="00534A0C">
        <w:rPr>
          <w:rFonts w:asciiTheme="minorHAnsi" w:hAnsiTheme="minorHAnsi" w:cstheme="minorHAnsi"/>
        </w:rPr>
        <w:t>effectively reach large populations. Th</w:t>
      </w:r>
      <w:r w:rsidR="005D086E" w:rsidRPr="00534A0C">
        <w:rPr>
          <w:rFonts w:asciiTheme="minorHAnsi" w:hAnsiTheme="minorHAnsi" w:cstheme="minorHAnsi"/>
        </w:rPr>
        <w:t>e</w:t>
      </w:r>
      <w:r w:rsidR="00763C9E" w:rsidRPr="00534A0C">
        <w:rPr>
          <w:rFonts w:asciiTheme="minorHAnsi" w:hAnsiTheme="minorHAnsi" w:cstheme="minorHAnsi"/>
        </w:rPr>
        <w:t xml:space="preserve"> mobile phone app</w:t>
      </w:r>
      <w:r w:rsidRPr="00534A0C">
        <w:rPr>
          <w:rFonts w:asciiTheme="minorHAnsi" w:hAnsiTheme="minorHAnsi" w:cstheme="minorHAnsi"/>
        </w:rPr>
        <w:t xml:space="preserve"> approach may be appealing to many social groups, due to the anonymity, convenience, ease of use, and portability afforded by these apps and devices </w:t>
      </w:r>
      <w:r w:rsidRPr="00534A0C">
        <w:rPr>
          <w:rFonts w:asciiTheme="minorHAnsi" w:hAnsiTheme="minorHAnsi" w:cstheme="minorHAnsi"/>
          <w:lang w:val="en-US"/>
        </w:rPr>
        <w:t>(Radovic et al., 2016).</w:t>
      </w:r>
      <w:r w:rsidRPr="00534A0C">
        <w:rPr>
          <w:rFonts w:asciiTheme="minorHAnsi" w:hAnsiTheme="minorHAnsi" w:cstheme="minorHAnsi"/>
        </w:rPr>
        <w:t xml:space="preserve"> Potentially, this combined approach may address the discussed weaknesses of population-level alcohol interventions (e.g. Chisholm et al., 2006), by contributing demonstration of personal susceptibility to the threats posed to appearance by alcohol. Bearing in mind the popularity of the recreational facial morphing app Snapchat (Jeong </w:t>
      </w:r>
      <w:r w:rsidR="004D41BD" w:rsidRPr="00534A0C">
        <w:rPr>
          <w:rFonts w:asciiTheme="minorHAnsi" w:hAnsiTheme="minorHAnsi" w:cstheme="minorHAnsi"/>
        </w:rPr>
        <w:t>and</w:t>
      </w:r>
      <w:r w:rsidRPr="00534A0C">
        <w:rPr>
          <w:rFonts w:asciiTheme="minorHAnsi" w:hAnsiTheme="minorHAnsi" w:cstheme="minorHAnsi"/>
        </w:rPr>
        <w:t xml:space="preserve"> Lee, 2017), this application could exhibit particular resonance, attraction and exposure, and thereby influence positive behaviours earlier in life, with resultant reduction in proximal and distal negative outcomes. However, the intervention’s impact could be lessened when experienced in an informal setting. Nevertheless, this risk could be offset by the distinct advantages afforded by unlimited access, regardless of location and time </w:t>
      </w:r>
      <w:r w:rsidRPr="00534A0C">
        <w:rPr>
          <w:rFonts w:asciiTheme="minorHAnsi" w:hAnsiTheme="minorHAnsi" w:cstheme="minorHAnsi"/>
          <w:lang w:val="en-US"/>
        </w:rPr>
        <w:t>(Radovic et al., 2016)</w:t>
      </w:r>
      <w:r w:rsidRPr="00534A0C">
        <w:rPr>
          <w:rFonts w:asciiTheme="minorHAnsi" w:hAnsiTheme="minorHAnsi" w:cstheme="minorHAnsi"/>
        </w:rPr>
        <w:t>, principally the on-demand ability to re-experience the intervention, and view the simulated images, as many times as desired.</w:t>
      </w:r>
    </w:p>
    <w:p w14:paraId="0A42E5C8" w14:textId="5D5FEC57" w:rsidR="001800DE" w:rsidRPr="00534A0C" w:rsidRDefault="001800DE" w:rsidP="00763C9E">
      <w:pPr>
        <w:spacing w:before="120" w:after="120"/>
        <w:ind w:right="283"/>
        <w:rPr>
          <w:rFonts w:asciiTheme="minorHAnsi" w:hAnsiTheme="minorHAnsi" w:cstheme="minorHAnsi"/>
          <w:b/>
        </w:rPr>
      </w:pPr>
      <w:r w:rsidRPr="00534A0C">
        <w:rPr>
          <w:rFonts w:asciiTheme="minorHAnsi" w:hAnsiTheme="minorHAnsi" w:cstheme="minorHAnsi"/>
          <w:b/>
        </w:rPr>
        <w:t>Conclusion</w:t>
      </w:r>
    </w:p>
    <w:p w14:paraId="1BACB5DC" w14:textId="2F347CA5" w:rsidR="00185F27" w:rsidRPr="00534A0C" w:rsidRDefault="00185F27" w:rsidP="00763C9E">
      <w:pPr>
        <w:spacing w:before="120" w:after="120"/>
        <w:ind w:right="283"/>
        <w:rPr>
          <w:rFonts w:asciiTheme="minorHAnsi" w:hAnsiTheme="minorHAnsi" w:cstheme="minorHAnsi"/>
        </w:rPr>
      </w:pPr>
      <w:r w:rsidRPr="00534A0C">
        <w:rPr>
          <w:rFonts w:asciiTheme="minorHAnsi" w:hAnsiTheme="minorHAnsi" w:cstheme="minorHAnsi"/>
        </w:rPr>
        <w:t xml:space="preserve">The current study is the second to apply facial morphing software to alcohol, and the first focussed on a male sample. When the </w:t>
      </w:r>
      <w:r w:rsidR="00C42DE1" w:rsidRPr="00534A0C">
        <w:rPr>
          <w:rFonts w:asciiTheme="minorHAnsi" w:hAnsiTheme="minorHAnsi" w:cstheme="minorHAnsi"/>
        </w:rPr>
        <w:t>current</w:t>
      </w:r>
      <w:r w:rsidRPr="00534A0C">
        <w:rPr>
          <w:rFonts w:asciiTheme="minorHAnsi" w:hAnsiTheme="minorHAnsi" w:cstheme="minorHAnsi"/>
        </w:rPr>
        <w:t xml:space="preserve"> findings are viewed alongside </w:t>
      </w:r>
      <w:r w:rsidR="000B280E" w:rsidRPr="00534A0C">
        <w:rPr>
          <w:rFonts w:asciiTheme="minorHAnsi" w:hAnsiTheme="minorHAnsi" w:cstheme="minorHAnsi"/>
          <w:color w:val="FF0000"/>
          <w:lang w:val="en-US"/>
        </w:rPr>
        <w:t>Owen et al. (2019)</w:t>
      </w:r>
      <w:r w:rsidR="002A63E9" w:rsidRPr="00534A0C">
        <w:rPr>
          <w:rFonts w:asciiTheme="minorHAnsi" w:hAnsiTheme="minorHAnsi" w:cstheme="minorHAnsi"/>
        </w:rPr>
        <w:t xml:space="preserve"> </w:t>
      </w:r>
      <w:r w:rsidRPr="00534A0C">
        <w:rPr>
          <w:rFonts w:asciiTheme="minorHAnsi" w:hAnsiTheme="minorHAnsi" w:cstheme="minorHAnsi"/>
        </w:rPr>
        <w:t>it is concluded that both the employed personalised facial morphing appearance-approach, and the current intervention, are effective in eliciting</w:t>
      </w:r>
      <w:r w:rsidR="00DC5FA3" w:rsidRPr="00534A0C">
        <w:rPr>
          <w:rFonts w:asciiTheme="minorHAnsi" w:hAnsiTheme="minorHAnsi" w:cstheme="minorHAnsi"/>
        </w:rPr>
        <w:t xml:space="preserve"> expressed </w:t>
      </w:r>
      <w:r w:rsidRPr="00534A0C">
        <w:rPr>
          <w:rFonts w:asciiTheme="minorHAnsi" w:hAnsiTheme="minorHAnsi" w:cstheme="minorHAnsi"/>
        </w:rPr>
        <w:t>motivations and intentions towards healthier consumption, or maintenance of already non-risky consumption</w:t>
      </w:r>
      <w:r w:rsidR="00E86F80" w:rsidRPr="00534A0C">
        <w:rPr>
          <w:rFonts w:asciiTheme="minorHAnsi" w:hAnsiTheme="minorHAnsi" w:cstheme="minorHAnsi"/>
        </w:rPr>
        <w:t xml:space="preserve">, in both </w:t>
      </w:r>
      <w:r w:rsidR="00724B19" w:rsidRPr="00534A0C">
        <w:rPr>
          <w:rFonts w:asciiTheme="minorHAnsi" w:hAnsiTheme="minorHAnsi" w:cstheme="minorHAnsi"/>
        </w:rPr>
        <w:t>genders</w:t>
      </w:r>
      <w:r w:rsidRPr="00534A0C">
        <w:rPr>
          <w:rFonts w:asciiTheme="minorHAnsi" w:hAnsiTheme="minorHAnsi" w:cstheme="minorHAnsi"/>
        </w:rPr>
        <w:t xml:space="preserve">. These findings have promising implications for future practice, by development of a </w:t>
      </w:r>
      <w:r w:rsidRPr="00534A0C">
        <w:rPr>
          <w:rFonts w:asciiTheme="minorHAnsi" w:hAnsiTheme="minorHAnsi" w:cstheme="minorHAnsi"/>
        </w:rPr>
        <w:lastRenderedPageBreak/>
        <w:t>potentially appealing app-based version</w:t>
      </w:r>
      <w:r w:rsidR="000A60C8" w:rsidRPr="00534A0C">
        <w:rPr>
          <w:rFonts w:asciiTheme="minorHAnsi" w:hAnsiTheme="minorHAnsi" w:cstheme="minorHAnsi"/>
        </w:rPr>
        <w:t xml:space="preserve"> of the software</w:t>
      </w:r>
      <w:r w:rsidRPr="00534A0C">
        <w:rPr>
          <w:rFonts w:asciiTheme="minorHAnsi" w:hAnsiTheme="minorHAnsi" w:cstheme="minorHAnsi"/>
        </w:rPr>
        <w:t xml:space="preserve">, and inclusion within economic, </w:t>
      </w:r>
      <w:r w:rsidR="001B056B" w:rsidRPr="00534A0C">
        <w:rPr>
          <w:rFonts w:asciiTheme="minorHAnsi" w:hAnsiTheme="minorHAnsi" w:cstheme="minorHAnsi"/>
        </w:rPr>
        <w:t>large-scale</w:t>
      </w:r>
      <w:r w:rsidRPr="00534A0C">
        <w:rPr>
          <w:rFonts w:asciiTheme="minorHAnsi" w:hAnsiTheme="minorHAnsi" w:cstheme="minorHAnsi"/>
        </w:rPr>
        <w:t xml:space="preserve"> population-level interventions, to help address their weaknesses.</w:t>
      </w:r>
      <w:r w:rsidR="000A0BFD" w:rsidRPr="00534A0C">
        <w:rPr>
          <w:rFonts w:asciiTheme="minorHAnsi" w:hAnsiTheme="minorHAnsi" w:cstheme="minorHAnsi"/>
        </w:rPr>
        <w:t xml:space="preserve"> However</w:t>
      </w:r>
      <w:r w:rsidR="005D0A25" w:rsidRPr="00534A0C">
        <w:rPr>
          <w:rFonts w:asciiTheme="minorHAnsi" w:hAnsiTheme="minorHAnsi" w:cstheme="minorHAnsi"/>
        </w:rPr>
        <w:t xml:space="preserve">, longitudinal follow up is required to determine the endurance of these effects and conversion to </w:t>
      </w:r>
      <w:r w:rsidR="00AD5429" w:rsidRPr="00534A0C">
        <w:rPr>
          <w:rFonts w:asciiTheme="minorHAnsi" w:hAnsiTheme="minorHAnsi" w:cstheme="minorHAnsi"/>
        </w:rPr>
        <w:t>healthier consumption behaviours.</w:t>
      </w:r>
    </w:p>
    <w:p w14:paraId="64BC66D2" w14:textId="2AC17542" w:rsidR="003612A1" w:rsidRPr="00534A0C" w:rsidRDefault="003612A1" w:rsidP="00763C9E">
      <w:pPr>
        <w:spacing w:before="120" w:after="120"/>
        <w:ind w:right="283"/>
        <w:rPr>
          <w:rFonts w:asciiTheme="minorHAnsi" w:hAnsiTheme="minorHAnsi" w:cstheme="minorHAnsi"/>
        </w:rPr>
      </w:pPr>
    </w:p>
    <w:p w14:paraId="5ABC3F30" w14:textId="65E697AE" w:rsidR="003612A1" w:rsidRPr="00534A0C" w:rsidRDefault="003612A1" w:rsidP="00763C9E">
      <w:pPr>
        <w:spacing w:before="120" w:after="120"/>
        <w:ind w:right="283"/>
        <w:rPr>
          <w:rFonts w:asciiTheme="minorHAnsi" w:hAnsiTheme="minorHAnsi" w:cstheme="minorHAnsi"/>
          <w:b/>
          <w:bCs/>
        </w:rPr>
      </w:pPr>
      <w:r w:rsidRPr="00534A0C">
        <w:rPr>
          <w:rFonts w:asciiTheme="minorHAnsi" w:hAnsiTheme="minorHAnsi" w:cstheme="minorHAnsi"/>
          <w:b/>
          <w:bCs/>
        </w:rPr>
        <w:t>Declaration of Conflicting Interests</w:t>
      </w:r>
    </w:p>
    <w:p w14:paraId="5A55DC6E" w14:textId="4D3263C3" w:rsidR="00757FA6" w:rsidRPr="00534A0C" w:rsidRDefault="00B7046D" w:rsidP="00763C9E">
      <w:pPr>
        <w:spacing w:before="120" w:after="120"/>
        <w:ind w:right="283"/>
        <w:rPr>
          <w:rFonts w:asciiTheme="minorHAnsi" w:hAnsiTheme="minorHAnsi" w:cstheme="minorHAnsi"/>
        </w:rPr>
      </w:pPr>
      <w:r w:rsidRPr="00534A0C">
        <w:rPr>
          <w:rFonts w:asciiTheme="minorHAnsi" w:hAnsiTheme="minorHAnsi" w:cstheme="minorHAnsi"/>
        </w:rPr>
        <w:t>The Authors declare that there is no conflict of interest.</w:t>
      </w:r>
    </w:p>
    <w:p w14:paraId="713A022E" w14:textId="77777777" w:rsidR="00B7046D" w:rsidRPr="00534A0C" w:rsidRDefault="00B7046D" w:rsidP="00763C9E">
      <w:pPr>
        <w:spacing w:before="120" w:after="120"/>
        <w:ind w:right="283"/>
        <w:rPr>
          <w:rFonts w:asciiTheme="minorHAnsi" w:hAnsiTheme="minorHAnsi" w:cstheme="minorHAnsi"/>
          <w:b/>
          <w:bCs/>
        </w:rPr>
      </w:pPr>
    </w:p>
    <w:p w14:paraId="79A40BBA" w14:textId="6CC8DFAE" w:rsidR="00B7046D" w:rsidRPr="00534A0C" w:rsidRDefault="00757FA6" w:rsidP="00763C9E">
      <w:pPr>
        <w:spacing w:before="120" w:after="120"/>
        <w:ind w:right="283"/>
        <w:rPr>
          <w:rFonts w:asciiTheme="minorHAnsi" w:hAnsiTheme="minorHAnsi" w:cstheme="minorHAnsi"/>
          <w:b/>
          <w:bCs/>
        </w:rPr>
      </w:pPr>
      <w:r w:rsidRPr="00534A0C">
        <w:rPr>
          <w:rFonts w:asciiTheme="minorHAnsi" w:hAnsiTheme="minorHAnsi" w:cstheme="minorHAnsi"/>
          <w:b/>
          <w:bCs/>
        </w:rPr>
        <w:t>Funding</w:t>
      </w:r>
    </w:p>
    <w:p w14:paraId="01AD4A88" w14:textId="47FF730B" w:rsidR="00757FA6" w:rsidRPr="00534A0C" w:rsidRDefault="00757FA6" w:rsidP="00763C9E">
      <w:pPr>
        <w:spacing w:before="120" w:after="120"/>
        <w:ind w:right="283"/>
        <w:rPr>
          <w:rFonts w:asciiTheme="minorHAnsi" w:hAnsiTheme="minorHAnsi" w:cstheme="minorHAnsi"/>
        </w:rPr>
      </w:pPr>
      <w:r w:rsidRPr="00534A0C">
        <w:rPr>
          <w:rFonts w:asciiTheme="minorHAnsi" w:hAnsiTheme="minorHAnsi" w:cstheme="minorHAnsi"/>
        </w:rPr>
        <w:t>This research received no specific grant from any funding agency in the public, commercial, or not-for-profit sectors. </w:t>
      </w:r>
    </w:p>
    <w:p w14:paraId="1B65FDCA" w14:textId="32C60095" w:rsidR="00874F2F" w:rsidRPr="00534A0C" w:rsidRDefault="00874F2F" w:rsidP="00763C9E">
      <w:pPr>
        <w:spacing w:before="120" w:after="120"/>
        <w:ind w:right="283"/>
        <w:rPr>
          <w:rFonts w:asciiTheme="minorHAnsi" w:hAnsiTheme="minorHAnsi" w:cstheme="minorHAnsi"/>
        </w:rPr>
      </w:pPr>
    </w:p>
    <w:p w14:paraId="36DBE5C8" w14:textId="7E059889" w:rsidR="00874F2F" w:rsidRPr="00534A0C" w:rsidRDefault="00352FE7" w:rsidP="007F75A8">
      <w:pPr>
        <w:spacing w:before="120" w:after="120"/>
        <w:ind w:right="283"/>
        <w:rPr>
          <w:rFonts w:asciiTheme="minorHAnsi" w:hAnsiTheme="minorHAnsi" w:cstheme="minorHAnsi"/>
          <w:b/>
          <w:bCs/>
        </w:rPr>
      </w:pPr>
      <w:r w:rsidRPr="00534A0C">
        <w:rPr>
          <w:rFonts w:asciiTheme="minorHAnsi" w:hAnsiTheme="minorHAnsi" w:cstheme="minorHAnsi"/>
          <w:b/>
          <w:bCs/>
        </w:rPr>
        <w:t>Data Availability Statement</w:t>
      </w:r>
    </w:p>
    <w:p w14:paraId="1A4659CE" w14:textId="1EC0900E" w:rsidR="0028298C" w:rsidRPr="00534A0C" w:rsidRDefault="0028298C" w:rsidP="007F75A8">
      <w:pPr>
        <w:spacing w:before="120" w:after="120"/>
        <w:ind w:right="283"/>
        <w:rPr>
          <w:rFonts w:asciiTheme="minorHAnsi" w:hAnsiTheme="minorHAnsi" w:cstheme="minorHAnsi"/>
        </w:rPr>
      </w:pPr>
      <w:r w:rsidRPr="00534A0C">
        <w:rPr>
          <w:rFonts w:asciiTheme="minorHAnsi" w:hAnsiTheme="minorHAnsi" w:cstheme="minorHAnsi"/>
        </w:rPr>
        <w:t xml:space="preserve">The data generated during and/or analysed during the current study are not publicly available due to participants not </w:t>
      </w:r>
      <w:r w:rsidR="007F75A8" w:rsidRPr="00534A0C">
        <w:rPr>
          <w:rFonts w:asciiTheme="minorHAnsi" w:hAnsiTheme="minorHAnsi" w:cstheme="minorHAnsi"/>
        </w:rPr>
        <w:t>giving permission for their transcripts to be publicly available,</w:t>
      </w:r>
      <w:r w:rsidRPr="00534A0C">
        <w:rPr>
          <w:rFonts w:asciiTheme="minorHAnsi" w:hAnsiTheme="minorHAnsi" w:cstheme="minorHAnsi"/>
        </w:rPr>
        <w:t xml:space="preserve"> but are available from the corresponding author on reasonable request. Ethics approval, participant permissions, and all other relevant approvals were granted for this data sharing.</w:t>
      </w:r>
    </w:p>
    <w:p w14:paraId="37B9AEE4" w14:textId="77777777" w:rsidR="00352FE7" w:rsidRPr="00534A0C" w:rsidRDefault="00352FE7" w:rsidP="00874F2F">
      <w:pPr>
        <w:spacing w:before="120" w:after="120"/>
        <w:ind w:left="426" w:right="283"/>
        <w:rPr>
          <w:rFonts w:asciiTheme="minorHAnsi" w:hAnsiTheme="minorHAnsi" w:cstheme="minorHAnsi"/>
        </w:rPr>
      </w:pPr>
    </w:p>
    <w:p w14:paraId="2D0AF81C" w14:textId="424F439F" w:rsidR="00874F2F" w:rsidRPr="00534A0C" w:rsidRDefault="00DD27A9" w:rsidP="00874F2F">
      <w:pPr>
        <w:spacing w:before="120" w:after="120"/>
        <w:ind w:left="426" w:right="283"/>
        <w:rPr>
          <w:rFonts w:asciiTheme="minorHAnsi" w:hAnsiTheme="minorHAnsi" w:cstheme="minorHAnsi"/>
          <w:b/>
        </w:rPr>
      </w:pPr>
      <w:bookmarkStart w:id="95" w:name="_Hlk3317350"/>
      <w:r w:rsidRPr="00534A0C">
        <w:rPr>
          <w:rFonts w:asciiTheme="minorHAnsi" w:hAnsiTheme="minorHAnsi" w:cstheme="minorHAnsi"/>
          <w:b/>
        </w:rPr>
        <w:br w:type="column"/>
      </w:r>
      <w:r w:rsidR="00874F2F" w:rsidRPr="00534A0C">
        <w:rPr>
          <w:rFonts w:asciiTheme="minorHAnsi" w:hAnsiTheme="minorHAnsi" w:cstheme="minorHAnsi"/>
          <w:b/>
        </w:rPr>
        <w:lastRenderedPageBreak/>
        <w:t>References</w:t>
      </w:r>
    </w:p>
    <w:bookmarkEnd w:id="95"/>
    <w:p w14:paraId="18DD0478" w14:textId="382D7AEC" w:rsidR="00874F2F" w:rsidRPr="00534A0C" w:rsidRDefault="00874F2F" w:rsidP="00874F2F">
      <w:pPr>
        <w:spacing w:before="120" w:after="120"/>
        <w:ind w:left="426" w:right="283"/>
        <w:rPr>
          <w:rFonts w:asciiTheme="minorHAnsi" w:hAnsiTheme="minorHAnsi" w:cstheme="minorHAnsi"/>
        </w:rPr>
      </w:pPr>
      <w:r w:rsidRPr="00534A0C">
        <w:rPr>
          <w:rFonts w:asciiTheme="minorHAnsi" w:hAnsiTheme="minorHAnsi" w:cstheme="minorHAnsi"/>
        </w:rPr>
        <w:t>Aiken A</w:t>
      </w:r>
      <w:r w:rsidR="00200589" w:rsidRPr="00534A0C">
        <w:rPr>
          <w:rFonts w:asciiTheme="minorHAnsi" w:hAnsiTheme="minorHAnsi" w:cstheme="minorHAnsi"/>
        </w:rPr>
        <w:t xml:space="preserve"> et al.</w:t>
      </w:r>
      <w:r w:rsidRPr="00534A0C">
        <w:rPr>
          <w:rFonts w:asciiTheme="minorHAnsi" w:hAnsiTheme="minorHAnsi" w:cstheme="minorHAnsi"/>
        </w:rPr>
        <w:t xml:space="preserve"> (2018) Youth perceptions of alcohol advertising: Are current advertising regulations working?</w:t>
      </w:r>
      <w:r w:rsidRPr="00534A0C">
        <w:rPr>
          <w:rFonts w:asciiTheme="minorHAnsi" w:hAnsiTheme="minorHAnsi" w:cstheme="minorHAnsi"/>
          <w:i/>
          <w:iCs/>
        </w:rPr>
        <w:t xml:space="preserve"> Australian and New Zealand Journal of Public Health</w:t>
      </w:r>
      <w:r w:rsidR="006C43B5" w:rsidRPr="00534A0C">
        <w:rPr>
          <w:rFonts w:asciiTheme="minorHAnsi" w:hAnsiTheme="minorHAnsi" w:cstheme="minorHAnsi"/>
          <w:i/>
          <w:iCs/>
        </w:rPr>
        <w:t>.</w:t>
      </w:r>
      <w:r w:rsidRPr="00534A0C">
        <w:rPr>
          <w:rFonts w:asciiTheme="minorHAnsi" w:hAnsiTheme="minorHAnsi" w:cstheme="minorHAnsi"/>
          <w:i/>
          <w:iCs/>
        </w:rPr>
        <w:t xml:space="preserve"> </w:t>
      </w:r>
      <w:r w:rsidRPr="00534A0C">
        <w:rPr>
          <w:rFonts w:asciiTheme="minorHAnsi" w:hAnsiTheme="minorHAnsi" w:cstheme="minorHAnsi"/>
        </w:rPr>
        <w:t>42(3)</w:t>
      </w:r>
      <w:r w:rsidR="0008285E" w:rsidRPr="00534A0C">
        <w:rPr>
          <w:rFonts w:asciiTheme="minorHAnsi" w:hAnsiTheme="minorHAnsi" w:cstheme="minorHAnsi"/>
        </w:rPr>
        <w:t>:</w:t>
      </w:r>
      <w:r w:rsidRPr="00534A0C">
        <w:rPr>
          <w:rFonts w:asciiTheme="minorHAnsi" w:hAnsiTheme="minorHAnsi" w:cstheme="minorHAnsi"/>
        </w:rPr>
        <w:t xml:space="preserve"> 234-239</w:t>
      </w:r>
      <w:r w:rsidR="00186489" w:rsidRPr="00534A0C">
        <w:rPr>
          <w:rFonts w:asciiTheme="minorHAnsi" w:hAnsiTheme="minorHAnsi" w:cstheme="minorHAnsi"/>
        </w:rPr>
        <w:t>.</w:t>
      </w:r>
    </w:p>
    <w:p w14:paraId="72012F35" w14:textId="443AC240" w:rsidR="00874F2F" w:rsidRPr="00534A0C" w:rsidRDefault="00874F2F" w:rsidP="00874F2F">
      <w:pPr>
        <w:spacing w:before="120" w:after="120"/>
        <w:ind w:left="426" w:right="283"/>
        <w:rPr>
          <w:rFonts w:asciiTheme="minorHAnsi" w:hAnsiTheme="minorHAnsi" w:cstheme="minorHAnsi"/>
        </w:rPr>
      </w:pPr>
      <w:proofErr w:type="spellStart"/>
      <w:r w:rsidRPr="00534A0C">
        <w:rPr>
          <w:rFonts w:asciiTheme="minorHAnsi" w:hAnsiTheme="minorHAnsi" w:cstheme="minorHAnsi"/>
        </w:rPr>
        <w:t>Akvardar</w:t>
      </w:r>
      <w:proofErr w:type="spellEnd"/>
      <w:r w:rsidRPr="00534A0C">
        <w:rPr>
          <w:rFonts w:asciiTheme="minorHAnsi" w:hAnsiTheme="minorHAnsi" w:cstheme="minorHAnsi"/>
        </w:rPr>
        <w:t xml:space="preserve"> Y</w:t>
      </w:r>
      <w:r w:rsidR="00200589" w:rsidRPr="00534A0C">
        <w:rPr>
          <w:rFonts w:asciiTheme="minorHAnsi" w:hAnsiTheme="minorHAnsi" w:cstheme="minorHAnsi"/>
        </w:rPr>
        <w:t xml:space="preserve"> et al.</w:t>
      </w:r>
      <w:r w:rsidRPr="00534A0C">
        <w:rPr>
          <w:rFonts w:asciiTheme="minorHAnsi" w:hAnsiTheme="minorHAnsi" w:cstheme="minorHAnsi"/>
        </w:rPr>
        <w:t xml:space="preserve"> (2004) Substance use among medical students and physicians in a medical school in Turkey</w:t>
      </w:r>
      <w:r w:rsidR="00186489" w:rsidRPr="00534A0C">
        <w:rPr>
          <w:rFonts w:asciiTheme="minorHAnsi" w:hAnsiTheme="minorHAnsi" w:cstheme="minorHAnsi"/>
        </w:rPr>
        <w:t>.</w:t>
      </w:r>
      <w:r w:rsidRPr="00534A0C">
        <w:rPr>
          <w:rFonts w:asciiTheme="minorHAnsi" w:hAnsiTheme="minorHAnsi" w:cstheme="minorHAnsi"/>
        </w:rPr>
        <w:t xml:space="preserve"> </w:t>
      </w:r>
      <w:r w:rsidRPr="00534A0C">
        <w:rPr>
          <w:rFonts w:asciiTheme="minorHAnsi" w:hAnsiTheme="minorHAnsi" w:cstheme="minorHAnsi"/>
          <w:i/>
          <w:iCs/>
        </w:rPr>
        <w:t xml:space="preserve">Social </w:t>
      </w:r>
      <w:r w:rsidR="007004E1" w:rsidRPr="00534A0C">
        <w:rPr>
          <w:rFonts w:asciiTheme="minorHAnsi" w:hAnsiTheme="minorHAnsi" w:cstheme="minorHAnsi"/>
          <w:i/>
          <w:iCs/>
        </w:rPr>
        <w:t>P</w:t>
      </w:r>
      <w:r w:rsidRPr="00534A0C">
        <w:rPr>
          <w:rFonts w:asciiTheme="minorHAnsi" w:hAnsiTheme="minorHAnsi" w:cstheme="minorHAnsi"/>
          <w:i/>
          <w:iCs/>
        </w:rPr>
        <w:t xml:space="preserve">sychiatry and </w:t>
      </w:r>
      <w:r w:rsidR="007004E1" w:rsidRPr="00534A0C">
        <w:rPr>
          <w:rFonts w:asciiTheme="minorHAnsi" w:hAnsiTheme="minorHAnsi" w:cstheme="minorHAnsi"/>
          <w:i/>
          <w:iCs/>
        </w:rPr>
        <w:t>P</w:t>
      </w:r>
      <w:r w:rsidRPr="00534A0C">
        <w:rPr>
          <w:rFonts w:asciiTheme="minorHAnsi" w:hAnsiTheme="minorHAnsi" w:cstheme="minorHAnsi"/>
          <w:i/>
          <w:iCs/>
        </w:rPr>
        <w:t xml:space="preserve">sychiatric </w:t>
      </w:r>
      <w:r w:rsidR="007004E1" w:rsidRPr="00534A0C">
        <w:rPr>
          <w:rFonts w:asciiTheme="minorHAnsi" w:hAnsiTheme="minorHAnsi" w:cstheme="minorHAnsi"/>
          <w:i/>
          <w:iCs/>
        </w:rPr>
        <w:t>E</w:t>
      </w:r>
      <w:r w:rsidRPr="00534A0C">
        <w:rPr>
          <w:rFonts w:asciiTheme="minorHAnsi" w:hAnsiTheme="minorHAnsi" w:cstheme="minorHAnsi"/>
          <w:i/>
          <w:iCs/>
        </w:rPr>
        <w:t>pidemiology</w:t>
      </w:r>
      <w:r w:rsidR="006C43B5" w:rsidRPr="00534A0C">
        <w:rPr>
          <w:rFonts w:asciiTheme="minorHAnsi" w:hAnsiTheme="minorHAnsi" w:cstheme="minorHAnsi"/>
          <w:i/>
          <w:iCs/>
        </w:rPr>
        <w:t>.</w:t>
      </w:r>
      <w:r w:rsidRPr="00534A0C">
        <w:rPr>
          <w:rFonts w:asciiTheme="minorHAnsi" w:hAnsiTheme="minorHAnsi" w:cstheme="minorHAnsi"/>
        </w:rPr>
        <w:t xml:space="preserve"> 39(6)</w:t>
      </w:r>
      <w:r w:rsidR="00186489" w:rsidRPr="00534A0C">
        <w:rPr>
          <w:rFonts w:asciiTheme="minorHAnsi" w:hAnsiTheme="minorHAnsi" w:cstheme="minorHAnsi"/>
        </w:rPr>
        <w:t>:</w:t>
      </w:r>
      <w:r w:rsidRPr="00534A0C">
        <w:rPr>
          <w:rFonts w:asciiTheme="minorHAnsi" w:hAnsiTheme="minorHAnsi" w:cstheme="minorHAnsi"/>
        </w:rPr>
        <w:t xml:space="preserve"> 502-506</w:t>
      </w:r>
      <w:r w:rsidR="00186489" w:rsidRPr="00534A0C">
        <w:rPr>
          <w:rFonts w:asciiTheme="minorHAnsi" w:hAnsiTheme="minorHAnsi" w:cstheme="minorHAnsi"/>
        </w:rPr>
        <w:t>.</w:t>
      </w:r>
    </w:p>
    <w:p w14:paraId="7C9A624A" w14:textId="1D3AEBEA" w:rsidR="00874F2F" w:rsidRPr="00534A0C" w:rsidRDefault="00874F2F" w:rsidP="00874F2F">
      <w:pPr>
        <w:spacing w:before="120" w:after="120"/>
        <w:ind w:left="426" w:right="283"/>
        <w:rPr>
          <w:rFonts w:asciiTheme="minorHAnsi" w:hAnsiTheme="minorHAnsi" w:cstheme="minorHAnsi"/>
        </w:rPr>
      </w:pPr>
      <w:r w:rsidRPr="00534A0C">
        <w:rPr>
          <w:rFonts w:asciiTheme="minorHAnsi" w:hAnsiTheme="minorHAnsi" w:cstheme="minorHAnsi"/>
        </w:rPr>
        <w:t xml:space="preserve">Anderson P </w:t>
      </w:r>
      <w:r w:rsidR="004D41BD" w:rsidRPr="00534A0C">
        <w:rPr>
          <w:rFonts w:asciiTheme="minorHAnsi" w:hAnsiTheme="minorHAnsi" w:cstheme="minorHAnsi"/>
        </w:rPr>
        <w:t>and</w:t>
      </w:r>
      <w:r w:rsidRPr="00534A0C">
        <w:rPr>
          <w:rFonts w:asciiTheme="minorHAnsi" w:hAnsiTheme="minorHAnsi" w:cstheme="minorHAnsi"/>
        </w:rPr>
        <w:t xml:space="preserve"> </w:t>
      </w:r>
      <w:proofErr w:type="spellStart"/>
      <w:r w:rsidRPr="00534A0C">
        <w:rPr>
          <w:rFonts w:asciiTheme="minorHAnsi" w:hAnsiTheme="minorHAnsi" w:cstheme="minorHAnsi"/>
        </w:rPr>
        <w:t>Baumberg</w:t>
      </w:r>
      <w:proofErr w:type="spellEnd"/>
      <w:r w:rsidRPr="00534A0C">
        <w:rPr>
          <w:rFonts w:asciiTheme="minorHAnsi" w:hAnsiTheme="minorHAnsi" w:cstheme="minorHAnsi"/>
        </w:rPr>
        <w:t xml:space="preserve"> B (2006) Alcohol in </w:t>
      </w:r>
      <w:r w:rsidR="00724B19" w:rsidRPr="00534A0C">
        <w:rPr>
          <w:rFonts w:asciiTheme="minorHAnsi" w:hAnsiTheme="minorHAnsi" w:cstheme="minorHAnsi"/>
        </w:rPr>
        <w:t>Eu</w:t>
      </w:r>
      <w:r w:rsidRPr="00534A0C">
        <w:rPr>
          <w:rFonts w:asciiTheme="minorHAnsi" w:hAnsiTheme="minorHAnsi" w:cstheme="minorHAnsi"/>
        </w:rPr>
        <w:t>rope - public health perspective: Report summary</w:t>
      </w:r>
      <w:r w:rsidRPr="00534A0C">
        <w:rPr>
          <w:rFonts w:asciiTheme="minorHAnsi" w:hAnsiTheme="minorHAnsi" w:cstheme="minorHAnsi"/>
          <w:i/>
          <w:iCs/>
        </w:rPr>
        <w:t xml:space="preserve"> Drugs: Education Prevention and Policy</w:t>
      </w:r>
      <w:r w:rsidR="006C43B5" w:rsidRPr="00534A0C">
        <w:rPr>
          <w:rFonts w:asciiTheme="minorHAnsi" w:hAnsiTheme="minorHAnsi" w:cstheme="minorHAnsi"/>
          <w:i/>
          <w:iCs/>
        </w:rPr>
        <w:t>.</w:t>
      </w:r>
      <w:r w:rsidRPr="00534A0C">
        <w:rPr>
          <w:rFonts w:asciiTheme="minorHAnsi" w:hAnsiTheme="minorHAnsi" w:cstheme="minorHAnsi"/>
          <w:i/>
          <w:iCs/>
        </w:rPr>
        <w:t xml:space="preserve"> </w:t>
      </w:r>
      <w:r w:rsidRPr="00534A0C">
        <w:rPr>
          <w:rFonts w:asciiTheme="minorHAnsi" w:hAnsiTheme="minorHAnsi" w:cstheme="minorHAnsi"/>
        </w:rPr>
        <w:t>13(6)</w:t>
      </w:r>
      <w:r w:rsidR="004F2CE4" w:rsidRPr="00534A0C">
        <w:rPr>
          <w:rFonts w:asciiTheme="minorHAnsi" w:hAnsiTheme="minorHAnsi" w:cstheme="minorHAnsi"/>
        </w:rPr>
        <w:t>:</w:t>
      </w:r>
      <w:r w:rsidRPr="00534A0C">
        <w:rPr>
          <w:rFonts w:asciiTheme="minorHAnsi" w:hAnsiTheme="minorHAnsi" w:cstheme="minorHAnsi"/>
        </w:rPr>
        <w:t xml:space="preserve"> 483-488</w:t>
      </w:r>
      <w:r w:rsidR="004F2CE4" w:rsidRPr="00534A0C">
        <w:rPr>
          <w:rFonts w:asciiTheme="minorHAnsi" w:hAnsiTheme="minorHAnsi" w:cstheme="minorHAnsi"/>
        </w:rPr>
        <w:t>.</w:t>
      </w:r>
    </w:p>
    <w:p w14:paraId="49B9BBCD" w14:textId="7879419A" w:rsidR="00874F2F" w:rsidRPr="00534A0C" w:rsidRDefault="00874F2F" w:rsidP="00874F2F">
      <w:pPr>
        <w:spacing w:before="120" w:after="120"/>
        <w:ind w:left="426" w:right="283"/>
        <w:rPr>
          <w:rFonts w:asciiTheme="minorHAnsi" w:hAnsiTheme="minorHAnsi" w:cstheme="minorHAnsi"/>
        </w:rPr>
      </w:pPr>
      <w:r w:rsidRPr="00534A0C">
        <w:rPr>
          <w:rFonts w:asciiTheme="minorHAnsi" w:hAnsiTheme="minorHAnsi" w:cstheme="minorHAnsi"/>
        </w:rPr>
        <w:t>Andersson C</w:t>
      </w:r>
      <w:r w:rsidR="00200589" w:rsidRPr="00534A0C">
        <w:rPr>
          <w:rFonts w:asciiTheme="minorHAnsi" w:hAnsiTheme="minorHAnsi" w:cstheme="minorHAnsi"/>
        </w:rPr>
        <w:t xml:space="preserve"> et al.</w:t>
      </w:r>
      <w:r w:rsidRPr="00534A0C">
        <w:rPr>
          <w:rFonts w:asciiTheme="minorHAnsi" w:hAnsiTheme="minorHAnsi" w:cstheme="minorHAnsi"/>
        </w:rPr>
        <w:t xml:space="preserve"> (2007) Alcohol involvement in Swedish university freshmen related to gender age serious relationship and family history of alcohol problems</w:t>
      </w:r>
      <w:r w:rsidR="004F2CE4" w:rsidRPr="00534A0C">
        <w:rPr>
          <w:rFonts w:asciiTheme="minorHAnsi" w:hAnsiTheme="minorHAnsi" w:cstheme="minorHAnsi"/>
        </w:rPr>
        <w:t>.</w:t>
      </w:r>
      <w:r w:rsidRPr="00534A0C">
        <w:rPr>
          <w:rFonts w:asciiTheme="minorHAnsi" w:hAnsiTheme="minorHAnsi" w:cstheme="minorHAnsi"/>
        </w:rPr>
        <w:t xml:space="preserve"> </w:t>
      </w:r>
      <w:r w:rsidRPr="00534A0C">
        <w:rPr>
          <w:rFonts w:asciiTheme="minorHAnsi" w:hAnsiTheme="minorHAnsi" w:cstheme="minorHAnsi"/>
          <w:i/>
          <w:iCs/>
        </w:rPr>
        <w:t xml:space="preserve">Alcohol </w:t>
      </w:r>
      <w:r w:rsidR="004D41BD" w:rsidRPr="00534A0C">
        <w:rPr>
          <w:rFonts w:asciiTheme="minorHAnsi" w:hAnsiTheme="minorHAnsi" w:cstheme="minorHAnsi"/>
          <w:i/>
          <w:iCs/>
        </w:rPr>
        <w:t>and</w:t>
      </w:r>
      <w:r w:rsidRPr="00534A0C">
        <w:rPr>
          <w:rFonts w:asciiTheme="minorHAnsi" w:hAnsiTheme="minorHAnsi" w:cstheme="minorHAnsi"/>
          <w:i/>
          <w:iCs/>
        </w:rPr>
        <w:t xml:space="preserve"> Alcoholism</w:t>
      </w:r>
      <w:r w:rsidR="006C43B5" w:rsidRPr="00534A0C">
        <w:rPr>
          <w:rFonts w:asciiTheme="minorHAnsi" w:hAnsiTheme="minorHAnsi" w:cstheme="minorHAnsi"/>
          <w:i/>
          <w:iCs/>
        </w:rPr>
        <w:t>.</w:t>
      </w:r>
      <w:r w:rsidRPr="00534A0C">
        <w:rPr>
          <w:rFonts w:asciiTheme="minorHAnsi" w:hAnsiTheme="minorHAnsi" w:cstheme="minorHAnsi"/>
        </w:rPr>
        <w:t xml:space="preserve"> 42(5)</w:t>
      </w:r>
      <w:r w:rsidR="004F2CE4" w:rsidRPr="00534A0C">
        <w:rPr>
          <w:rFonts w:asciiTheme="minorHAnsi" w:hAnsiTheme="minorHAnsi" w:cstheme="minorHAnsi"/>
        </w:rPr>
        <w:t>:</w:t>
      </w:r>
      <w:r w:rsidRPr="00534A0C">
        <w:rPr>
          <w:rFonts w:asciiTheme="minorHAnsi" w:hAnsiTheme="minorHAnsi" w:cstheme="minorHAnsi"/>
        </w:rPr>
        <w:t xml:space="preserve"> 448-455</w:t>
      </w:r>
      <w:r w:rsidR="004F2CE4" w:rsidRPr="00534A0C">
        <w:rPr>
          <w:rFonts w:asciiTheme="minorHAnsi" w:hAnsiTheme="minorHAnsi" w:cstheme="minorHAnsi"/>
        </w:rPr>
        <w:t>.</w:t>
      </w:r>
    </w:p>
    <w:p w14:paraId="75667851" w14:textId="35DFF89D" w:rsidR="00874F2F" w:rsidRPr="00534A0C" w:rsidRDefault="00874F2F" w:rsidP="00874F2F">
      <w:pPr>
        <w:spacing w:before="120" w:after="120"/>
        <w:ind w:left="426" w:right="283"/>
        <w:rPr>
          <w:rFonts w:asciiTheme="minorHAnsi" w:hAnsiTheme="minorHAnsi" w:cstheme="minorHAnsi"/>
        </w:rPr>
      </w:pPr>
      <w:r w:rsidRPr="00534A0C">
        <w:rPr>
          <w:rFonts w:asciiTheme="minorHAnsi" w:hAnsiTheme="minorHAnsi" w:cstheme="minorHAnsi"/>
        </w:rPr>
        <w:t>Argon T (2014) The relationship between social appearance anxiety and motivational sources and problems of education faculty students</w:t>
      </w:r>
      <w:r w:rsidR="004F2CE4" w:rsidRPr="00534A0C">
        <w:rPr>
          <w:rFonts w:asciiTheme="minorHAnsi" w:hAnsiTheme="minorHAnsi" w:cstheme="minorHAnsi"/>
        </w:rPr>
        <w:t>.</w:t>
      </w:r>
      <w:r w:rsidRPr="00534A0C">
        <w:rPr>
          <w:rFonts w:asciiTheme="minorHAnsi" w:hAnsiTheme="minorHAnsi" w:cstheme="minorHAnsi"/>
        </w:rPr>
        <w:t xml:space="preserve"> </w:t>
      </w:r>
      <w:r w:rsidRPr="00534A0C">
        <w:rPr>
          <w:rFonts w:asciiTheme="minorHAnsi" w:hAnsiTheme="minorHAnsi" w:cstheme="minorHAnsi"/>
          <w:i/>
          <w:iCs/>
        </w:rPr>
        <w:t>The Anthropologist</w:t>
      </w:r>
      <w:r w:rsidR="00867664" w:rsidRPr="00534A0C">
        <w:rPr>
          <w:rFonts w:asciiTheme="minorHAnsi" w:hAnsiTheme="minorHAnsi" w:cstheme="minorHAnsi"/>
          <w:i/>
          <w:iCs/>
        </w:rPr>
        <w:t>.</w:t>
      </w:r>
      <w:r w:rsidRPr="00534A0C">
        <w:rPr>
          <w:rFonts w:asciiTheme="minorHAnsi" w:hAnsiTheme="minorHAnsi" w:cstheme="minorHAnsi"/>
        </w:rPr>
        <w:t xml:space="preserve"> 18(3)</w:t>
      </w:r>
      <w:r w:rsidR="004F2CE4" w:rsidRPr="00534A0C">
        <w:rPr>
          <w:rFonts w:asciiTheme="minorHAnsi" w:hAnsiTheme="minorHAnsi" w:cstheme="minorHAnsi"/>
        </w:rPr>
        <w:t>:</w:t>
      </w:r>
      <w:r w:rsidRPr="00534A0C">
        <w:rPr>
          <w:rFonts w:asciiTheme="minorHAnsi" w:hAnsiTheme="minorHAnsi" w:cstheme="minorHAnsi"/>
        </w:rPr>
        <w:t xml:space="preserve"> 697-704</w:t>
      </w:r>
      <w:r w:rsidR="004F2CE4" w:rsidRPr="00534A0C">
        <w:rPr>
          <w:rFonts w:asciiTheme="minorHAnsi" w:hAnsiTheme="minorHAnsi" w:cstheme="minorHAnsi"/>
        </w:rPr>
        <w:t>.</w:t>
      </w:r>
    </w:p>
    <w:p w14:paraId="7F6469A5" w14:textId="20FAA60D" w:rsidR="00874F2F" w:rsidRPr="00534A0C" w:rsidRDefault="00874F2F" w:rsidP="00874F2F">
      <w:pPr>
        <w:spacing w:before="120" w:after="120"/>
        <w:ind w:left="426" w:right="283"/>
        <w:rPr>
          <w:rFonts w:asciiTheme="minorHAnsi" w:hAnsiTheme="minorHAnsi" w:cstheme="minorHAnsi"/>
        </w:rPr>
      </w:pPr>
      <w:r w:rsidRPr="00534A0C">
        <w:rPr>
          <w:rFonts w:asciiTheme="minorHAnsi" w:hAnsiTheme="minorHAnsi" w:cstheme="minorHAnsi"/>
        </w:rPr>
        <w:t xml:space="preserve">Blashill AJ </w:t>
      </w:r>
      <w:r w:rsidR="00200589" w:rsidRPr="00534A0C">
        <w:rPr>
          <w:rFonts w:asciiTheme="minorHAnsi" w:hAnsiTheme="minorHAnsi" w:cstheme="minorHAnsi"/>
        </w:rPr>
        <w:t>et al.</w:t>
      </w:r>
      <w:r w:rsidRPr="00534A0C">
        <w:rPr>
          <w:rFonts w:asciiTheme="minorHAnsi" w:hAnsiTheme="minorHAnsi" w:cstheme="minorHAnsi"/>
        </w:rPr>
        <w:t xml:space="preserve"> (2018) A brief facial morphing intervention to reduce skin cancer risk behaviours: Results from a randomized controlled trial</w:t>
      </w:r>
      <w:r w:rsidR="004F2CE4" w:rsidRPr="00534A0C">
        <w:rPr>
          <w:rFonts w:asciiTheme="minorHAnsi" w:hAnsiTheme="minorHAnsi" w:cstheme="minorHAnsi"/>
        </w:rPr>
        <w:t>.</w:t>
      </w:r>
      <w:r w:rsidRPr="00534A0C">
        <w:rPr>
          <w:rFonts w:asciiTheme="minorHAnsi" w:hAnsiTheme="minorHAnsi" w:cstheme="minorHAnsi"/>
          <w:i/>
          <w:iCs/>
        </w:rPr>
        <w:t xml:space="preserve"> Body Image</w:t>
      </w:r>
      <w:r w:rsidR="00867664" w:rsidRPr="00534A0C">
        <w:rPr>
          <w:rFonts w:asciiTheme="minorHAnsi" w:hAnsiTheme="minorHAnsi" w:cstheme="minorHAnsi"/>
          <w:i/>
          <w:iCs/>
        </w:rPr>
        <w:t>.</w:t>
      </w:r>
      <w:r w:rsidRPr="00534A0C">
        <w:rPr>
          <w:rFonts w:asciiTheme="minorHAnsi" w:hAnsiTheme="minorHAnsi" w:cstheme="minorHAnsi"/>
          <w:i/>
          <w:iCs/>
        </w:rPr>
        <w:t xml:space="preserve"> </w:t>
      </w:r>
      <w:r w:rsidRPr="00534A0C">
        <w:rPr>
          <w:rFonts w:asciiTheme="minorHAnsi" w:hAnsiTheme="minorHAnsi" w:cstheme="minorHAnsi"/>
        </w:rPr>
        <w:t>25</w:t>
      </w:r>
      <w:r w:rsidR="004F2CE4" w:rsidRPr="00534A0C">
        <w:rPr>
          <w:rFonts w:asciiTheme="minorHAnsi" w:hAnsiTheme="minorHAnsi" w:cstheme="minorHAnsi"/>
          <w:i/>
          <w:iCs/>
        </w:rPr>
        <w:t>:</w:t>
      </w:r>
      <w:r w:rsidRPr="00534A0C">
        <w:rPr>
          <w:rFonts w:asciiTheme="minorHAnsi" w:hAnsiTheme="minorHAnsi" w:cstheme="minorHAnsi"/>
        </w:rPr>
        <w:t xml:space="preserve"> 177-185</w:t>
      </w:r>
      <w:r w:rsidR="004F2CE4" w:rsidRPr="00534A0C">
        <w:rPr>
          <w:rFonts w:asciiTheme="minorHAnsi" w:hAnsiTheme="minorHAnsi" w:cstheme="minorHAnsi"/>
        </w:rPr>
        <w:t>.</w:t>
      </w:r>
    </w:p>
    <w:p w14:paraId="0D8819BE" w14:textId="090AA3EB" w:rsidR="00874F2F" w:rsidRPr="00534A0C" w:rsidRDefault="00874F2F" w:rsidP="00874F2F">
      <w:pPr>
        <w:spacing w:before="120" w:after="120"/>
        <w:ind w:left="426" w:right="283"/>
        <w:rPr>
          <w:rFonts w:asciiTheme="minorHAnsi" w:hAnsiTheme="minorHAnsi" w:cstheme="minorHAnsi"/>
        </w:rPr>
      </w:pPr>
      <w:r w:rsidRPr="00534A0C">
        <w:rPr>
          <w:rFonts w:asciiTheme="minorHAnsi" w:hAnsiTheme="minorHAnsi" w:cstheme="minorHAnsi"/>
        </w:rPr>
        <w:t>Boddy CR (2016) Sample size for qualitative research</w:t>
      </w:r>
      <w:r w:rsidR="004F2CE4" w:rsidRPr="00534A0C">
        <w:rPr>
          <w:rFonts w:asciiTheme="minorHAnsi" w:hAnsiTheme="minorHAnsi" w:cstheme="minorHAnsi"/>
        </w:rPr>
        <w:t>.</w:t>
      </w:r>
      <w:r w:rsidRPr="00534A0C">
        <w:rPr>
          <w:rFonts w:asciiTheme="minorHAnsi" w:hAnsiTheme="minorHAnsi" w:cstheme="minorHAnsi"/>
          <w:i/>
          <w:iCs/>
        </w:rPr>
        <w:t xml:space="preserve"> Qualitative Market Research: An International Journal</w:t>
      </w:r>
      <w:r w:rsidR="00867664" w:rsidRPr="00534A0C">
        <w:rPr>
          <w:rFonts w:asciiTheme="minorHAnsi" w:hAnsiTheme="minorHAnsi" w:cstheme="minorHAnsi"/>
          <w:i/>
          <w:iCs/>
        </w:rPr>
        <w:t>.</w:t>
      </w:r>
      <w:r w:rsidRPr="00534A0C">
        <w:rPr>
          <w:rFonts w:asciiTheme="minorHAnsi" w:hAnsiTheme="minorHAnsi" w:cstheme="minorHAnsi"/>
          <w:i/>
          <w:iCs/>
        </w:rPr>
        <w:t xml:space="preserve"> </w:t>
      </w:r>
      <w:r w:rsidRPr="00534A0C">
        <w:rPr>
          <w:rFonts w:asciiTheme="minorHAnsi" w:hAnsiTheme="minorHAnsi" w:cstheme="minorHAnsi"/>
        </w:rPr>
        <w:t>19(4)</w:t>
      </w:r>
      <w:r w:rsidR="004F2CE4" w:rsidRPr="00534A0C">
        <w:rPr>
          <w:rFonts w:asciiTheme="minorHAnsi" w:hAnsiTheme="minorHAnsi" w:cstheme="minorHAnsi"/>
        </w:rPr>
        <w:t>:</w:t>
      </w:r>
      <w:r w:rsidRPr="00534A0C">
        <w:rPr>
          <w:rFonts w:asciiTheme="minorHAnsi" w:hAnsiTheme="minorHAnsi" w:cstheme="minorHAnsi"/>
        </w:rPr>
        <w:t xml:space="preserve"> 426-432</w:t>
      </w:r>
      <w:r w:rsidR="004F2CE4" w:rsidRPr="00534A0C">
        <w:rPr>
          <w:rFonts w:asciiTheme="minorHAnsi" w:hAnsiTheme="minorHAnsi" w:cstheme="minorHAnsi"/>
        </w:rPr>
        <w:t>.</w:t>
      </w:r>
    </w:p>
    <w:p w14:paraId="39505535" w14:textId="008D614A" w:rsidR="00874F2F" w:rsidRPr="00534A0C" w:rsidRDefault="00874F2F" w:rsidP="00874F2F">
      <w:pPr>
        <w:spacing w:before="120" w:after="120"/>
        <w:ind w:left="426" w:right="283"/>
        <w:rPr>
          <w:rFonts w:asciiTheme="minorHAnsi" w:hAnsiTheme="minorHAnsi" w:cstheme="minorHAnsi"/>
        </w:rPr>
      </w:pPr>
      <w:r w:rsidRPr="00534A0C">
        <w:rPr>
          <w:rFonts w:asciiTheme="minorHAnsi" w:hAnsiTheme="minorHAnsi" w:cstheme="minorHAnsi"/>
        </w:rPr>
        <w:t xml:space="preserve">Boyatzis RE (1998) </w:t>
      </w:r>
      <w:r w:rsidRPr="00534A0C">
        <w:rPr>
          <w:rFonts w:asciiTheme="minorHAnsi" w:hAnsiTheme="minorHAnsi" w:cstheme="minorHAnsi"/>
          <w:i/>
          <w:iCs/>
        </w:rPr>
        <w:t>Transforming qualitative information: Thematic analysis and code development</w:t>
      </w:r>
      <w:r w:rsidR="004F2CE4" w:rsidRPr="00534A0C">
        <w:rPr>
          <w:rFonts w:asciiTheme="minorHAnsi" w:hAnsiTheme="minorHAnsi" w:cstheme="minorHAnsi"/>
          <w:i/>
          <w:iCs/>
        </w:rPr>
        <w:t>.</w:t>
      </w:r>
      <w:r w:rsidRPr="00534A0C">
        <w:rPr>
          <w:rFonts w:asciiTheme="minorHAnsi" w:hAnsiTheme="minorHAnsi" w:cstheme="minorHAnsi"/>
        </w:rPr>
        <w:t xml:space="preserve"> London: SAGE</w:t>
      </w:r>
      <w:r w:rsidR="004F2CE4" w:rsidRPr="00534A0C">
        <w:rPr>
          <w:rFonts w:asciiTheme="minorHAnsi" w:hAnsiTheme="minorHAnsi" w:cstheme="minorHAnsi"/>
        </w:rPr>
        <w:t>.</w:t>
      </w:r>
    </w:p>
    <w:p w14:paraId="6FF9B5CB" w14:textId="37CA9FB3" w:rsidR="00143075" w:rsidRPr="00534A0C" w:rsidRDefault="00143075" w:rsidP="00830B82">
      <w:pPr>
        <w:spacing w:line="360" w:lineRule="auto"/>
        <w:ind w:left="851" w:hanging="425"/>
        <w:rPr>
          <w:rFonts w:asciiTheme="minorHAnsi" w:hAnsiTheme="minorHAnsi" w:cstheme="minorHAnsi"/>
        </w:rPr>
      </w:pPr>
      <w:r w:rsidRPr="00534A0C">
        <w:rPr>
          <w:rFonts w:asciiTheme="minorHAnsi" w:hAnsiTheme="minorHAnsi" w:cstheme="minorHAnsi"/>
        </w:rPr>
        <w:t>Braun V</w:t>
      </w:r>
      <w:r w:rsidR="00053ED0" w:rsidRPr="00534A0C">
        <w:rPr>
          <w:rFonts w:asciiTheme="minorHAnsi" w:hAnsiTheme="minorHAnsi" w:cstheme="minorHAnsi"/>
        </w:rPr>
        <w:t>,</w:t>
      </w:r>
      <w:r w:rsidRPr="00534A0C">
        <w:rPr>
          <w:rFonts w:asciiTheme="minorHAnsi" w:hAnsiTheme="minorHAnsi" w:cstheme="minorHAnsi"/>
        </w:rPr>
        <w:t xml:space="preserve"> Clarke V (202</w:t>
      </w:r>
      <w:r w:rsidR="00472668" w:rsidRPr="00534A0C">
        <w:rPr>
          <w:rFonts w:asciiTheme="minorHAnsi" w:hAnsiTheme="minorHAnsi" w:cstheme="minorHAnsi"/>
        </w:rPr>
        <w:t>2</w:t>
      </w:r>
      <w:r w:rsidRPr="00534A0C">
        <w:rPr>
          <w:rFonts w:asciiTheme="minorHAnsi" w:hAnsiTheme="minorHAnsi" w:cstheme="minorHAnsi"/>
        </w:rPr>
        <w:t xml:space="preserve">). </w:t>
      </w:r>
      <w:r w:rsidRPr="00534A0C">
        <w:rPr>
          <w:rFonts w:asciiTheme="minorHAnsi" w:hAnsiTheme="minorHAnsi" w:cstheme="minorHAnsi"/>
          <w:i/>
          <w:iCs/>
        </w:rPr>
        <w:t>Thematic Analysis: A Practical Guide.</w:t>
      </w:r>
      <w:r w:rsidRPr="00534A0C">
        <w:rPr>
          <w:rFonts w:asciiTheme="minorHAnsi" w:hAnsiTheme="minorHAnsi" w:cstheme="minorHAnsi"/>
        </w:rPr>
        <w:t xml:space="preserve"> London: Sage</w:t>
      </w:r>
    </w:p>
    <w:p w14:paraId="3F0A439E" w14:textId="783F1F72" w:rsidR="00874F2F" w:rsidRPr="00534A0C" w:rsidRDefault="00874F2F" w:rsidP="00874F2F">
      <w:pPr>
        <w:spacing w:before="120" w:after="120"/>
        <w:ind w:left="426" w:right="283"/>
        <w:rPr>
          <w:rFonts w:asciiTheme="minorHAnsi" w:hAnsiTheme="minorHAnsi" w:cstheme="minorHAnsi"/>
        </w:rPr>
      </w:pPr>
      <w:r w:rsidRPr="00534A0C">
        <w:rPr>
          <w:rFonts w:asciiTheme="minorHAnsi" w:hAnsiTheme="minorHAnsi" w:cstheme="minorHAnsi"/>
        </w:rPr>
        <w:lastRenderedPageBreak/>
        <w:t xml:space="preserve">British Psychological Society (2019) </w:t>
      </w:r>
      <w:r w:rsidRPr="00534A0C">
        <w:rPr>
          <w:rFonts w:asciiTheme="minorHAnsi" w:hAnsiTheme="minorHAnsi" w:cstheme="minorHAnsi"/>
          <w:iCs/>
        </w:rPr>
        <w:t>Standards and Guidelines</w:t>
      </w:r>
      <w:r w:rsidR="00297352" w:rsidRPr="00534A0C">
        <w:rPr>
          <w:rFonts w:asciiTheme="minorHAnsi" w:hAnsiTheme="minorHAnsi" w:cstheme="minorHAnsi"/>
          <w:iCs/>
        </w:rPr>
        <w:t>.</w:t>
      </w:r>
      <w:r w:rsidRPr="00534A0C">
        <w:rPr>
          <w:rFonts w:asciiTheme="minorHAnsi" w:hAnsiTheme="minorHAnsi" w:cstheme="minorHAnsi"/>
        </w:rPr>
        <w:t xml:space="preserve"> </w:t>
      </w:r>
      <w:r w:rsidR="005774E6" w:rsidRPr="00534A0C">
        <w:rPr>
          <w:rFonts w:asciiTheme="minorHAnsi" w:hAnsiTheme="minorHAnsi" w:cstheme="minorHAnsi"/>
        </w:rPr>
        <w:t>Available at:</w:t>
      </w:r>
      <w:r w:rsidRPr="00534A0C">
        <w:rPr>
          <w:rFonts w:asciiTheme="minorHAnsi" w:hAnsiTheme="minorHAnsi" w:cstheme="minorHAnsi"/>
        </w:rPr>
        <w:t xml:space="preserve"> https://www</w:t>
      </w:r>
      <w:r w:rsidR="00867664" w:rsidRPr="00534A0C">
        <w:rPr>
          <w:rFonts w:asciiTheme="minorHAnsi" w:hAnsiTheme="minorHAnsi" w:cstheme="minorHAnsi"/>
        </w:rPr>
        <w:t>.</w:t>
      </w:r>
      <w:r w:rsidRPr="00534A0C">
        <w:rPr>
          <w:rFonts w:asciiTheme="minorHAnsi" w:hAnsiTheme="minorHAnsi" w:cstheme="minorHAnsi"/>
        </w:rPr>
        <w:t>bpsorguk/psychologists/standards-and-guidelines</w:t>
      </w:r>
      <w:r w:rsidR="005774E6" w:rsidRPr="00534A0C">
        <w:rPr>
          <w:rFonts w:asciiTheme="minorHAnsi" w:hAnsiTheme="minorHAnsi" w:cstheme="minorHAnsi"/>
        </w:rPr>
        <w:t xml:space="preserve"> (accessed 11 May 2023).</w:t>
      </w:r>
    </w:p>
    <w:p w14:paraId="42D154E6" w14:textId="5950EAFB" w:rsidR="00874F2F" w:rsidRPr="00534A0C" w:rsidRDefault="00874F2F" w:rsidP="00874F2F">
      <w:pPr>
        <w:spacing w:before="120" w:after="120"/>
        <w:ind w:left="426" w:right="283"/>
        <w:rPr>
          <w:rFonts w:asciiTheme="minorHAnsi" w:hAnsiTheme="minorHAnsi" w:cstheme="minorHAnsi"/>
          <w:lang w:val="en-US"/>
        </w:rPr>
      </w:pPr>
      <w:r w:rsidRPr="00534A0C">
        <w:rPr>
          <w:rFonts w:asciiTheme="minorHAnsi" w:hAnsiTheme="minorHAnsi" w:cstheme="minorHAnsi"/>
          <w:lang w:val="en-US"/>
        </w:rPr>
        <w:t>Change My Face (2019) Lifestyle and Ageing Software</w:t>
      </w:r>
      <w:r w:rsidR="00297352" w:rsidRPr="00534A0C">
        <w:rPr>
          <w:rFonts w:asciiTheme="minorHAnsi" w:hAnsiTheme="minorHAnsi" w:cstheme="minorHAnsi"/>
          <w:lang w:val="en-US"/>
        </w:rPr>
        <w:t>.</w:t>
      </w:r>
      <w:r w:rsidRPr="00534A0C">
        <w:rPr>
          <w:rFonts w:asciiTheme="minorHAnsi" w:hAnsiTheme="minorHAnsi" w:cstheme="minorHAnsi"/>
          <w:i/>
          <w:iCs/>
          <w:lang w:val="en-US"/>
        </w:rPr>
        <w:t xml:space="preserve"> </w:t>
      </w:r>
      <w:r w:rsidR="005774E6" w:rsidRPr="00534A0C">
        <w:rPr>
          <w:rFonts w:asciiTheme="minorHAnsi" w:hAnsiTheme="minorHAnsi" w:cstheme="minorHAnsi"/>
          <w:lang w:val="en-US"/>
        </w:rPr>
        <w:t>Available</w:t>
      </w:r>
      <w:r w:rsidRPr="00534A0C">
        <w:rPr>
          <w:rFonts w:asciiTheme="minorHAnsi" w:hAnsiTheme="minorHAnsi" w:cstheme="minorHAnsi"/>
          <w:lang w:val="en-US"/>
        </w:rPr>
        <w:t xml:space="preserve"> </w:t>
      </w:r>
      <w:r w:rsidR="005774E6" w:rsidRPr="00534A0C">
        <w:rPr>
          <w:rFonts w:asciiTheme="minorHAnsi" w:hAnsiTheme="minorHAnsi" w:cstheme="minorHAnsi"/>
          <w:lang w:val="en-US"/>
        </w:rPr>
        <w:t>at</w:t>
      </w:r>
      <w:r w:rsidRPr="00534A0C">
        <w:rPr>
          <w:rFonts w:asciiTheme="minorHAnsi" w:hAnsiTheme="minorHAnsi" w:cstheme="minorHAnsi"/>
          <w:lang w:val="en-US"/>
        </w:rPr>
        <w:t xml:space="preserve">: </w:t>
      </w:r>
      <w:hyperlink r:id="rId8" w:history="1">
        <w:r w:rsidR="005774E6" w:rsidRPr="00534A0C">
          <w:rPr>
            <w:rStyle w:val="Hyperlink"/>
            <w:rFonts w:asciiTheme="minorHAnsi" w:hAnsiTheme="minorHAnsi" w:cstheme="minorHAnsi"/>
            <w:lang w:val="en-US"/>
          </w:rPr>
          <w:t>https://changemyfacecom</w:t>
        </w:r>
      </w:hyperlink>
      <w:r w:rsidR="005774E6" w:rsidRPr="00534A0C">
        <w:rPr>
          <w:rFonts w:asciiTheme="minorHAnsi" w:hAnsiTheme="minorHAnsi" w:cstheme="minorHAnsi"/>
          <w:lang w:val="en-US"/>
        </w:rPr>
        <w:t xml:space="preserve"> </w:t>
      </w:r>
      <w:r w:rsidR="005774E6" w:rsidRPr="00534A0C">
        <w:rPr>
          <w:rFonts w:asciiTheme="minorHAnsi" w:hAnsiTheme="minorHAnsi" w:cstheme="minorHAnsi"/>
        </w:rPr>
        <w:t>(accessed 11 May 2023).</w:t>
      </w:r>
    </w:p>
    <w:p w14:paraId="73B2D671" w14:textId="28A657A5" w:rsidR="00874F2F" w:rsidRPr="00534A0C" w:rsidRDefault="00874F2F" w:rsidP="00874F2F">
      <w:pPr>
        <w:spacing w:before="120" w:after="120"/>
        <w:ind w:left="426" w:right="283"/>
        <w:rPr>
          <w:rFonts w:asciiTheme="minorHAnsi" w:hAnsiTheme="minorHAnsi" w:cstheme="minorHAnsi"/>
        </w:rPr>
      </w:pPr>
      <w:r w:rsidRPr="00534A0C">
        <w:rPr>
          <w:rFonts w:asciiTheme="minorHAnsi" w:hAnsiTheme="minorHAnsi" w:cstheme="minorHAnsi"/>
        </w:rPr>
        <w:t>Charles J</w:t>
      </w:r>
      <w:r w:rsidR="0076110C" w:rsidRPr="00534A0C">
        <w:rPr>
          <w:rFonts w:asciiTheme="minorHAnsi" w:hAnsiTheme="minorHAnsi" w:cstheme="minorHAnsi"/>
        </w:rPr>
        <w:t>,</w:t>
      </w:r>
      <w:r w:rsidRPr="00534A0C">
        <w:rPr>
          <w:rFonts w:asciiTheme="minorHAnsi" w:hAnsiTheme="minorHAnsi" w:cstheme="minorHAnsi"/>
        </w:rPr>
        <w:t xml:space="preserve"> Valenti L</w:t>
      </w:r>
      <w:r w:rsidR="0076110C" w:rsidRPr="00534A0C">
        <w:rPr>
          <w:rFonts w:asciiTheme="minorHAnsi" w:hAnsiTheme="minorHAnsi" w:cstheme="minorHAnsi"/>
        </w:rPr>
        <w:t>,</w:t>
      </w:r>
      <w:r w:rsidRPr="00534A0C">
        <w:rPr>
          <w:rFonts w:asciiTheme="minorHAnsi" w:hAnsiTheme="minorHAnsi" w:cstheme="minorHAnsi"/>
        </w:rPr>
        <w:t xml:space="preserve"> Miller G (2011) Binge drinking</w:t>
      </w:r>
      <w:r w:rsidR="005774E6" w:rsidRPr="00534A0C">
        <w:rPr>
          <w:rFonts w:asciiTheme="minorHAnsi" w:hAnsiTheme="minorHAnsi" w:cstheme="minorHAnsi"/>
        </w:rPr>
        <w:t>.</w:t>
      </w:r>
      <w:r w:rsidRPr="00534A0C">
        <w:rPr>
          <w:rFonts w:asciiTheme="minorHAnsi" w:hAnsiTheme="minorHAnsi" w:cstheme="minorHAnsi"/>
          <w:i/>
          <w:iCs/>
        </w:rPr>
        <w:t xml:space="preserve"> Australian Family Physician</w:t>
      </w:r>
      <w:r w:rsidR="00867664" w:rsidRPr="00534A0C">
        <w:rPr>
          <w:rFonts w:asciiTheme="minorHAnsi" w:hAnsiTheme="minorHAnsi" w:cstheme="minorHAnsi"/>
          <w:i/>
          <w:iCs/>
        </w:rPr>
        <w:t>.</w:t>
      </w:r>
      <w:r w:rsidRPr="00534A0C">
        <w:rPr>
          <w:rFonts w:asciiTheme="minorHAnsi" w:hAnsiTheme="minorHAnsi" w:cstheme="minorHAnsi"/>
          <w:i/>
          <w:iCs/>
        </w:rPr>
        <w:t xml:space="preserve"> </w:t>
      </w:r>
      <w:r w:rsidRPr="00534A0C">
        <w:rPr>
          <w:rFonts w:asciiTheme="minorHAnsi" w:hAnsiTheme="minorHAnsi" w:cstheme="minorHAnsi"/>
        </w:rPr>
        <w:t>40(8)</w:t>
      </w:r>
      <w:r w:rsidR="005774E6" w:rsidRPr="00534A0C">
        <w:rPr>
          <w:rFonts w:asciiTheme="minorHAnsi" w:hAnsiTheme="minorHAnsi" w:cstheme="minorHAnsi"/>
        </w:rPr>
        <w:t>:</w:t>
      </w:r>
      <w:r w:rsidRPr="00534A0C">
        <w:rPr>
          <w:rFonts w:asciiTheme="minorHAnsi" w:hAnsiTheme="minorHAnsi" w:cstheme="minorHAnsi"/>
        </w:rPr>
        <w:t xml:space="preserve"> 569</w:t>
      </w:r>
      <w:r w:rsidR="005774E6" w:rsidRPr="00534A0C">
        <w:rPr>
          <w:rFonts w:asciiTheme="minorHAnsi" w:hAnsiTheme="minorHAnsi" w:cstheme="minorHAnsi"/>
        </w:rPr>
        <w:t>.</w:t>
      </w:r>
    </w:p>
    <w:p w14:paraId="2ED9938E" w14:textId="107D18E8" w:rsidR="00874F2F" w:rsidRPr="00534A0C" w:rsidRDefault="00874F2F" w:rsidP="00874F2F">
      <w:pPr>
        <w:spacing w:before="120" w:after="120"/>
        <w:ind w:left="426" w:right="283"/>
        <w:rPr>
          <w:rFonts w:asciiTheme="minorHAnsi" w:hAnsiTheme="minorHAnsi" w:cstheme="minorHAnsi"/>
        </w:rPr>
      </w:pPr>
      <w:r w:rsidRPr="00534A0C">
        <w:rPr>
          <w:rFonts w:asciiTheme="minorHAnsi" w:hAnsiTheme="minorHAnsi" w:cstheme="minorHAnsi"/>
        </w:rPr>
        <w:t>Chisholm D</w:t>
      </w:r>
      <w:r w:rsidR="00A0687A" w:rsidRPr="00534A0C">
        <w:rPr>
          <w:rFonts w:asciiTheme="minorHAnsi" w:hAnsiTheme="minorHAnsi" w:cstheme="minorHAnsi"/>
        </w:rPr>
        <w:t xml:space="preserve"> et al</w:t>
      </w:r>
      <w:r w:rsidR="0076110C" w:rsidRPr="00534A0C">
        <w:rPr>
          <w:rFonts w:asciiTheme="minorHAnsi" w:hAnsiTheme="minorHAnsi" w:cstheme="minorHAnsi"/>
        </w:rPr>
        <w:t>.</w:t>
      </w:r>
      <w:r w:rsidRPr="00534A0C">
        <w:rPr>
          <w:rFonts w:asciiTheme="minorHAnsi" w:hAnsiTheme="minorHAnsi" w:cstheme="minorHAnsi"/>
        </w:rPr>
        <w:t xml:space="preserve"> (2006) Comparative cost-effectiveness of policy instruments for reducing the global burden of alcohol tobacco and illicit drug use</w:t>
      </w:r>
      <w:r w:rsidR="005774E6" w:rsidRPr="00534A0C">
        <w:rPr>
          <w:rFonts w:asciiTheme="minorHAnsi" w:hAnsiTheme="minorHAnsi" w:cstheme="minorHAnsi"/>
        </w:rPr>
        <w:t>.</w:t>
      </w:r>
      <w:r w:rsidRPr="00534A0C">
        <w:rPr>
          <w:rFonts w:asciiTheme="minorHAnsi" w:hAnsiTheme="minorHAnsi" w:cstheme="minorHAnsi"/>
          <w:i/>
          <w:iCs/>
        </w:rPr>
        <w:t xml:space="preserve"> Drug and Alcohol Review</w:t>
      </w:r>
      <w:r w:rsidR="00867664" w:rsidRPr="00534A0C">
        <w:rPr>
          <w:rFonts w:asciiTheme="minorHAnsi" w:hAnsiTheme="minorHAnsi" w:cstheme="minorHAnsi"/>
          <w:i/>
          <w:iCs/>
        </w:rPr>
        <w:t>.</w:t>
      </w:r>
      <w:r w:rsidRPr="00534A0C">
        <w:rPr>
          <w:rFonts w:asciiTheme="minorHAnsi" w:hAnsiTheme="minorHAnsi" w:cstheme="minorHAnsi"/>
          <w:i/>
          <w:iCs/>
        </w:rPr>
        <w:t xml:space="preserve"> </w:t>
      </w:r>
      <w:r w:rsidRPr="00534A0C">
        <w:rPr>
          <w:rFonts w:asciiTheme="minorHAnsi" w:hAnsiTheme="minorHAnsi" w:cstheme="minorHAnsi"/>
        </w:rPr>
        <w:t>25(6)</w:t>
      </w:r>
      <w:r w:rsidR="005774E6" w:rsidRPr="00534A0C">
        <w:rPr>
          <w:rFonts w:asciiTheme="minorHAnsi" w:hAnsiTheme="minorHAnsi" w:cstheme="minorHAnsi"/>
        </w:rPr>
        <w:t>:</w:t>
      </w:r>
      <w:r w:rsidRPr="00534A0C">
        <w:rPr>
          <w:rFonts w:asciiTheme="minorHAnsi" w:hAnsiTheme="minorHAnsi" w:cstheme="minorHAnsi"/>
        </w:rPr>
        <w:t xml:space="preserve"> 553-565</w:t>
      </w:r>
      <w:r w:rsidR="005774E6" w:rsidRPr="00534A0C">
        <w:rPr>
          <w:rFonts w:asciiTheme="minorHAnsi" w:hAnsiTheme="minorHAnsi" w:cstheme="minorHAnsi"/>
        </w:rPr>
        <w:t>.</w:t>
      </w:r>
    </w:p>
    <w:p w14:paraId="73E517F0" w14:textId="2A312618" w:rsidR="00874F2F" w:rsidRPr="00534A0C" w:rsidRDefault="00874F2F" w:rsidP="00874F2F">
      <w:pPr>
        <w:spacing w:before="120" w:after="120"/>
        <w:ind w:left="426" w:right="283"/>
        <w:rPr>
          <w:rFonts w:asciiTheme="minorHAnsi" w:hAnsiTheme="minorHAnsi" w:cstheme="minorHAnsi"/>
        </w:rPr>
      </w:pPr>
      <w:proofErr w:type="spellStart"/>
      <w:r w:rsidRPr="00534A0C">
        <w:rPr>
          <w:rFonts w:asciiTheme="minorHAnsi" w:hAnsiTheme="minorHAnsi" w:cstheme="minorHAnsi"/>
        </w:rPr>
        <w:t>Danaei</w:t>
      </w:r>
      <w:proofErr w:type="spellEnd"/>
      <w:r w:rsidRPr="00534A0C">
        <w:rPr>
          <w:rFonts w:asciiTheme="minorHAnsi" w:hAnsiTheme="minorHAnsi" w:cstheme="minorHAnsi"/>
        </w:rPr>
        <w:t xml:space="preserve"> G </w:t>
      </w:r>
      <w:r w:rsidR="00200589" w:rsidRPr="00534A0C">
        <w:rPr>
          <w:rFonts w:asciiTheme="minorHAnsi" w:hAnsiTheme="minorHAnsi" w:cstheme="minorHAnsi"/>
        </w:rPr>
        <w:t>et al.</w:t>
      </w:r>
      <w:r w:rsidRPr="00534A0C">
        <w:rPr>
          <w:rFonts w:asciiTheme="minorHAnsi" w:hAnsiTheme="minorHAnsi" w:cstheme="minorHAnsi"/>
        </w:rPr>
        <w:t xml:space="preserve"> (2010) The promise of prevention: The effects of four preventable risk factors on national life expectancy and life expectancy disparities by race and county in the </w:t>
      </w:r>
      <w:r w:rsidR="005774E6" w:rsidRPr="00534A0C">
        <w:rPr>
          <w:rFonts w:asciiTheme="minorHAnsi" w:hAnsiTheme="minorHAnsi" w:cstheme="minorHAnsi"/>
        </w:rPr>
        <w:t>U</w:t>
      </w:r>
      <w:r w:rsidRPr="00534A0C">
        <w:rPr>
          <w:rFonts w:asciiTheme="minorHAnsi" w:hAnsiTheme="minorHAnsi" w:cstheme="minorHAnsi"/>
        </w:rPr>
        <w:t xml:space="preserve">nited </w:t>
      </w:r>
      <w:r w:rsidR="005774E6" w:rsidRPr="00534A0C">
        <w:rPr>
          <w:rFonts w:asciiTheme="minorHAnsi" w:hAnsiTheme="minorHAnsi" w:cstheme="minorHAnsi"/>
        </w:rPr>
        <w:t>S</w:t>
      </w:r>
      <w:r w:rsidRPr="00534A0C">
        <w:rPr>
          <w:rFonts w:asciiTheme="minorHAnsi" w:hAnsiTheme="minorHAnsi" w:cstheme="minorHAnsi"/>
        </w:rPr>
        <w:t>tates</w:t>
      </w:r>
      <w:r w:rsidR="005774E6" w:rsidRPr="00534A0C">
        <w:rPr>
          <w:rFonts w:asciiTheme="minorHAnsi" w:hAnsiTheme="minorHAnsi" w:cstheme="minorHAnsi"/>
        </w:rPr>
        <w:t>.</w:t>
      </w:r>
      <w:r w:rsidRPr="00534A0C">
        <w:rPr>
          <w:rFonts w:asciiTheme="minorHAnsi" w:hAnsiTheme="minorHAnsi" w:cstheme="minorHAnsi"/>
          <w:i/>
          <w:iCs/>
        </w:rPr>
        <w:t xml:space="preserve"> </w:t>
      </w:r>
      <w:proofErr w:type="spellStart"/>
      <w:r w:rsidRPr="00534A0C">
        <w:rPr>
          <w:rFonts w:asciiTheme="minorHAnsi" w:hAnsiTheme="minorHAnsi" w:cstheme="minorHAnsi"/>
          <w:i/>
          <w:iCs/>
        </w:rPr>
        <w:t>PLoS</w:t>
      </w:r>
      <w:proofErr w:type="spellEnd"/>
      <w:r w:rsidRPr="00534A0C">
        <w:rPr>
          <w:rFonts w:asciiTheme="minorHAnsi" w:hAnsiTheme="minorHAnsi" w:cstheme="minorHAnsi"/>
          <w:i/>
          <w:iCs/>
        </w:rPr>
        <w:t xml:space="preserve"> Medicine</w:t>
      </w:r>
      <w:r w:rsidR="00867664" w:rsidRPr="00534A0C">
        <w:rPr>
          <w:rFonts w:asciiTheme="minorHAnsi" w:hAnsiTheme="minorHAnsi" w:cstheme="minorHAnsi"/>
          <w:i/>
          <w:iCs/>
        </w:rPr>
        <w:t>.</w:t>
      </w:r>
      <w:r w:rsidRPr="00534A0C">
        <w:rPr>
          <w:rFonts w:asciiTheme="minorHAnsi" w:hAnsiTheme="minorHAnsi" w:cstheme="minorHAnsi"/>
          <w:i/>
          <w:iCs/>
        </w:rPr>
        <w:t xml:space="preserve"> </w:t>
      </w:r>
      <w:r w:rsidRPr="00534A0C">
        <w:rPr>
          <w:rFonts w:asciiTheme="minorHAnsi" w:hAnsiTheme="minorHAnsi" w:cstheme="minorHAnsi"/>
        </w:rPr>
        <w:t>7(3)</w:t>
      </w:r>
      <w:r w:rsidR="005774E6" w:rsidRPr="00534A0C">
        <w:rPr>
          <w:rFonts w:asciiTheme="minorHAnsi" w:hAnsiTheme="minorHAnsi" w:cstheme="minorHAnsi"/>
        </w:rPr>
        <w:t>:</w:t>
      </w:r>
      <w:r w:rsidRPr="00534A0C">
        <w:rPr>
          <w:rFonts w:asciiTheme="minorHAnsi" w:hAnsiTheme="minorHAnsi" w:cstheme="minorHAnsi"/>
        </w:rPr>
        <w:t xml:space="preserve"> e1000248</w:t>
      </w:r>
      <w:r w:rsidR="005774E6" w:rsidRPr="00534A0C">
        <w:rPr>
          <w:rFonts w:asciiTheme="minorHAnsi" w:hAnsiTheme="minorHAnsi" w:cstheme="minorHAnsi"/>
        </w:rPr>
        <w:t>.</w:t>
      </w:r>
    </w:p>
    <w:p w14:paraId="36D4450E" w14:textId="4E6951F2" w:rsidR="00874F2F" w:rsidRPr="00534A0C" w:rsidRDefault="00874F2F" w:rsidP="00874F2F">
      <w:pPr>
        <w:spacing w:before="120" w:after="120"/>
        <w:ind w:left="426" w:right="283"/>
        <w:rPr>
          <w:rFonts w:asciiTheme="minorHAnsi" w:hAnsiTheme="minorHAnsi" w:cstheme="minorHAnsi"/>
        </w:rPr>
      </w:pPr>
      <w:r w:rsidRPr="00534A0C">
        <w:rPr>
          <w:rFonts w:asciiTheme="minorHAnsi" w:hAnsiTheme="minorHAnsi" w:cstheme="minorHAnsi"/>
        </w:rPr>
        <w:t xml:space="preserve">Davoren MP </w:t>
      </w:r>
      <w:r w:rsidR="00200589" w:rsidRPr="00534A0C">
        <w:rPr>
          <w:rFonts w:asciiTheme="minorHAnsi" w:hAnsiTheme="minorHAnsi" w:cstheme="minorHAnsi"/>
        </w:rPr>
        <w:t>et al.</w:t>
      </w:r>
      <w:r w:rsidRPr="00534A0C">
        <w:rPr>
          <w:rFonts w:asciiTheme="minorHAnsi" w:hAnsiTheme="minorHAnsi" w:cstheme="minorHAnsi"/>
        </w:rPr>
        <w:t xml:space="preserve"> (2016) Alcohol consumption among university students in </w:t>
      </w:r>
      <w:r w:rsidR="008A32F6" w:rsidRPr="00534A0C">
        <w:rPr>
          <w:rFonts w:asciiTheme="minorHAnsi" w:hAnsiTheme="minorHAnsi" w:cstheme="minorHAnsi"/>
        </w:rPr>
        <w:t>Ireland</w:t>
      </w:r>
      <w:r w:rsidRPr="00534A0C">
        <w:rPr>
          <w:rFonts w:asciiTheme="minorHAnsi" w:hAnsiTheme="minorHAnsi" w:cstheme="minorHAnsi"/>
        </w:rPr>
        <w:t xml:space="preserve"> and the </w:t>
      </w:r>
      <w:r w:rsidR="008A32F6" w:rsidRPr="00534A0C">
        <w:rPr>
          <w:rFonts w:asciiTheme="minorHAnsi" w:hAnsiTheme="minorHAnsi" w:cstheme="minorHAnsi"/>
        </w:rPr>
        <w:t>United Kingdom</w:t>
      </w:r>
      <w:r w:rsidRPr="00534A0C">
        <w:rPr>
          <w:rFonts w:asciiTheme="minorHAnsi" w:hAnsiTheme="minorHAnsi" w:cstheme="minorHAnsi"/>
        </w:rPr>
        <w:t xml:space="preserve"> from 2002 to 2014: A systematic review</w:t>
      </w:r>
      <w:r w:rsidR="005774E6" w:rsidRPr="00534A0C">
        <w:rPr>
          <w:rFonts w:asciiTheme="minorHAnsi" w:hAnsiTheme="minorHAnsi" w:cstheme="minorHAnsi"/>
        </w:rPr>
        <w:t>.</w:t>
      </w:r>
      <w:r w:rsidRPr="00534A0C">
        <w:rPr>
          <w:rFonts w:asciiTheme="minorHAnsi" w:hAnsiTheme="minorHAnsi" w:cstheme="minorHAnsi"/>
          <w:i/>
          <w:iCs/>
        </w:rPr>
        <w:t xml:space="preserve"> BMC Public Health</w:t>
      </w:r>
      <w:r w:rsidR="00A63AE9" w:rsidRPr="00534A0C">
        <w:rPr>
          <w:rFonts w:asciiTheme="minorHAnsi" w:hAnsiTheme="minorHAnsi" w:cstheme="minorHAnsi"/>
          <w:i/>
          <w:iCs/>
        </w:rPr>
        <w:t>.</w:t>
      </w:r>
      <w:r w:rsidRPr="00534A0C">
        <w:rPr>
          <w:rFonts w:asciiTheme="minorHAnsi" w:hAnsiTheme="minorHAnsi" w:cstheme="minorHAnsi"/>
          <w:i/>
          <w:iCs/>
        </w:rPr>
        <w:t xml:space="preserve"> </w:t>
      </w:r>
      <w:r w:rsidRPr="00534A0C">
        <w:rPr>
          <w:rFonts w:asciiTheme="minorHAnsi" w:hAnsiTheme="minorHAnsi" w:cstheme="minorHAnsi"/>
        </w:rPr>
        <w:t>16(1)</w:t>
      </w:r>
      <w:r w:rsidR="005774E6" w:rsidRPr="00534A0C">
        <w:rPr>
          <w:rFonts w:asciiTheme="minorHAnsi" w:hAnsiTheme="minorHAnsi" w:cstheme="minorHAnsi"/>
        </w:rPr>
        <w:t>:</w:t>
      </w:r>
      <w:r w:rsidRPr="00534A0C">
        <w:rPr>
          <w:rFonts w:asciiTheme="minorHAnsi" w:hAnsiTheme="minorHAnsi" w:cstheme="minorHAnsi"/>
        </w:rPr>
        <w:t xml:space="preserve"> 173-13</w:t>
      </w:r>
      <w:r w:rsidR="005774E6" w:rsidRPr="00534A0C">
        <w:rPr>
          <w:rFonts w:asciiTheme="minorHAnsi" w:hAnsiTheme="minorHAnsi" w:cstheme="minorHAnsi"/>
        </w:rPr>
        <w:t>.</w:t>
      </w:r>
      <w:r w:rsidRPr="00534A0C">
        <w:rPr>
          <w:rFonts w:asciiTheme="minorHAnsi" w:hAnsiTheme="minorHAnsi" w:cstheme="minorHAnsi"/>
        </w:rPr>
        <w:t xml:space="preserve"> </w:t>
      </w:r>
    </w:p>
    <w:p w14:paraId="630650B8" w14:textId="152A059E" w:rsidR="00874F2F" w:rsidRPr="00534A0C" w:rsidRDefault="00874F2F" w:rsidP="00874F2F">
      <w:pPr>
        <w:spacing w:before="120" w:after="120"/>
        <w:ind w:left="426" w:right="283"/>
        <w:rPr>
          <w:rFonts w:asciiTheme="minorHAnsi" w:hAnsiTheme="minorHAnsi" w:cstheme="minorHAnsi"/>
        </w:rPr>
      </w:pPr>
      <w:r w:rsidRPr="00534A0C">
        <w:rPr>
          <w:rFonts w:asciiTheme="minorHAnsi" w:hAnsiTheme="minorHAnsi" w:cstheme="minorHAnsi"/>
        </w:rPr>
        <w:t xml:space="preserve">Department of Health (2009) </w:t>
      </w:r>
      <w:r w:rsidRPr="00534A0C">
        <w:rPr>
          <w:rFonts w:asciiTheme="minorHAnsi" w:hAnsiTheme="minorHAnsi" w:cstheme="minorHAnsi"/>
          <w:iCs/>
        </w:rPr>
        <w:t>Change4Life – Eat Well Move More Live Longer</w:t>
      </w:r>
      <w:r w:rsidR="005B5039" w:rsidRPr="00534A0C">
        <w:rPr>
          <w:rFonts w:asciiTheme="minorHAnsi" w:hAnsiTheme="minorHAnsi" w:cstheme="minorHAnsi"/>
          <w:iCs/>
        </w:rPr>
        <w:t>.</w:t>
      </w:r>
      <w:r w:rsidRPr="00534A0C">
        <w:rPr>
          <w:rFonts w:asciiTheme="minorHAnsi" w:hAnsiTheme="minorHAnsi" w:cstheme="minorHAnsi"/>
          <w:i/>
        </w:rPr>
        <w:t xml:space="preserve"> </w:t>
      </w:r>
      <w:r w:rsidR="005B5039" w:rsidRPr="00534A0C">
        <w:rPr>
          <w:rFonts w:asciiTheme="minorHAnsi" w:hAnsiTheme="minorHAnsi" w:cstheme="minorHAnsi"/>
        </w:rPr>
        <w:t>Available at</w:t>
      </w:r>
      <w:r w:rsidRPr="00534A0C">
        <w:rPr>
          <w:rFonts w:asciiTheme="minorHAnsi" w:hAnsiTheme="minorHAnsi" w:cstheme="minorHAnsi"/>
        </w:rPr>
        <w:t xml:space="preserve">: </w:t>
      </w:r>
      <w:hyperlink r:id="rId9" w:history="1">
        <w:r w:rsidR="005B5039" w:rsidRPr="00534A0C">
          <w:rPr>
            <w:rStyle w:val="Hyperlink"/>
            <w:rFonts w:asciiTheme="minorHAnsi" w:hAnsiTheme="minorHAnsi" w:cstheme="minorHAnsi"/>
          </w:rPr>
          <w:t>https://webarchivenationalarchivesgovuk/+/http://wwwdhgovuk/en/MediaCentre/</w:t>
        </w:r>
      </w:hyperlink>
      <w:r w:rsidR="005B5039" w:rsidRPr="00534A0C">
        <w:rPr>
          <w:rFonts w:asciiTheme="minorHAnsi" w:hAnsiTheme="minorHAnsi" w:cstheme="minorHAnsi"/>
        </w:rPr>
        <w:t xml:space="preserve"> (accessed 11 May 2023).</w:t>
      </w:r>
    </w:p>
    <w:p w14:paraId="04539D5B" w14:textId="74D04984" w:rsidR="00874F2F" w:rsidRPr="00534A0C" w:rsidRDefault="00874F2F" w:rsidP="00874F2F">
      <w:pPr>
        <w:spacing w:before="120" w:after="120"/>
        <w:ind w:left="426" w:right="283"/>
        <w:rPr>
          <w:rFonts w:asciiTheme="minorHAnsi" w:hAnsiTheme="minorHAnsi" w:cstheme="minorHAnsi"/>
        </w:rPr>
      </w:pPr>
      <w:r w:rsidRPr="00534A0C">
        <w:rPr>
          <w:rFonts w:asciiTheme="minorHAnsi" w:hAnsiTheme="minorHAnsi" w:cstheme="minorHAnsi"/>
        </w:rPr>
        <w:t xml:space="preserve">Department of Health and Social Care (2013) </w:t>
      </w:r>
      <w:r w:rsidRPr="00534A0C">
        <w:rPr>
          <w:rFonts w:asciiTheme="minorHAnsi" w:hAnsiTheme="minorHAnsi" w:cstheme="minorHAnsi"/>
          <w:iCs/>
        </w:rPr>
        <w:t>Change4Life alcohol campaign warns of ‘sneaky drinks’</w:t>
      </w:r>
      <w:r w:rsidR="000243EA" w:rsidRPr="00534A0C">
        <w:rPr>
          <w:rFonts w:asciiTheme="minorHAnsi" w:hAnsiTheme="minorHAnsi" w:cstheme="minorHAnsi"/>
          <w:iCs/>
        </w:rPr>
        <w:t>.</w:t>
      </w:r>
      <w:r w:rsidRPr="00534A0C">
        <w:rPr>
          <w:rFonts w:asciiTheme="minorHAnsi" w:hAnsiTheme="minorHAnsi" w:cstheme="minorHAnsi"/>
          <w:iCs/>
        </w:rPr>
        <w:t xml:space="preserve"> </w:t>
      </w:r>
      <w:r w:rsidR="005B5039" w:rsidRPr="00534A0C">
        <w:rPr>
          <w:rFonts w:asciiTheme="minorHAnsi" w:hAnsiTheme="minorHAnsi" w:cstheme="minorHAnsi"/>
        </w:rPr>
        <w:t>Available at</w:t>
      </w:r>
      <w:r w:rsidRPr="00534A0C">
        <w:rPr>
          <w:rFonts w:asciiTheme="minorHAnsi" w:hAnsiTheme="minorHAnsi" w:cstheme="minorHAnsi"/>
        </w:rPr>
        <w:t xml:space="preserve">: </w:t>
      </w:r>
      <w:hyperlink r:id="rId10" w:history="1">
        <w:r w:rsidR="00A63AE9" w:rsidRPr="00534A0C">
          <w:rPr>
            <w:rStyle w:val="Hyperlink"/>
            <w:rFonts w:asciiTheme="minorHAnsi" w:hAnsiTheme="minorHAnsi" w:cstheme="minorHAnsi"/>
          </w:rPr>
          <w:t>https://www.govuk/government/news/change4life-alcohol-campaign-warns-of-sneaky-drinks</w:t>
        </w:r>
      </w:hyperlink>
      <w:r w:rsidR="005B5039" w:rsidRPr="00534A0C">
        <w:rPr>
          <w:rFonts w:asciiTheme="minorHAnsi" w:hAnsiTheme="minorHAnsi" w:cstheme="minorHAnsi"/>
        </w:rPr>
        <w:t xml:space="preserve"> (accessed 11 May 2023).</w:t>
      </w:r>
    </w:p>
    <w:p w14:paraId="16C85EDD" w14:textId="10AD2559" w:rsidR="00874F2F" w:rsidRPr="00534A0C" w:rsidRDefault="00874F2F" w:rsidP="00874F2F">
      <w:pPr>
        <w:spacing w:before="120" w:after="120"/>
        <w:ind w:left="426" w:right="283"/>
        <w:rPr>
          <w:rFonts w:asciiTheme="minorHAnsi" w:hAnsiTheme="minorHAnsi" w:cstheme="minorHAnsi"/>
        </w:rPr>
      </w:pPr>
      <w:r w:rsidRPr="00534A0C">
        <w:rPr>
          <w:rFonts w:asciiTheme="minorHAnsi" w:hAnsiTheme="minorHAnsi" w:cstheme="minorHAnsi"/>
        </w:rPr>
        <w:lastRenderedPageBreak/>
        <w:t xml:space="preserve">DiGrande L </w:t>
      </w:r>
      <w:r w:rsidR="00200589" w:rsidRPr="00534A0C">
        <w:rPr>
          <w:rFonts w:asciiTheme="minorHAnsi" w:hAnsiTheme="minorHAnsi" w:cstheme="minorHAnsi"/>
        </w:rPr>
        <w:t>et al.</w:t>
      </w:r>
      <w:r w:rsidRPr="00534A0C">
        <w:rPr>
          <w:rFonts w:asciiTheme="minorHAnsi" w:hAnsiTheme="minorHAnsi" w:cstheme="minorHAnsi"/>
        </w:rPr>
        <w:t xml:space="preserve"> (2000) Alcohol use and correlates of binge drinking among university students on the Island of Sardinia Italy</w:t>
      </w:r>
      <w:r w:rsidR="005B5039" w:rsidRPr="00534A0C">
        <w:rPr>
          <w:rFonts w:asciiTheme="minorHAnsi" w:hAnsiTheme="minorHAnsi" w:cstheme="minorHAnsi"/>
        </w:rPr>
        <w:t>.</w:t>
      </w:r>
      <w:r w:rsidRPr="00534A0C">
        <w:rPr>
          <w:rFonts w:asciiTheme="minorHAnsi" w:hAnsiTheme="minorHAnsi" w:cstheme="minorHAnsi"/>
        </w:rPr>
        <w:t xml:space="preserve"> </w:t>
      </w:r>
      <w:r w:rsidRPr="00534A0C">
        <w:rPr>
          <w:rFonts w:asciiTheme="minorHAnsi" w:hAnsiTheme="minorHAnsi" w:cstheme="minorHAnsi"/>
          <w:i/>
          <w:iCs/>
        </w:rPr>
        <w:t xml:space="preserve">Substance </w:t>
      </w:r>
      <w:r w:rsidR="0002445B" w:rsidRPr="00534A0C">
        <w:rPr>
          <w:rFonts w:asciiTheme="minorHAnsi" w:hAnsiTheme="minorHAnsi" w:cstheme="minorHAnsi"/>
          <w:i/>
          <w:iCs/>
        </w:rPr>
        <w:t>U</w:t>
      </w:r>
      <w:r w:rsidRPr="00534A0C">
        <w:rPr>
          <w:rFonts w:asciiTheme="minorHAnsi" w:hAnsiTheme="minorHAnsi" w:cstheme="minorHAnsi"/>
          <w:i/>
          <w:iCs/>
        </w:rPr>
        <w:t xml:space="preserve">se </w:t>
      </w:r>
      <w:r w:rsidR="004D41BD" w:rsidRPr="00534A0C">
        <w:rPr>
          <w:rFonts w:asciiTheme="minorHAnsi" w:hAnsiTheme="minorHAnsi" w:cstheme="minorHAnsi"/>
          <w:i/>
          <w:iCs/>
        </w:rPr>
        <w:t>and</w:t>
      </w:r>
      <w:r w:rsidRPr="00534A0C">
        <w:rPr>
          <w:rFonts w:asciiTheme="minorHAnsi" w:hAnsiTheme="minorHAnsi" w:cstheme="minorHAnsi"/>
          <w:i/>
          <w:iCs/>
        </w:rPr>
        <w:t xml:space="preserve"> </w:t>
      </w:r>
      <w:r w:rsidR="0002445B" w:rsidRPr="00534A0C">
        <w:rPr>
          <w:rFonts w:asciiTheme="minorHAnsi" w:hAnsiTheme="minorHAnsi" w:cstheme="minorHAnsi"/>
          <w:i/>
          <w:iCs/>
        </w:rPr>
        <w:t>M</w:t>
      </w:r>
      <w:r w:rsidRPr="00534A0C">
        <w:rPr>
          <w:rFonts w:asciiTheme="minorHAnsi" w:hAnsiTheme="minorHAnsi" w:cstheme="minorHAnsi"/>
          <w:i/>
          <w:iCs/>
        </w:rPr>
        <w:t>isuse</w:t>
      </w:r>
      <w:r w:rsidR="00A63AE9" w:rsidRPr="00534A0C">
        <w:rPr>
          <w:rFonts w:asciiTheme="minorHAnsi" w:hAnsiTheme="minorHAnsi" w:cstheme="minorHAnsi"/>
          <w:i/>
          <w:iCs/>
        </w:rPr>
        <w:t>.</w:t>
      </w:r>
      <w:r w:rsidRPr="00534A0C">
        <w:rPr>
          <w:rFonts w:asciiTheme="minorHAnsi" w:hAnsiTheme="minorHAnsi" w:cstheme="minorHAnsi"/>
        </w:rPr>
        <w:t xml:space="preserve"> 35(10)</w:t>
      </w:r>
      <w:r w:rsidR="005B5039" w:rsidRPr="00534A0C">
        <w:rPr>
          <w:rFonts w:asciiTheme="minorHAnsi" w:hAnsiTheme="minorHAnsi" w:cstheme="minorHAnsi"/>
        </w:rPr>
        <w:t>:</w:t>
      </w:r>
      <w:r w:rsidRPr="00534A0C">
        <w:rPr>
          <w:rFonts w:asciiTheme="minorHAnsi" w:hAnsiTheme="minorHAnsi" w:cstheme="minorHAnsi"/>
        </w:rPr>
        <w:t xml:space="preserve"> 1471-1483</w:t>
      </w:r>
      <w:r w:rsidR="005B5039" w:rsidRPr="00534A0C">
        <w:rPr>
          <w:rFonts w:asciiTheme="minorHAnsi" w:hAnsiTheme="minorHAnsi" w:cstheme="minorHAnsi"/>
        </w:rPr>
        <w:t>.</w:t>
      </w:r>
    </w:p>
    <w:p w14:paraId="1FEBFD9C" w14:textId="5D7E8FF0" w:rsidR="00874F2F" w:rsidRPr="00534A0C" w:rsidRDefault="00874F2F" w:rsidP="00874F2F">
      <w:pPr>
        <w:spacing w:before="120" w:after="120"/>
        <w:ind w:left="426" w:right="283"/>
        <w:rPr>
          <w:rFonts w:asciiTheme="minorHAnsi" w:hAnsiTheme="minorHAnsi" w:cstheme="minorHAnsi"/>
        </w:rPr>
      </w:pPr>
      <w:r w:rsidRPr="00534A0C">
        <w:rPr>
          <w:rFonts w:asciiTheme="minorHAnsi" w:hAnsiTheme="minorHAnsi" w:cstheme="minorHAnsi"/>
        </w:rPr>
        <w:t>Dumitrescu AL (2007) Tobacco and alcohol use among Romanian dental and medical students: a cross-sectional questionnaire survey</w:t>
      </w:r>
      <w:r w:rsidR="005B5039" w:rsidRPr="00534A0C">
        <w:rPr>
          <w:rFonts w:asciiTheme="minorHAnsi" w:hAnsiTheme="minorHAnsi" w:cstheme="minorHAnsi"/>
        </w:rPr>
        <w:t>.</w:t>
      </w:r>
      <w:r w:rsidRPr="00534A0C">
        <w:rPr>
          <w:rFonts w:asciiTheme="minorHAnsi" w:hAnsiTheme="minorHAnsi" w:cstheme="minorHAnsi"/>
        </w:rPr>
        <w:t xml:space="preserve"> </w:t>
      </w:r>
      <w:r w:rsidRPr="00534A0C">
        <w:rPr>
          <w:rFonts w:asciiTheme="minorHAnsi" w:hAnsiTheme="minorHAnsi" w:cstheme="minorHAnsi"/>
          <w:i/>
          <w:iCs/>
        </w:rPr>
        <w:t xml:space="preserve">Oral </w:t>
      </w:r>
      <w:r w:rsidR="0002445B" w:rsidRPr="00534A0C">
        <w:rPr>
          <w:rFonts w:asciiTheme="minorHAnsi" w:hAnsiTheme="minorHAnsi" w:cstheme="minorHAnsi"/>
          <w:i/>
          <w:iCs/>
        </w:rPr>
        <w:t>H</w:t>
      </w:r>
      <w:r w:rsidRPr="00534A0C">
        <w:rPr>
          <w:rFonts w:asciiTheme="minorHAnsi" w:hAnsiTheme="minorHAnsi" w:cstheme="minorHAnsi"/>
          <w:i/>
          <w:iCs/>
        </w:rPr>
        <w:t xml:space="preserve">ealth </w:t>
      </w:r>
      <w:r w:rsidR="004D41BD" w:rsidRPr="00534A0C">
        <w:rPr>
          <w:rFonts w:asciiTheme="minorHAnsi" w:hAnsiTheme="minorHAnsi" w:cstheme="minorHAnsi"/>
          <w:i/>
          <w:iCs/>
        </w:rPr>
        <w:t>and</w:t>
      </w:r>
      <w:r w:rsidRPr="00534A0C">
        <w:rPr>
          <w:rFonts w:asciiTheme="minorHAnsi" w:hAnsiTheme="minorHAnsi" w:cstheme="minorHAnsi"/>
          <w:i/>
          <w:iCs/>
        </w:rPr>
        <w:t xml:space="preserve"> </w:t>
      </w:r>
      <w:r w:rsidR="0002445B" w:rsidRPr="00534A0C">
        <w:rPr>
          <w:rFonts w:asciiTheme="minorHAnsi" w:hAnsiTheme="minorHAnsi" w:cstheme="minorHAnsi"/>
          <w:i/>
          <w:iCs/>
        </w:rPr>
        <w:t>P</w:t>
      </w:r>
      <w:r w:rsidRPr="00534A0C">
        <w:rPr>
          <w:rFonts w:asciiTheme="minorHAnsi" w:hAnsiTheme="minorHAnsi" w:cstheme="minorHAnsi"/>
          <w:i/>
          <w:iCs/>
        </w:rPr>
        <w:t xml:space="preserve">reventive </w:t>
      </w:r>
      <w:r w:rsidR="0002445B" w:rsidRPr="00534A0C">
        <w:rPr>
          <w:rFonts w:asciiTheme="minorHAnsi" w:hAnsiTheme="minorHAnsi" w:cstheme="minorHAnsi"/>
          <w:i/>
          <w:iCs/>
        </w:rPr>
        <w:t>D</w:t>
      </w:r>
      <w:r w:rsidRPr="00534A0C">
        <w:rPr>
          <w:rFonts w:asciiTheme="minorHAnsi" w:hAnsiTheme="minorHAnsi" w:cstheme="minorHAnsi"/>
          <w:i/>
          <w:iCs/>
        </w:rPr>
        <w:t>entistry</w:t>
      </w:r>
      <w:r w:rsidR="00A63AE9" w:rsidRPr="00534A0C">
        <w:rPr>
          <w:rFonts w:asciiTheme="minorHAnsi" w:hAnsiTheme="minorHAnsi" w:cstheme="minorHAnsi"/>
          <w:i/>
          <w:iCs/>
        </w:rPr>
        <w:t>.</w:t>
      </w:r>
      <w:r w:rsidRPr="00534A0C">
        <w:rPr>
          <w:rFonts w:asciiTheme="minorHAnsi" w:hAnsiTheme="minorHAnsi" w:cstheme="minorHAnsi"/>
        </w:rPr>
        <w:t xml:space="preserve"> 5(4)</w:t>
      </w:r>
      <w:r w:rsidR="00CB75C1" w:rsidRPr="00534A0C">
        <w:rPr>
          <w:rFonts w:asciiTheme="minorHAnsi" w:hAnsiTheme="minorHAnsi" w:cstheme="minorHAnsi"/>
        </w:rPr>
        <w:t>: 279-84.</w:t>
      </w:r>
    </w:p>
    <w:p w14:paraId="3B6CFB6D" w14:textId="5B64C466" w:rsidR="00874F2F" w:rsidRPr="00534A0C" w:rsidRDefault="00874F2F" w:rsidP="00874F2F">
      <w:pPr>
        <w:spacing w:before="120" w:after="120"/>
        <w:ind w:left="426" w:right="283"/>
        <w:rPr>
          <w:rFonts w:asciiTheme="minorHAnsi" w:hAnsiTheme="minorHAnsi" w:cstheme="minorHAnsi"/>
        </w:rPr>
      </w:pPr>
      <w:r w:rsidRPr="00534A0C">
        <w:rPr>
          <w:rFonts w:asciiTheme="minorHAnsi" w:hAnsiTheme="minorHAnsi" w:cstheme="minorHAnsi"/>
        </w:rPr>
        <w:t>Edwards C</w:t>
      </w:r>
      <w:r w:rsidR="0076110C" w:rsidRPr="00534A0C">
        <w:rPr>
          <w:rFonts w:asciiTheme="minorHAnsi" w:hAnsiTheme="minorHAnsi" w:cstheme="minorHAnsi"/>
        </w:rPr>
        <w:t>,</w:t>
      </w:r>
      <w:r w:rsidRPr="00534A0C">
        <w:rPr>
          <w:rFonts w:asciiTheme="minorHAnsi" w:hAnsiTheme="minorHAnsi" w:cstheme="minorHAnsi"/>
        </w:rPr>
        <w:t xml:space="preserve"> Tod D</w:t>
      </w:r>
      <w:r w:rsidR="0076110C" w:rsidRPr="00534A0C">
        <w:rPr>
          <w:rFonts w:asciiTheme="minorHAnsi" w:hAnsiTheme="minorHAnsi" w:cstheme="minorHAnsi"/>
        </w:rPr>
        <w:t>,</w:t>
      </w:r>
      <w:r w:rsidRPr="00534A0C">
        <w:rPr>
          <w:rFonts w:asciiTheme="minorHAnsi" w:hAnsiTheme="minorHAnsi" w:cstheme="minorHAnsi"/>
        </w:rPr>
        <w:t xml:space="preserve"> Molnar G (2014) A systematic review of the drive for muscularity research area</w:t>
      </w:r>
      <w:r w:rsidR="005B5039" w:rsidRPr="00534A0C">
        <w:rPr>
          <w:rFonts w:asciiTheme="minorHAnsi" w:hAnsiTheme="minorHAnsi" w:cstheme="minorHAnsi"/>
        </w:rPr>
        <w:t>.</w:t>
      </w:r>
      <w:r w:rsidRPr="00534A0C">
        <w:rPr>
          <w:rFonts w:asciiTheme="minorHAnsi" w:hAnsiTheme="minorHAnsi" w:cstheme="minorHAnsi"/>
        </w:rPr>
        <w:t xml:space="preserve"> </w:t>
      </w:r>
      <w:r w:rsidRPr="00534A0C">
        <w:rPr>
          <w:rFonts w:asciiTheme="minorHAnsi" w:hAnsiTheme="minorHAnsi" w:cstheme="minorHAnsi"/>
          <w:i/>
          <w:iCs/>
        </w:rPr>
        <w:t>International Review of Sport and Exercise Psychology</w:t>
      </w:r>
      <w:r w:rsidR="00A63AE9" w:rsidRPr="00534A0C">
        <w:rPr>
          <w:rFonts w:asciiTheme="minorHAnsi" w:hAnsiTheme="minorHAnsi" w:cstheme="minorHAnsi"/>
          <w:i/>
          <w:iCs/>
        </w:rPr>
        <w:t>.</w:t>
      </w:r>
      <w:r w:rsidRPr="00534A0C">
        <w:rPr>
          <w:rFonts w:asciiTheme="minorHAnsi" w:hAnsiTheme="minorHAnsi" w:cstheme="minorHAnsi"/>
          <w:i/>
          <w:iCs/>
        </w:rPr>
        <w:t xml:space="preserve"> </w:t>
      </w:r>
      <w:r w:rsidRPr="00534A0C">
        <w:rPr>
          <w:rFonts w:asciiTheme="minorHAnsi" w:hAnsiTheme="minorHAnsi" w:cstheme="minorHAnsi"/>
        </w:rPr>
        <w:t>7</w:t>
      </w:r>
      <w:r w:rsidR="005B5039" w:rsidRPr="00534A0C">
        <w:rPr>
          <w:rFonts w:asciiTheme="minorHAnsi" w:hAnsiTheme="minorHAnsi" w:cstheme="minorHAnsi"/>
          <w:i/>
          <w:iCs/>
        </w:rPr>
        <w:t>:</w:t>
      </w:r>
      <w:r w:rsidRPr="00534A0C">
        <w:rPr>
          <w:rFonts w:asciiTheme="minorHAnsi" w:hAnsiTheme="minorHAnsi" w:cstheme="minorHAnsi"/>
        </w:rPr>
        <w:t xml:space="preserve"> 18–41</w:t>
      </w:r>
      <w:r w:rsidR="005B5039" w:rsidRPr="00534A0C">
        <w:rPr>
          <w:rFonts w:asciiTheme="minorHAnsi" w:hAnsiTheme="minorHAnsi" w:cstheme="minorHAnsi"/>
        </w:rPr>
        <w:t>.</w:t>
      </w:r>
    </w:p>
    <w:p w14:paraId="5EF64F73" w14:textId="43CF7191" w:rsidR="00874F2F" w:rsidRPr="00534A0C" w:rsidRDefault="00874F2F" w:rsidP="00874F2F">
      <w:pPr>
        <w:spacing w:before="120" w:after="120"/>
        <w:ind w:left="426" w:right="283"/>
        <w:rPr>
          <w:rFonts w:asciiTheme="minorHAnsi" w:hAnsiTheme="minorHAnsi" w:cstheme="minorHAnsi"/>
        </w:rPr>
      </w:pPr>
      <w:r w:rsidRPr="00534A0C">
        <w:rPr>
          <w:rFonts w:asciiTheme="minorHAnsi" w:hAnsiTheme="minorHAnsi" w:cstheme="minorHAnsi"/>
        </w:rPr>
        <w:t xml:space="preserve">Elder RW </w:t>
      </w:r>
      <w:r w:rsidR="00200589" w:rsidRPr="00534A0C">
        <w:rPr>
          <w:rFonts w:asciiTheme="minorHAnsi" w:hAnsiTheme="minorHAnsi" w:cstheme="minorHAnsi"/>
        </w:rPr>
        <w:t>et al.</w:t>
      </w:r>
      <w:r w:rsidRPr="00534A0C">
        <w:rPr>
          <w:rFonts w:asciiTheme="minorHAnsi" w:hAnsiTheme="minorHAnsi" w:cstheme="minorHAnsi"/>
        </w:rPr>
        <w:t xml:space="preserve"> (2004) Effectiveness of mass media campaigns for reducing drinking and driving and alcohol-involved crashes: a systematic review</w:t>
      </w:r>
      <w:r w:rsidR="00CB75C1" w:rsidRPr="00534A0C">
        <w:rPr>
          <w:rFonts w:asciiTheme="minorHAnsi" w:hAnsiTheme="minorHAnsi" w:cstheme="minorHAnsi"/>
        </w:rPr>
        <w:t>.</w:t>
      </w:r>
      <w:r w:rsidRPr="00534A0C">
        <w:rPr>
          <w:rFonts w:asciiTheme="minorHAnsi" w:hAnsiTheme="minorHAnsi" w:cstheme="minorHAnsi"/>
        </w:rPr>
        <w:t xml:space="preserve"> </w:t>
      </w:r>
      <w:r w:rsidRPr="00534A0C">
        <w:rPr>
          <w:rFonts w:asciiTheme="minorHAnsi" w:hAnsiTheme="minorHAnsi" w:cstheme="minorHAnsi"/>
          <w:i/>
          <w:iCs/>
        </w:rPr>
        <w:t xml:space="preserve">American </w:t>
      </w:r>
      <w:r w:rsidR="0002445B" w:rsidRPr="00534A0C">
        <w:rPr>
          <w:rFonts w:asciiTheme="minorHAnsi" w:hAnsiTheme="minorHAnsi" w:cstheme="minorHAnsi"/>
          <w:i/>
          <w:iCs/>
        </w:rPr>
        <w:t>J</w:t>
      </w:r>
      <w:r w:rsidRPr="00534A0C">
        <w:rPr>
          <w:rFonts w:asciiTheme="minorHAnsi" w:hAnsiTheme="minorHAnsi" w:cstheme="minorHAnsi"/>
          <w:i/>
          <w:iCs/>
        </w:rPr>
        <w:t xml:space="preserve">ournal of </w:t>
      </w:r>
      <w:r w:rsidR="0002445B" w:rsidRPr="00534A0C">
        <w:rPr>
          <w:rFonts w:asciiTheme="minorHAnsi" w:hAnsiTheme="minorHAnsi" w:cstheme="minorHAnsi"/>
          <w:i/>
          <w:iCs/>
        </w:rPr>
        <w:t>P</w:t>
      </w:r>
      <w:r w:rsidRPr="00534A0C">
        <w:rPr>
          <w:rFonts w:asciiTheme="minorHAnsi" w:hAnsiTheme="minorHAnsi" w:cstheme="minorHAnsi"/>
          <w:i/>
          <w:iCs/>
        </w:rPr>
        <w:t xml:space="preserve">reventive </w:t>
      </w:r>
      <w:r w:rsidR="0002445B" w:rsidRPr="00534A0C">
        <w:rPr>
          <w:rFonts w:asciiTheme="minorHAnsi" w:hAnsiTheme="minorHAnsi" w:cstheme="minorHAnsi"/>
          <w:i/>
          <w:iCs/>
        </w:rPr>
        <w:t>M</w:t>
      </w:r>
      <w:r w:rsidRPr="00534A0C">
        <w:rPr>
          <w:rFonts w:asciiTheme="minorHAnsi" w:hAnsiTheme="minorHAnsi" w:cstheme="minorHAnsi"/>
          <w:i/>
          <w:iCs/>
        </w:rPr>
        <w:t>edicine</w:t>
      </w:r>
      <w:r w:rsidR="00A63AE9" w:rsidRPr="00534A0C">
        <w:rPr>
          <w:rFonts w:asciiTheme="minorHAnsi" w:hAnsiTheme="minorHAnsi" w:cstheme="minorHAnsi"/>
          <w:i/>
          <w:iCs/>
        </w:rPr>
        <w:t>.</w:t>
      </w:r>
      <w:r w:rsidRPr="00534A0C">
        <w:rPr>
          <w:rFonts w:asciiTheme="minorHAnsi" w:hAnsiTheme="minorHAnsi" w:cstheme="minorHAnsi"/>
        </w:rPr>
        <w:t xml:space="preserve"> 27(1)</w:t>
      </w:r>
      <w:r w:rsidR="00CB75C1" w:rsidRPr="00534A0C">
        <w:rPr>
          <w:rFonts w:asciiTheme="minorHAnsi" w:hAnsiTheme="minorHAnsi" w:cstheme="minorHAnsi"/>
        </w:rPr>
        <w:t>:</w:t>
      </w:r>
      <w:r w:rsidRPr="00534A0C">
        <w:rPr>
          <w:rFonts w:asciiTheme="minorHAnsi" w:hAnsiTheme="minorHAnsi" w:cstheme="minorHAnsi"/>
        </w:rPr>
        <w:t xml:space="preserve"> 57-65</w:t>
      </w:r>
      <w:r w:rsidR="00CB75C1" w:rsidRPr="00534A0C">
        <w:rPr>
          <w:rFonts w:asciiTheme="minorHAnsi" w:hAnsiTheme="minorHAnsi" w:cstheme="minorHAnsi"/>
        </w:rPr>
        <w:t>.</w:t>
      </w:r>
    </w:p>
    <w:p w14:paraId="2A52DA3A" w14:textId="0844B2D4" w:rsidR="00874F2F" w:rsidRPr="00534A0C" w:rsidRDefault="00874F2F" w:rsidP="00874F2F">
      <w:pPr>
        <w:spacing w:before="120" w:after="120"/>
        <w:ind w:left="426" w:right="283"/>
        <w:rPr>
          <w:rFonts w:asciiTheme="minorHAnsi" w:hAnsiTheme="minorHAnsi" w:cstheme="minorHAnsi"/>
        </w:rPr>
      </w:pPr>
      <w:proofErr w:type="spellStart"/>
      <w:r w:rsidRPr="00534A0C">
        <w:rPr>
          <w:rFonts w:asciiTheme="minorHAnsi" w:hAnsiTheme="minorHAnsi" w:cstheme="minorHAnsi"/>
        </w:rPr>
        <w:t>Ellemers</w:t>
      </w:r>
      <w:proofErr w:type="spellEnd"/>
      <w:r w:rsidRPr="00534A0C">
        <w:rPr>
          <w:rFonts w:asciiTheme="minorHAnsi" w:hAnsiTheme="minorHAnsi" w:cstheme="minorHAnsi"/>
        </w:rPr>
        <w:t xml:space="preserve"> N (2018) Gender stereotypes</w:t>
      </w:r>
      <w:r w:rsidR="00CB75C1" w:rsidRPr="00534A0C">
        <w:rPr>
          <w:rFonts w:asciiTheme="minorHAnsi" w:hAnsiTheme="minorHAnsi" w:cstheme="minorHAnsi"/>
        </w:rPr>
        <w:t>.</w:t>
      </w:r>
      <w:r w:rsidRPr="00534A0C">
        <w:rPr>
          <w:rFonts w:asciiTheme="minorHAnsi" w:hAnsiTheme="minorHAnsi" w:cstheme="minorHAnsi"/>
          <w:i/>
          <w:iCs/>
        </w:rPr>
        <w:t xml:space="preserve"> Annual Review of Psychology</w:t>
      </w:r>
      <w:r w:rsidR="00A63AE9" w:rsidRPr="00534A0C">
        <w:rPr>
          <w:rFonts w:asciiTheme="minorHAnsi" w:hAnsiTheme="minorHAnsi" w:cstheme="minorHAnsi"/>
          <w:i/>
          <w:iCs/>
        </w:rPr>
        <w:t>.</w:t>
      </w:r>
      <w:r w:rsidRPr="00534A0C">
        <w:rPr>
          <w:rFonts w:asciiTheme="minorHAnsi" w:hAnsiTheme="minorHAnsi" w:cstheme="minorHAnsi"/>
          <w:i/>
          <w:iCs/>
        </w:rPr>
        <w:t xml:space="preserve"> 69</w:t>
      </w:r>
      <w:r w:rsidRPr="00534A0C">
        <w:rPr>
          <w:rFonts w:asciiTheme="minorHAnsi" w:hAnsiTheme="minorHAnsi" w:cstheme="minorHAnsi"/>
        </w:rPr>
        <w:t>(1)</w:t>
      </w:r>
      <w:r w:rsidR="00CB75C1" w:rsidRPr="00534A0C">
        <w:rPr>
          <w:rFonts w:asciiTheme="minorHAnsi" w:hAnsiTheme="minorHAnsi" w:cstheme="minorHAnsi"/>
        </w:rPr>
        <w:t>:</w:t>
      </w:r>
      <w:r w:rsidRPr="00534A0C">
        <w:rPr>
          <w:rFonts w:asciiTheme="minorHAnsi" w:hAnsiTheme="minorHAnsi" w:cstheme="minorHAnsi"/>
        </w:rPr>
        <w:t xml:space="preserve"> 275-298</w:t>
      </w:r>
      <w:r w:rsidR="00CB75C1" w:rsidRPr="00534A0C">
        <w:rPr>
          <w:rFonts w:asciiTheme="minorHAnsi" w:hAnsiTheme="minorHAnsi" w:cstheme="minorHAnsi"/>
        </w:rPr>
        <w:t>.</w:t>
      </w:r>
    </w:p>
    <w:p w14:paraId="478AA8AE" w14:textId="4E8D18C0" w:rsidR="00874F2F" w:rsidRPr="00534A0C" w:rsidRDefault="00874F2F" w:rsidP="00874F2F">
      <w:pPr>
        <w:spacing w:before="120" w:after="120"/>
        <w:ind w:left="426" w:right="283"/>
        <w:rPr>
          <w:rFonts w:asciiTheme="minorHAnsi" w:hAnsiTheme="minorHAnsi" w:cstheme="minorHAnsi"/>
        </w:rPr>
      </w:pPr>
      <w:r w:rsidRPr="00534A0C">
        <w:rPr>
          <w:rFonts w:asciiTheme="minorHAnsi" w:hAnsiTheme="minorHAnsi" w:cstheme="minorHAnsi"/>
        </w:rPr>
        <w:t>Fink AS (2000) The role of the researcher in the qualitative research process A potential barrier to archiving qualitative data</w:t>
      </w:r>
      <w:r w:rsidR="00CB75C1" w:rsidRPr="00534A0C">
        <w:rPr>
          <w:rFonts w:asciiTheme="minorHAnsi" w:hAnsiTheme="minorHAnsi" w:cstheme="minorHAnsi"/>
        </w:rPr>
        <w:t>.</w:t>
      </w:r>
      <w:r w:rsidRPr="00534A0C">
        <w:rPr>
          <w:rFonts w:asciiTheme="minorHAnsi" w:hAnsiTheme="minorHAnsi" w:cstheme="minorHAnsi"/>
        </w:rPr>
        <w:t xml:space="preserve"> </w:t>
      </w:r>
      <w:r w:rsidRPr="00534A0C">
        <w:rPr>
          <w:rFonts w:asciiTheme="minorHAnsi" w:hAnsiTheme="minorHAnsi" w:cstheme="minorHAnsi"/>
          <w:i/>
          <w:iCs/>
        </w:rPr>
        <w:t xml:space="preserve">Forum Qualitative </w:t>
      </w:r>
      <w:proofErr w:type="spellStart"/>
      <w:r w:rsidRPr="00534A0C">
        <w:rPr>
          <w:rFonts w:asciiTheme="minorHAnsi" w:hAnsiTheme="minorHAnsi" w:cstheme="minorHAnsi"/>
          <w:i/>
          <w:iCs/>
        </w:rPr>
        <w:t>Sozialforschung</w:t>
      </w:r>
      <w:proofErr w:type="spellEnd"/>
      <w:r w:rsidRPr="00534A0C">
        <w:rPr>
          <w:rFonts w:asciiTheme="minorHAnsi" w:hAnsiTheme="minorHAnsi" w:cstheme="minorHAnsi"/>
          <w:i/>
          <w:iCs/>
        </w:rPr>
        <w:t>/Forum: Qualitative Social Research</w:t>
      </w:r>
      <w:r w:rsidR="00A63AE9" w:rsidRPr="00534A0C">
        <w:rPr>
          <w:rFonts w:asciiTheme="minorHAnsi" w:hAnsiTheme="minorHAnsi" w:cstheme="minorHAnsi"/>
          <w:i/>
          <w:iCs/>
        </w:rPr>
        <w:t>.</w:t>
      </w:r>
      <w:r w:rsidRPr="00534A0C">
        <w:rPr>
          <w:rFonts w:asciiTheme="minorHAnsi" w:hAnsiTheme="minorHAnsi" w:cstheme="minorHAnsi"/>
        </w:rPr>
        <w:t xml:space="preserve"> </w:t>
      </w:r>
      <w:r w:rsidR="00CB75C1" w:rsidRPr="00534A0C">
        <w:rPr>
          <w:rFonts w:asciiTheme="minorHAnsi" w:hAnsiTheme="minorHAnsi" w:cstheme="minorHAnsi"/>
        </w:rPr>
        <w:t>1(3):</w:t>
      </w:r>
      <w:r w:rsidR="00CB75C1" w:rsidRPr="00534A0C">
        <w:rPr>
          <w:rFonts w:asciiTheme="minorHAnsi" w:hAnsiTheme="minorHAnsi" w:cstheme="minorHAnsi"/>
          <w:i/>
          <w:iCs/>
        </w:rPr>
        <w:t xml:space="preserve"> </w:t>
      </w:r>
      <w:r w:rsidR="003E7554" w:rsidRPr="00534A0C">
        <w:rPr>
          <w:rFonts w:asciiTheme="minorHAnsi" w:hAnsiTheme="minorHAnsi" w:cstheme="minorHAnsi"/>
        </w:rPr>
        <w:t>1-7.</w:t>
      </w:r>
    </w:p>
    <w:p w14:paraId="2D75EB3C" w14:textId="15FB5E43" w:rsidR="00874F2F" w:rsidRPr="00534A0C" w:rsidRDefault="00874F2F" w:rsidP="00874F2F">
      <w:pPr>
        <w:spacing w:before="120" w:after="120"/>
        <w:ind w:left="426" w:right="283"/>
        <w:rPr>
          <w:rFonts w:asciiTheme="minorHAnsi" w:hAnsiTheme="minorHAnsi" w:cstheme="minorHAnsi"/>
        </w:rPr>
      </w:pPr>
      <w:r w:rsidRPr="00534A0C">
        <w:rPr>
          <w:rFonts w:asciiTheme="minorHAnsi" w:hAnsiTheme="minorHAnsi" w:cstheme="minorHAnsi"/>
        </w:rPr>
        <w:t xml:space="preserve">Fiske ST </w:t>
      </w:r>
      <w:r w:rsidR="00200589" w:rsidRPr="00534A0C">
        <w:rPr>
          <w:rFonts w:asciiTheme="minorHAnsi" w:hAnsiTheme="minorHAnsi" w:cstheme="minorHAnsi"/>
        </w:rPr>
        <w:t>et al.</w:t>
      </w:r>
      <w:r w:rsidRPr="00534A0C">
        <w:rPr>
          <w:rFonts w:asciiTheme="minorHAnsi" w:hAnsiTheme="minorHAnsi" w:cstheme="minorHAnsi"/>
        </w:rPr>
        <w:t xml:space="preserve"> (1991) Social science research on trial: Use of sex stereotyping research in Price Waterhouse v Hopkins</w:t>
      </w:r>
      <w:r w:rsidR="003E7554" w:rsidRPr="00534A0C">
        <w:rPr>
          <w:rFonts w:asciiTheme="minorHAnsi" w:hAnsiTheme="minorHAnsi" w:cstheme="minorHAnsi"/>
        </w:rPr>
        <w:t>.</w:t>
      </w:r>
      <w:r w:rsidRPr="00534A0C">
        <w:rPr>
          <w:rFonts w:asciiTheme="minorHAnsi" w:hAnsiTheme="minorHAnsi" w:cstheme="minorHAnsi"/>
        </w:rPr>
        <w:t xml:space="preserve"> </w:t>
      </w:r>
      <w:r w:rsidRPr="00534A0C">
        <w:rPr>
          <w:rFonts w:asciiTheme="minorHAnsi" w:hAnsiTheme="minorHAnsi" w:cstheme="minorHAnsi"/>
          <w:i/>
          <w:iCs/>
        </w:rPr>
        <w:t>American Psychologist</w:t>
      </w:r>
      <w:r w:rsidR="00A63AE9" w:rsidRPr="00534A0C">
        <w:rPr>
          <w:rFonts w:asciiTheme="minorHAnsi" w:hAnsiTheme="minorHAnsi" w:cstheme="minorHAnsi"/>
          <w:i/>
          <w:iCs/>
        </w:rPr>
        <w:t>.</w:t>
      </w:r>
      <w:r w:rsidRPr="00534A0C">
        <w:rPr>
          <w:rFonts w:asciiTheme="minorHAnsi" w:hAnsiTheme="minorHAnsi" w:cstheme="minorHAnsi"/>
        </w:rPr>
        <w:t xml:space="preserve"> 46(10)</w:t>
      </w:r>
      <w:r w:rsidR="003E7554" w:rsidRPr="00534A0C">
        <w:rPr>
          <w:rFonts w:asciiTheme="minorHAnsi" w:hAnsiTheme="minorHAnsi" w:cstheme="minorHAnsi"/>
        </w:rPr>
        <w:t>:</w:t>
      </w:r>
      <w:r w:rsidRPr="00534A0C">
        <w:rPr>
          <w:rFonts w:asciiTheme="minorHAnsi" w:hAnsiTheme="minorHAnsi" w:cstheme="minorHAnsi"/>
        </w:rPr>
        <w:t xml:space="preserve"> 1049</w:t>
      </w:r>
      <w:r w:rsidR="003E7554" w:rsidRPr="00534A0C">
        <w:rPr>
          <w:rFonts w:asciiTheme="minorHAnsi" w:hAnsiTheme="minorHAnsi" w:cstheme="minorHAnsi"/>
        </w:rPr>
        <w:t>.</w:t>
      </w:r>
    </w:p>
    <w:p w14:paraId="63236519" w14:textId="77777777" w:rsidR="00CC1394" w:rsidRPr="00534A0C" w:rsidRDefault="00CC1394" w:rsidP="00CC1394">
      <w:pPr>
        <w:rPr>
          <w:rFonts w:asciiTheme="minorHAnsi" w:hAnsiTheme="minorHAnsi" w:cstheme="minorHAnsi"/>
        </w:rPr>
      </w:pPr>
      <w:proofErr w:type="spellStart"/>
      <w:r w:rsidRPr="00534A0C">
        <w:rPr>
          <w:rStyle w:val="Strong"/>
          <w:rFonts w:asciiTheme="minorHAnsi" w:hAnsiTheme="minorHAnsi" w:cstheme="minorHAnsi"/>
          <w:b w:val="0"/>
        </w:rPr>
        <w:t>Flett</w:t>
      </w:r>
      <w:proofErr w:type="spellEnd"/>
      <w:r w:rsidRPr="00534A0C">
        <w:rPr>
          <w:rStyle w:val="Strong"/>
          <w:rFonts w:asciiTheme="minorHAnsi" w:hAnsiTheme="minorHAnsi" w:cstheme="minorHAnsi"/>
          <w:b w:val="0"/>
        </w:rPr>
        <w:t>, K.</w:t>
      </w:r>
      <w:r w:rsidRPr="00534A0C">
        <w:rPr>
          <w:rFonts w:asciiTheme="minorHAnsi" w:hAnsiTheme="minorHAnsi" w:cstheme="minorHAnsi"/>
        </w:rPr>
        <w:t xml:space="preserve">, </w:t>
      </w:r>
      <w:proofErr w:type="spellStart"/>
      <w:r w:rsidRPr="00534A0C">
        <w:rPr>
          <w:rFonts w:asciiTheme="minorHAnsi" w:hAnsiTheme="minorHAnsi" w:cstheme="minorHAnsi"/>
        </w:rPr>
        <w:t>Clark-Carter</w:t>
      </w:r>
      <w:proofErr w:type="spellEnd"/>
      <w:r w:rsidRPr="00534A0C">
        <w:rPr>
          <w:rFonts w:asciiTheme="minorHAnsi" w:hAnsiTheme="minorHAnsi" w:cstheme="minorHAnsi"/>
        </w:rPr>
        <w:t xml:space="preserve">, D., Grogan, S., &amp; Davey, R. (2013). How effective are physical appearance interventions in changing smoking perceptions, attitudes and behaviours? A systematic review. </w:t>
      </w:r>
      <w:r w:rsidRPr="00534A0C">
        <w:rPr>
          <w:rFonts w:asciiTheme="minorHAnsi" w:hAnsiTheme="minorHAnsi" w:cstheme="minorHAnsi"/>
          <w:i/>
        </w:rPr>
        <w:t>Tobacco Control</w:t>
      </w:r>
      <w:r w:rsidRPr="00534A0C">
        <w:rPr>
          <w:rFonts w:asciiTheme="minorHAnsi" w:hAnsiTheme="minorHAnsi" w:cstheme="minorHAnsi"/>
        </w:rPr>
        <w:t>, 22, 74-79.</w:t>
      </w:r>
    </w:p>
    <w:p w14:paraId="5FEA50D0" w14:textId="77777777" w:rsidR="00CC1394" w:rsidRPr="00534A0C" w:rsidRDefault="00CC1394" w:rsidP="00CC1394">
      <w:pPr>
        <w:rPr>
          <w:rFonts w:asciiTheme="minorHAnsi" w:hAnsiTheme="minorHAnsi" w:cstheme="minorHAnsi"/>
        </w:rPr>
      </w:pPr>
    </w:p>
    <w:p w14:paraId="3B2B2882" w14:textId="77777777" w:rsidR="00CC1394" w:rsidRPr="00534A0C" w:rsidRDefault="00CC1394" w:rsidP="00CC1394">
      <w:pPr>
        <w:rPr>
          <w:rFonts w:asciiTheme="minorHAnsi" w:hAnsiTheme="minorHAnsi" w:cstheme="minorHAnsi"/>
        </w:rPr>
      </w:pPr>
      <w:proofErr w:type="spellStart"/>
      <w:r w:rsidRPr="00534A0C">
        <w:rPr>
          <w:rFonts w:asciiTheme="minorHAnsi" w:hAnsiTheme="minorHAnsi" w:cstheme="minorHAnsi"/>
        </w:rPr>
        <w:lastRenderedPageBreak/>
        <w:t>Flett</w:t>
      </w:r>
      <w:proofErr w:type="spellEnd"/>
      <w:r w:rsidRPr="00534A0C">
        <w:rPr>
          <w:rFonts w:asciiTheme="minorHAnsi" w:hAnsiTheme="minorHAnsi" w:cstheme="minorHAnsi"/>
        </w:rPr>
        <w:t xml:space="preserve">, K., Grogan, S., </w:t>
      </w:r>
      <w:proofErr w:type="spellStart"/>
      <w:r w:rsidRPr="00534A0C">
        <w:rPr>
          <w:rFonts w:asciiTheme="minorHAnsi" w:hAnsiTheme="minorHAnsi" w:cstheme="minorHAnsi"/>
        </w:rPr>
        <w:t>Clark-Carter</w:t>
      </w:r>
      <w:proofErr w:type="spellEnd"/>
      <w:r w:rsidRPr="00534A0C">
        <w:rPr>
          <w:rFonts w:asciiTheme="minorHAnsi" w:hAnsiTheme="minorHAnsi" w:cstheme="minorHAnsi"/>
        </w:rPr>
        <w:t>, D., Gough, B., &amp; Conner, M. (2017). Male smokers’ experiences of an appearance-focused facial-ageing intervention.</w:t>
      </w:r>
      <w:r w:rsidRPr="00534A0C">
        <w:rPr>
          <w:rFonts w:asciiTheme="minorHAnsi" w:hAnsiTheme="minorHAnsi" w:cstheme="minorHAnsi"/>
          <w:i/>
          <w:iCs/>
        </w:rPr>
        <w:t xml:space="preserve"> Journal of Health Psychology, 22</w:t>
      </w:r>
      <w:r w:rsidRPr="00534A0C">
        <w:rPr>
          <w:rFonts w:asciiTheme="minorHAnsi" w:hAnsiTheme="minorHAnsi" w:cstheme="minorHAnsi"/>
        </w:rPr>
        <w:t>(4), 422-433.</w:t>
      </w:r>
    </w:p>
    <w:p w14:paraId="4697224B" w14:textId="3E17A61D" w:rsidR="00874F2F" w:rsidRPr="00534A0C" w:rsidRDefault="00874F2F" w:rsidP="00874F2F">
      <w:pPr>
        <w:spacing w:before="120" w:after="120"/>
        <w:ind w:left="426" w:right="283"/>
        <w:rPr>
          <w:rFonts w:asciiTheme="minorHAnsi" w:hAnsiTheme="minorHAnsi" w:cstheme="minorHAnsi"/>
        </w:rPr>
      </w:pPr>
      <w:r w:rsidRPr="00534A0C">
        <w:rPr>
          <w:rFonts w:asciiTheme="minorHAnsi" w:hAnsiTheme="minorHAnsi" w:cstheme="minorHAnsi"/>
        </w:rPr>
        <w:t>Fredrickson BL</w:t>
      </w:r>
      <w:r w:rsidR="0076110C" w:rsidRPr="00534A0C">
        <w:rPr>
          <w:rFonts w:asciiTheme="minorHAnsi" w:hAnsiTheme="minorHAnsi" w:cstheme="minorHAnsi"/>
        </w:rPr>
        <w:t>,</w:t>
      </w:r>
      <w:r w:rsidRPr="00534A0C">
        <w:rPr>
          <w:rFonts w:asciiTheme="minorHAnsi" w:hAnsiTheme="minorHAnsi" w:cstheme="minorHAnsi"/>
        </w:rPr>
        <w:t xml:space="preserve"> Roberts TA (1997) Objectification theory: Toward understanding women's lived experiences and mental health risks</w:t>
      </w:r>
      <w:r w:rsidR="003E7554" w:rsidRPr="00534A0C">
        <w:rPr>
          <w:rFonts w:asciiTheme="minorHAnsi" w:hAnsiTheme="minorHAnsi" w:cstheme="minorHAnsi"/>
        </w:rPr>
        <w:t>.</w:t>
      </w:r>
      <w:r w:rsidRPr="00534A0C">
        <w:rPr>
          <w:rFonts w:asciiTheme="minorHAnsi" w:hAnsiTheme="minorHAnsi" w:cstheme="minorHAnsi"/>
        </w:rPr>
        <w:t xml:space="preserve"> </w:t>
      </w:r>
      <w:r w:rsidRPr="00534A0C">
        <w:rPr>
          <w:rFonts w:asciiTheme="minorHAnsi" w:hAnsiTheme="minorHAnsi" w:cstheme="minorHAnsi"/>
          <w:i/>
          <w:iCs/>
        </w:rPr>
        <w:t xml:space="preserve">Psychology of </w:t>
      </w:r>
      <w:r w:rsidR="0002445B" w:rsidRPr="00534A0C">
        <w:rPr>
          <w:rFonts w:asciiTheme="minorHAnsi" w:hAnsiTheme="minorHAnsi" w:cstheme="minorHAnsi"/>
          <w:i/>
          <w:iCs/>
        </w:rPr>
        <w:t>W</w:t>
      </w:r>
      <w:r w:rsidRPr="00534A0C">
        <w:rPr>
          <w:rFonts w:asciiTheme="minorHAnsi" w:hAnsiTheme="minorHAnsi" w:cstheme="minorHAnsi"/>
          <w:i/>
          <w:iCs/>
        </w:rPr>
        <w:t xml:space="preserve">omen </w:t>
      </w:r>
      <w:r w:rsidR="0002445B" w:rsidRPr="00534A0C">
        <w:rPr>
          <w:rFonts w:asciiTheme="minorHAnsi" w:hAnsiTheme="minorHAnsi" w:cstheme="minorHAnsi"/>
          <w:i/>
          <w:iCs/>
        </w:rPr>
        <w:t>Q</w:t>
      </w:r>
      <w:r w:rsidRPr="00534A0C">
        <w:rPr>
          <w:rFonts w:asciiTheme="minorHAnsi" w:hAnsiTheme="minorHAnsi" w:cstheme="minorHAnsi"/>
          <w:i/>
          <w:iCs/>
        </w:rPr>
        <w:t>uarterly</w:t>
      </w:r>
      <w:r w:rsidR="001E6761" w:rsidRPr="00534A0C">
        <w:rPr>
          <w:rFonts w:asciiTheme="minorHAnsi" w:hAnsiTheme="minorHAnsi" w:cstheme="minorHAnsi"/>
          <w:i/>
          <w:iCs/>
        </w:rPr>
        <w:t>.</w:t>
      </w:r>
      <w:r w:rsidRPr="00534A0C">
        <w:rPr>
          <w:rFonts w:asciiTheme="minorHAnsi" w:hAnsiTheme="minorHAnsi" w:cstheme="minorHAnsi"/>
        </w:rPr>
        <w:t xml:space="preserve"> 21(2)</w:t>
      </w:r>
      <w:r w:rsidR="003E7554" w:rsidRPr="00534A0C">
        <w:rPr>
          <w:rFonts w:asciiTheme="minorHAnsi" w:hAnsiTheme="minorHAnsi" w:cstheme="minorHAnsi"/>
        </w:rPr>
        <w:t>:</w:t>
      </w:r>
      <w:r w:rsidRPr="00534A0C">
        <w:rPr>
          <w:rFonts w:asciiTheme="minorHAnsi" w:hAnsiTheme="minorHAnsi" w:cstheme="minorHAnsi"/>
        </w:rPr>
        <w:t xml:space="preserve"> 173-206</w:t>
      </w:r>
      <w:r w:rsidR="003E7554" w:rsidRPr="00534A0C">
        <w:rPr>
          <w:rFonts w:asciiTheme="minorHAnsi" w:hAnsiTheme="minorHAnsi" w:cstheme="minorHAnsi"/>
        </w:rPr>
        <w:t>.</w:t>
      </w:r>
    </w:p>
    <w:p w14:paraId="23953249" w14:textId="2C4C77D5" w:rsidR="00874F2F" w:rsidRPr="00534A0C" w:rsidRDefault="00874F2F" w:rsidP="00874F2F">
      <w:pPr>
        <w:spacing w:before="120" w:after="120"/>
        <w:ind w:left="426" w:right="283"/>
        <w:rPr>
          <w:rFonts w:asciiTheme="minorHAnsi" w:hAnsiTheme="minorHAnsi" w:cstheme="minorHAnsi"/>
        </w:rPr>
      </w:pPr>
      <w:r w:rsidRPr="00534A0C">
        <w:rPr>
          <w:rFonts w:asciiTheme="minorHAnsi" w:hAnsiTheme="minorHAnsi" w:cstheme="minorHAnsi"/>
        </w:rPr>
        <w:t>Greenfield TK (2013) Alcohol (and other drugs) in public health research</w:t>
      </w:r>
      <w:r w:rsidR="009002F9" w:rsidRPr="00534A0C">
        <w:rPr>
          <w:rFonts w:asciiTheme="minorHAnsi" w:hAnsiTheme="minorHAnsi" w:cstheme="minorHAnsi"/>
        </w:rPr>
        <w:t>.</w:t>
      </w:r>
      <w:r w:rsidRPr="00534A0C">
        <w:rPr>
          <w:rFonts w:asciiTheme="minorHAnsi" w:hAnsiTheme="minorHAnsi" w:cstheme="minorHAnsi"/>
          <w:i/>
          <w:iCs/>
        </w:rPr>
        <w:t xml:space="preserve"> American Journal of Public Health</w:t>
      </w:r>
      <w:r w:rsidR="001E6761" w:rsidRPr="00534A0C">
        <w:rPr>
          <w:rFonts w:asciiTheme="minorHAnsi" w:hAnsiTheme="minorHAnsi" w:cstheme="minorHAnsi"/>
          <w:i/>
          <w:iCs/>
        </w:rPr>
        <w:t>.</w:t>
      </w:r>
      <w:r w:rsidRPr="00534A0C">
        <w:rPr>
          <w:rFonts w:asciiTheme="minorHAnsi" w:hAnsiTheme="minorHAnsi" w:cstheme="minorHAnsi"/>
          <w:i/>
          <w:iCs/>
        </w:rPr>
        <w:t xml:space="preserve"> </w:t>
      </w:r>
      <w:r w:rsidRPr="00534A0C">
        <w:rPr>
          <w:rFonts w:asciiTheme="minorHAnsi" w:hAnsiTheme="minorHAnsi" w:cstheme="minorHAnsi"/>
        </w:rPr>
        <w:t>103(4)</w:t>
      </w:r>
      <w:r w:rsidR="009002F9" w:rsidRPr="00534A0C">
        <w:rPr>
          <w:rFonts w:asciiTheme="minorHAnsi" w:hAnsiTheme="minorHAnsi" w:cstheme="minorHAnsi"/>
        </w:rPr>
        <w:t>:</w:t>
      </w:r>
      <w:r w:rsidRPr="00534A0C">
        <w:rPr>
          <w:rFonts w:asciiTheme="minorHAnsi" w:hAnsiTheme="minorHAnsi" w:cstheme="minorHAnsi"/>
        </w:rPr>
        <w:t xml:space="preserve"> 582-582</w:t>
      </w:r>
      <w:r w:rsidR="009002F9" w:rsidRPr="00534A0C">
        <w:rPr>
          <w:rFonts w:asciiTheme="minorHAnsi" w:hAnsiTheme="minorHAnsi" w:cstheme="minorHAnsi"/>
        </w:rPr>
        <w:t>.</w:t>
      </w:r>
    </w:p>
    <w:p w14:paraId="2DB6CD8C" w14:textId="1014F4D5" w:rsidR="00874F2F" w:rsidRPr="00534A0C" w:rsidRDefault="00874F2F" w:rsidP="00874F2F">
      <w:pPr>
        <w:spacing w:before="120" w:after="120"/>
        <w:ind w:left="426" w:right="283"/>
        <w:rPr>
          <w:rFonts w:asciiTheme="minorHAnsi" w:hAnsiTheme="minorHAnsi" w:cstheme="minorHAnsi"/>
        </w:rPr>
      </w:pPr>
      <w:r w:rsidRPr="00534A0C">
        <w:rPr>
          <w:rFonts w:asciiTheme="minorHAnsi" w:hAnsiTheme="minorHAnsi" w:cstheme="minorHAnsi"/>
        </w:rPr>
        <w:t>Grogan S (20</w:t>
      </w:r>
      <w:r w:rsidR="000A60C8" w:rsidRPr="00534A0C">
        <w:rPr>
          <w:rFonts w:asciiTheme="minorHAnsi" w:hAnsiTheme="minorHAnsi" w:cstheme="minorHAnsi"/>
        </w:rPr>
        <w:t>21</w:t>
      </w:r>
      <w:r w:rsidRPr="00534A0C">
        <w:rPr>
          <w:rFonts w:asciiTheme="minorHAnsi" w:hAnsiTheme="minorHAnsi" w:cstheme="minorHAnsi"/>
        </w:rPr>
        <w:t xml:space="preserve">) </w:t>
      </w:r>
      <w:r w:rsidRPr="00534A0C">
        <w:rPr>
          <w:rFonts w:asciiTheme="minorHAnsi" w:hAnsiTheme="minorHAnsi" w:cstheme="minorHAnsi"/>
          <w:i/>
        </w:rPr>
        <w:t>Body image: Understanding body dissatisfaction in men women and children (</w:t>
      </w:r>
      <w:r w:rsidR="000A60C8" w:rsidRPr="00534A0C">
        <w:rPr>
          <w:rFonts w:asciiTheme="minorHAnsi" w:hAnsiTheme="minorHAnsi" w:cstheme="minorHAnsi"/>
          <w:i/>
        </w:rPr>
        <w:t>4th</w:t>
      </w:r>
      <w:r w:rsidRPr="00534A0C">
        <w:rPr>
          <w:rFonts w:asciiTheme="minorHAnsi" w:hAnsiTheme="minorHAnsi" w:cstheme="minorHAnsi"/>
          <w:i/>
        </w:rPr>
        <w:t xml:space="preserve"> ed)</w:t>
      </w:r>
      <w:r w:rsidR="009002F9" w:rsidRPr="00534A0C">
        <w:rPr>
          <w:rFonts w:asciiTheme="minorHAnsi" w:hAnsiTheme="minorHAnsi" w:cstheme="minorHAnsi"/>
          <w:i/>
        </w:rPr>
        <w:t>.</w:t>
      </w:r>
      <w:r w:rsidRPr="00534A0C">
        <w:rPr>
          <w:rFonts w:asciiTheme="minorHAnsi" w:hAnsiTheme="minorHAnsi" w:cstheme="minorHAnsi"/>
          <w:i/>
        </w:rPr>
        <w:t xml:space="preserve"> </w:t>
      </w:r>
      <w:r w:rsidRPr="00534A0C">
        <w:rPr>
          <w:rFonts w:asciiTheme="minorHAnsi" w:hAnsiTheme="minorHAnsi" w:cstheme="minorHAnsi"/>
        </w:rPr>
        <w:t>London: Routledge</w:t>
      </w:r>
    </w:p>
    <w:p w14:paraId="58F84215" w14:textId="0C9E034B" w:rsidR="00874F2F" w:rsidRPr="00534A0C" w:rsidRDefault="00874F2F" w:rsidP="00874F2F">
      <w:pPr>
        <w:spacing w:before="120" w:after="120"/>
        <w:ind w:left="426" w:right="283"/>
        <w:rPr>
          <w:rFonts w:asciiTheme="minorHAnsi" w:hAnsiTheme="minorHAnsi" w:cstheme="minorHAnsi"/>
        </w:rPr>
      </w:pPr>
      <w:r w:rsidRPr="00534A0C">
        <w:rPr>
          <w:rFonts w:asciiTheme="minorHAnsi" w:hAnsiTheme="minorHAnsi" w:cstheme="minorHAnsi"/>
        </w:rPr>
        <w:t>Halliwell E</w:t>
      </w:r>
      <w:r w:rsidR="0076110C" w:rsidRPr="00534A0C">
        <w:rPr>
          <w:rFonts w:asciiTheme="minorHAnsi" w:hAnsiTheme="minorHAnsi" w:cstheme="minorHAnsi"/>
        </w:rPr>
        <w:t>,</w:t>
      </w:r>
      <w:r w:rsidRPr="00534A0C">
        <w:rPr>
          <w:rFonts w:asciiTheme="minorHAnsi" w:hAnsiTheme="minorHAnsi" w:cstheme="minorHAnsi"/>
        </w:rPr>
        <w:t xml:space="preserve"> Dittmar H</w:t>
      </w:r>
      <w:r w:rsidR="0076110C" w:rsidRPr="00534A0C">
        <w:rPr>
          <w:rFonts w:asciiTheme="minorHAnsi" w:hAnsiTheme="minorHAnsi" w:cstheme="minorHAnsi"/>
        </w:rPr>
        <w:t>,</w:t>
      </w:r>
      <w:r w:rsidRPr="00534A0C">
        <w:rPr>
          <w:rFonts w:asciiTheme="minorHAnsi" w:hAnsiTheme="minorHAnsi" w:cstheme="minorHAnsi"/>
        </w:rPr>
        <w:t xml:space="preserve"> Orsborn A (2007) The effects of exposure to muscular male models among men: Exploring the moderating role of gym use and exercise motivation</w:t>
      </w:r>
      <w:r w:rsidR="009002F9" w:rsidRPr="00534A0C">
        <w:rPr>
          <w:rFonts w:asciiTheme="minorHAnsi" w:hAnsiTheme="minorHAnsi" w:cstheme="minorHAnsi"/>
        </w:rPr>
        <w:t>.</w:t>
      </w:r>
      <w:r w:rsidRPr="00534A0C">
        <w:rPr>
          <w:rFonts w:asciiTheme="minorHAnsi" w:hAnsiTheme="minorHAnsi" w:cstheme="minorHAnsi"/>
          <w:i/>
          <w:iCs/>
        </w:rPr>
        <w:t xml:space="preserve"> Body Image</w:t>
      </w:r>
      <w:r w:rsidR="001E6761" w:rsidRPr="00534A0C">
        <w:rPr>
          <w:rFonts w:asciiTheme="minorHAnsi" w:hAnsiTheme="minorHAnsi" w:cstheme="minorHAnsi"/>
          <w:i/>
          <w:iCs/>
        </w:rPr>
        <w:t>.</w:t>
      </w:r>
      <w:r w:rsidRPr="00534A0C">
        <w:rPr>
          <w:rFonts w:asciiTheme="minorHAnsi" w:hAnsiTheme="minorHAnsi" w:cstheme="minorHAnsi"/>
          <w:i/>
          <w:iCs/>
        </w:rPr>
        <w:t xml:space="preserve"> </w:t>
      </w:r>
      <w:r w:rsidRPr="00534A0C">
        <w:rPr>
          <w:rFonts w:asciiTheme="minorHAnsi" w:hAnsiTheme="minorHAnsi" w:cstheme="minorHAnsi"/>
        </w:rPr>
        <w:t>4(3)</w:t>
      </w:r>
      <w:r w:rsidR="009002F9" w:rsidRPr="00534A0C">
        <w:rPr>
          <w:rFonts w:asciiTheme="minorHAnsi" w:hAnsiTheme="minorHAnsi" w:cstheme="minorHAnsi"/>
        </w:rPr>
        <w:t>:</w:t>
      </w:r>
      <w:r w:rsidRPr="00534A0C">
        <w:rPr>
          <w:rFonts w:asciiTheme="minorHAnsi" w:hAnsiTheme="minorHAnsi" w:cstheme="minorHAnsi"/>
        </w:rPr>
        <w:t xml:space="preserve"> 278-287</w:t>
      </w:r>
      <w:r w:rsidR="009002F9" w:rsidRPr="00534A0C">
        <w:rPr>
          <w:rFonts w:asciiTheme="minorHAnsi" w:hAnsiTheme="minorHAnsi" w:cstheme="minorHAnsi"/>
        </w:rPr>
        <w:t>.</w:t>
      </w:r>
    </w:p>
    <w:p w14:paraId="7ECC5CA3" w14:textId="24F110B7" w:rsidR="00874F2F" w:rsidRPr="00534A0C" w:rsidRDefault="00874F2F" w:rsidP="00874F2F">
      <w:pPr>
        <w:spacing w:before="120" w:after="120"/>
        <w:ind w:left="426" w:right="283"/>
        <w:rPr>
          <w:rFonts w:asciiTheme="minorHAnsi" w:hAnsiTheme="minorHAnsi" w:cstheme="minorHAnsi"/>
        </w:rPr>
      </w:pPr>
      <w:r w:rsidRPr="00534A0C">
        <w:rPr>
          <w:rFonts w:asciiTheme="minorHAnsi" w:hAnsiTheme="minorHAnsi" w:cstheme="minorHAnsi"/>
        </w:rPr>
        <w:t xml:space="preserve">Janssen MM </w:t>
      </w:r>
      <w:r w:rsidR="00200589" w:rsidRPr="00534A0C">
        <w:rPr>
          <w:rFonts w:asciiTheme="minorHAnsi" w:hAnsiTheme="minorHAnsi" w:cstheme="minorHAnsi"/>
        </w:rPr>
        <w:t>et al.</w:t>
      </w:r>
      <w:r w:rsidRPr="00534A0C">
        <w:rPr>
          <w:rFonts w:asciiTheme="minorHAnsi" w:hAnsiTheme="minorHAnsi" w:cstheme="minorHAnsi"/>
        </w:rPr>
        <w:t xml:space="preserve"> (2013) Effectiveness of alcohol prevention interventions based on the principles of social marketing: A systematic review</w:t>
      </w:r>
      <w:r w:rsidR="001C21DC" w:rsidRPr="00534A0C">
        <w:rPr>
          <w:rFonts w:asciiTheme="minorHAnsi" w:hAnsiTheme="minorHAnsi" w:cstheme="minorHAnsi"/>
        </w:rPr>
        <w:t>.</w:t>
      </w:r>
      <w:r w:rsidRPr="00534A0C">
        <w:rPr>
          <w:rFonts w:asciiTheme="minorHAnsi" w:hAnsiTheme="minorHAnsi" w:cstheme="minorHAnsi"/>
          <w:i/>
          <w:iCs/>
        </w:rPr>
        <w:t xml:space="preserve"> Substance Abuse Treatment Prevention and Policy</w:t>
      </w:r>
      <w:r w:rsidR="001E6761" w:rsidRPr="00534A0C">
        <w:rPr>
          <w:rFonts w:asciiTheme="minorHAnsi" w:hAnsiTheme="minorHAnsi" w:cstheme="minorHAnsi"/>
          <w:i/>
          <w:iCs/>
        </w:rPr>
        <w:t>.</w:t>
      </w:r>
      <w:r w:rsidRPr="00534A0C">
        <w:rPr>
          <w:rFonts w:asciiTheme="minorHAnsi" w:hAnsiTheme="minorHAnsi" w:cstheme="minorHAnsi"/>
          <w:i/>
          <w:iCs/>
        </w:rPr>
        <w:t xml:space="preserve"> </w:t>
      </w:r>
      <w:r w:rsidRPr="00534A0C">
        <w:rPr>
          <w:rFonts w:asciiTheme="minorHAnsi" w:hAnsiTheme="minorHAnsi" w:cstheme="minorHAnsi"/>
        </w:rPr>
        <w:t>8(1)</w:t>
      </w:r>
      <w:r w:rsidR="001C21DC" w:rsidRPr="00534A0C">
        <w:rPr>
          <w:rFonts w:asciiTheme="minorHAnsi" w:hAnsiTheme="minorHAnsi" w:cstheme="minorHAnsi"/>
        </w:rPr>
        <w:t>:</w:t>
      </w:r>
      <w:r w:rsidRPr="00534A0C">
        <w:rPr>
          <w:rFonts w:asciiTheme="minorHAnsi" w:hAnsiTheme="minorHAnsi" w:cstheme="minorHAnsi"/>
        </w:rPr>
        <w:t xml:space="preserve"> 18</w:t>
      </w:r>
      <w:r w:rsidR="001C21DC" w:rsidRPr="00534A0C">
        <w:rPr>
          <w:rFonts w:asciiTheme="minorHAnsi" w:hAnsiTheme="minorHAnsi" w:cstheme="minorHAnsi"/>
        </w:rPr>
        <w:t>.</w:t>
      </w:r>
    </w:p>
    <w:p w14:paraId="010AD53A" w14:textId="4F1B065C" w:rsidR="00874F2F" w:rsidRPr="00534A0C" w:rsidRDefault="00874F2F" w:rsidP="00874F2F">
      <w:pPr>
        <w:spacing w:before="120" w:after="120"/>
        <w:ind w:left="426" w:right="283"/>
        <w:rPr>
          <w:rFonts w:asciiTheme="minorHAnsi" w:hAnsiTheme="minorHAnsi" w:cstheme="minorHAnsi"/>
        </w:rPr>
      </w:pPr>
      <w:r w:rsidRPr="00534A0C">
        <w:rPr>
          <w:rFonts w:asciiTheme="minorHAnsi" w:hAnsiTheme="minorHAnsi" w:cstheme="minorHAnsi"/>
        </w:rPr>
        <w:t>Jeong DC</w:t>
      </w:r>
      <w:r w:rsidR="0076110C" w:rsidRPr="00534A0C">
        <w:rPr>
          <w:rFonts w:asciiTheme="minorHAnsi" w:hAnsiTheme="minorHAnsi" w:cstheme="minorHAnsi"/>
        </w:rPr>
        <w:t>,</w:t>
      </w:r>
      <w:r w:rsidRPr="00534A0C">
        <w:rPr>
          <w:rFonts w:asciiTheme="minorHAnsi" w:hAnsiTheme="minorHAnsi" w:cstheme="minorHAnsi"/>
        </w:rPr>
        <w:t xml:space="preserve"> Lee J (2017) Snap back to reality: Examining the cognitive mechanisms underlying </w:t>
      </w:r>
      <w:r w:rsidR="00E80592" w:rsidRPr="00534A0C">
        <w:rPr>
          <w:rFonts w:asciiTheme="minorHAnsi" w:hAnsiTheme="minorHAnsi" w:cstheme="minorHAnsi"/>
        </w:rPr>
        <w:t>S</w:t>
      </w:r>
      <w:r w:rsidRPr="00534A0C">
        <w:rPr>
          <w:rFonts w:asciiTheme="minorHAnsi" w:hAnsiTheme="minorHAnsi" w:cstheme="minorHAnsi"/>
        </w:rPr>
        <w:t>napchat</w:t>
      </w:r>
      <w:r w:rsidR="00E80592" w:rsidRPr="00534A0C">
        <w:rPr>
          <w:rFonts w:asciiTheme="minorHAnsi" w:hAnsiTheme="minorHAnsi" w:cstheme="minorHAnsi"/>
        </w:rPr>
        <w:t>.</w:t>
      </w:r>
      <w:r w:rsidRPr="00534A0C">
        <w:rPr>
          <w:rFonts w:asciiTheme="minorHAnsi" w:hAnsiTheme="minorHAnsi" w:cstheme="minorHAnsi"/>
          <w:i/>
          <w:iCs/>
        </w:rPr>
        <w:t xml:space="preserve"> Computers in Human </w:t>
      </w:r>
      <w:proofErr w:type="spellStart"/>
      <w:r w:rsidRPr="00534A0C">
        <w:rPr>
          <w:rFonts w:asciiTheme="minorHAnsi" w:hAnsiTheme="minorHAnsi" w:cstheme="minorHAnsi"/>
          <w:i/>
          <w:iCs/>
        </w:rPr>
        <w:t>Behavior</w:t>
      </w:r>
      <w:proofErr w:type="spellEnd"/>
      <w:r w:rsidR="001E6761" w:rsidRPr="00534A0C">
        <w:rPr>
          <w:rFonts w:asciiTheme="minorHAnsi" w:hAnsiTheme="minorHAnsi" w:cstheme="minorHAnsi"/>
          <w:i/>
          <w:iCs/>
        </w:rPr>
        <w:t>.</w:t>
      </w:r>
      <w:r w:rsidR="00E80592" w:rsidRPr="00534A0C">
        <w:rPr>
          <w:rFonts w:asciiTheme="minorHAnsi" w:hAnsiTheme="minorHAnsi" w:cstheme="minorHAnsi"/>
          <w:i/>
          <w:iCs/>
        </w:rPr>
        <w:t xml:space="preserve"> </w:t>
      </w:r>
      <w:r w:rsidRPr="00534A0C">
        <w:rPr>
          <w:rFonts w:asciiTheme="minorHAnsi" w:hAnsiTheme="minorHAnsi" w:cstheme="minorHAnsi"/>
        </w:rPr>
        <w:t>77</w:t>
      </w:r>
      <w:r w:rsidR="00E80592" w:rsidRPr="00534A0C">
        <w:rPr>
          <w:rFonts w:asciiTheme="minorHAnsi" w:hAnsiTheme="minorHAnsi" w:cstheme="minorHAnsi"/>
          <w:i/>
          <w:iCs/>
        </w:rPr>
        <w:t>:</w:t>
      </w:r>
      <w:r w:rsidRPr="00534A0C">
        <w:rPr>
          <w:rFonts w:asciiTheme="minorHAnsi" w:hAnsiTheme="minorHAnsi" w:cstheme="minorHAnsi"/>
        </w:rPr>
        <w:t xml:space="preserve"> 274-281</w:t>
      </w:r>
    </w:p>
    <w:p w14:paraId="584DF6E1" w14:textId="5ACFD502" w:rsidR="00874F2F" w:rsidRPr="00534A0C" w:rsidRDefault="00874F2F" w:rsidP="00874F2F">
      <w:pPr>
        <w:spacing w:before="120" w:after="120"/>
        <w:ind w:left="426" w:right="283"/>
        <w:rPr>
          <w:rFonts w:asciiTheme="minorHAnsi" w:hAnsiTheme="minorHAnsi" w:cstheme="minorHAnsi"/>
        </w:rPr>
      </w:pPr>
      <w:r w:rsidRPr="00534A0C">
        <w:rPr>
          <w:rFonts w:asciiTheme="minorHAnsi" w:hAnsiTheme="minorHAnsi" w:cstheme="minorHAnsi"/>
        </w:rPr>
        <w:t xml:space="preserve">Knai C </w:t>
      </w:r>
      <w:r w:rsidR="00200589" w:rsidRPr="00534A0C">
        <w:rPr>
          <w:rFonts w:asciiTheme="minorHAnsi" w:hAnsiTheme="minorHAnsi" w:cstheme="minorHAnsi"/>
        </w:rPr>
        <w:t>et al.</w:t>
      </w:r>
      <w:r w:rsidRPr="00534A0C">
        <w:rPr>
          <w:rFonts w:asciiTheme="minorHAnsi" w:hAnsiTheme="minorHAnsi" w:cstheme="minorHAnsi"/>
        </w:rPr>
        <w:t xml:space="preserve"> (2015) Are the public health responsibility deal alcohol pledges likely to improve public health? </w:t>
      </w:r>
      <w:r w:rsidR="004B289B" w:rsidRPr="00534A0C">
        <w:rPr>
          <w:rFonts w:asciiTheme="minorHAnsi" w:hAnsiTheme="minorHAnsi" w:cstheme="minorHAnsi"/>
        </w:rPr>
        <w:t>A</w:t>
      </w:r>
      <w:r w:rsidRPr="00534A0C">
        <w:rPr>
          <w:rFonts w:asciiTheme="minorHAnsi" w:hAnsiTheme="minorHAnsi" w:cstheme="minorHAnsi"/>
        </w:rPr>
        <w:t>n evidence synthesis</w:t>
      </w:r>
      <w:r w:rsidR="00E80592" w:rsidRPr="00534A0C">
        <w:rPr>
          <w:rFonts w:asciiTheme="minorHAnsi" w:hAnsiTheme="minorHAnsi" w:cstheme="minorHAnsi"/>
        </w:rPr>
        <w:t>.</w:t>
      </w:r>
      <w:r w:rsidRPr="00534A0C">
        <w:rPr>
          <w:rFonts w:asciiTheme="minorHAnsi" w:hAnsiTheme="minorHAnsi" w:cstheme="minorHAnsi"/>
          <w:i/>
          <w:iCs/>
        </w:rPr>
        <w:t xml:space="preserve"> Addiction</w:t>
      </w:r>
      <w:r w:rsidR="001E6761" w:rsidRPr="00534A0C">
        <w:rPr>
          <w:rFonts w:asciiTheme="minorHAnsi" w:hAnsiTheme="minorHAnsi" w:cstheme="minorHAnsi"/>
          <w:i/>
          <w:iCs/>
        </w:rPr>
        <w:t>.</w:t>
      </w:r>
      <w:r w:rsidRPr="00534A0C">
        <w:rPr>
          <w:rFonts w:asciiTheme="minorHAnsi" w:hAnsiTheme="minorHAnsi" w:cstheme="minorHAnsi"/>
          <w:i/>
          <w:iCs/>
        </w:rPr>
        <w:t xml:space="preserve"> </w:t>
      </w:r>
      <w:r w:rsidRPr="00534A0C">
        <w:rPr>
          <w:rFonts w:asciiTheme="minorHAnsi" w:hAnsiTheme="minorHAnsi" w:cstheme="minorHAnsi"/>
        </w:rPr>
        <w:t>110(8)</w:t>
      </w:r>
      <w:r w:rsidR="00E80592" w:rsidRPr="00534A0C">
        <w:rPr>
          <w:rFonts w:asciiTheme="minorHAnsi" w:hAnsiTheme="minorHAnsi" w:cstheme="minorHAnsi"/>
        </w:rPr>
        <w:t>:</w:t>
      </w:r>
      <w:r w:rsidRPr="00534A0C">
        <w:rPr>
          <w:rFonts w:asciiTheme="minorHAnsi" w:hAnsiTheme="minorHAnsi" w:cstheme="minorHAnsi"/>
        </w:rPr>
        <w:t xml:space="preserve"> 1232-1246</w:t>
      </w:r>
      <w:r w:rsidR="00E80592" w:rsidRPr="00534A0C">
        <w:rPr>
          <w:rFonts w:asciiTheme="minorHAnsi" w:hAnsiTheme="minorHAnsi" w:cstheme="minorHAnsi"/>
        </w:rPr>
        <w:t>.</w:t>
      </w:r>
    </w:p>
    <w:p w14:paraId="0D47F3D4" w14:textId="722B828B" w:rsidR="00874F2F" w:rsidRPr="00534A0C" w:rsidRDefault="00874F2F" w:rsidP="00874F2F">
      <w:pPr>
        <w:spacing w:before="120" w:after="120"/>
        <w:ind w:left="426" w:right="283"/>
        <w:rPr>
          <w:rFonts w:asciiTheme="minorHAnsi" w:hAnsiTheme="minorHAnsi" w:cstheme="minorHAnsi"/>
        </w:rPr>
      </w:pPr>
      <w:r w:rsidRPr="00534A0C">
        <w:rPr>
          <w:rFonts w:asciiTheme="minorHAnsi" w:hAnsiTheme="minorHAnsi" w:cstheme="minorHAnsi"/>
        </w:rPr>
        <w:lastRenderedPageBreak/>
        <w:t>Mahler HI (2018) The relative role of cognitive and emotional reactions in mediating the effects of a social comparison sun protection intervention</w:t>
      </w:r>
      <w:r w:rsidR="00E80592" w:rsidRPr="00534A0C">
        <w:rPr>
          <w:rFonts w:asciiTheme="minorHAnsi" w:hAnsiTheme="minorHAnsi" w:cstheme="minorHAnsi"/>
        </w:rPr>
        <w:t>.</w:t>
      </w:r>
      <w:r w:rsidRPr="00534A0C">
        <w:rPr>
          <w:rFonts w:asciiTheme="minorHAnsi" w:hAnsiTheme="minorHAnsi" w:cstheme="minorHAnsi"/>
        </w:rPr>
        <w:t xml:space="preserve"> </w:t>
      </w:r>
      <w:r w:rsidRPr="00534A0C">
        <w:rPr>
          <w:rFonts w:asciiTheme="minorHAnsi" w:hAnsiTheme="minorHAnsi" w:cstheme="minorHAnsi"/>
          <w:i/>
          <w:iCs/>
        </w:rPr>
        <w:t xml:space="preserve">Psychology </w:t>
      </w:r>
      <w:r w:rsidR="004D41BD" w:rsidRPr="00534A0C">
        <w:rPr>
          <w:rFonts w:asciiTheme="minorHAnsi" w:hAnsiTheme="minorHAnsi" w:cstheme="minorHAnsi"/>
          <w:i/>
          <w:iCs/>
        </w:rPr>
        <w:t>and</w:t>
      </w:r>
      <w:r w:rsidRPr="00534A0C">
        <w:rPr>
          <w:rFonts w:asciiTheme="minorHAnsi" w:hAnsiTheme="minorHAnsi" w:cstheme="minorHAnsi"/>
          <w:i/>
          <w:iCs/>
        </w:rPr>
        <w:t xml:space="preserve"> </w:t>
      </w:r>
      <w:r w:rsidR="004B289B" w:rsidRPr="00534A0C">
        <w:rPr>
          <w:rFonts w:asciiTheme="minorHAnsi" w:hAnsiTheme="minorHAnsi" w:cstheme="minorHAnsi"/>
          <w:i/>
          <w:iCs/>
        </w:rPr>
        <w:t>H</w:t>
      </w:r>
      <w:r w:rsidRPr="00534A0C">
        <w:rPr>
          <w:rFonts w:asciiTheme="minorHAnsi" w:hAnsiTheme="minorHAnsi" w:cstheme="minorHAnsi"/>
          <w:i/>
          <w:iCs/>
        </w:rPr>
        <w:t>ealth</w:t>
      </w:r>
      <w:r w:rsidR="001E6761" w:rsidRPr="00534A0C">
        <w:rPr>
          <w:rFonts w:asciiTheme="minorHAnsi" w:hAnsiTheme="minorHAnsi" w:cstheme="minorHAnsi"/>
          <w:i/>
          <w:iCs/>
        </w:rPr>
        <w:t>.</w:t>
      </w:r>
      <w:r w:rsidRPr="00534A0C">
        <w:rPr>
          <w:rFonts w:asciiTheme="minorHAnsi" w:hAnsiTheme="minorHAnsi" w:cstheme="minorHAnsi"/>
        </w:rPr>
        <w:t xml:space="preserve"> 33(2)</w:t>
      </w:r>
      <w:r w:rsidR="00E80592" w:rsidRPr="00534A0C">
        <w:rPr>
          <w:rFonts w:asciiTheme="minorHAnsi" w:hAnsiTheme="minorHAnsi" w:cstheme="minorHAnsi"/>
        </w:rPr>
        <w:t>:</w:t>
      </w:r>
      <w:r w:rsidRPr="00534A0C">
        <w:rPr>
          <w:rFonts w:asciiTheme="minorHAnsi" w:hAnsiTheme="minorHAnsi" w:cstheme="minorHAnsi"/>
        </w:rPr>
        <w:t xml:space="preserve"> 235-257</w:t>
      </w:r>
      <w:r w:rsidR="00E80592" w:rsidRPr="00534A0C">
        <w:rPr>
          <w:rFonts w:asciiTheme="minorHAnsi" w:hAnsiTheme="minorHAnsi" w:cstheme="minorHAnsi"/>
        </w:rPr>
        <w:t>.</w:t>
      </w:r>
    </w:p>
    <w:p w14:paraId="1C61BA06" w14:textId="0A3C0004" w:rsidR="00874F2F" w:rsidRPr="00534A0C" w:rsidRDefault="00874F2F" w:rsidP="00874F2F">
      <w:pPr>
        <w:spacing w:before="120" w:after="120"/>
        <w:ind w:left="426" w:right="283"/>
        <w:rPr>
          <w:rFonts w:asciiTheme="minorHAnsi" w:hAnsiTheme="minorHAnsi" w:cstheme="minorHAnsi"/>
        </w:rPr>
      </w:pPr>
      <w:r w:rsidRPr="00534A0C">
        <w:rPr>
          <w:rFonts w:asciiTheme="minorHAnsi" w:hAnsiTheme="minorHAnsi" w:cstheme="minorHAnsi"/>
        </w:rPr>
        <w:t xml:space="preserve">Martineau F </w:t>
      </w:r>
      <w:r w:rsidR="00200589" w:rsidRPr="00534A0C">
        <w:rPr>
          <w:rFonts w:asciiTheme="minorHAnsi" w:hAnsiTheme="minorHAnsi" w:cstheme="minorHAnsi"/>
        </w:rPr>
        <w:t>et al.</w:t>
      </w:r>
      <w:r w:rsidRPr="00534A0C">
        <w:rPr>
          <w:rFonts w:asciiTheme="minorHAnsi" w:hAnsiTheme="minorHAnsi" w:cstheme="minorHAnsi"/>
        </w:rPr>
        <w:t xml:space="preserve"> (2013) Population-level interventions to reduce alcohol-related harm: An overview of systematic reviews</w:t>
      </w:r>
      <w:r w:rsidR="00E80592" w:rsidRPr="00534A0C">
        <w:rPr>
          <w:rFonts w:asciiTheme="minorHAnsi" w:hAnsiTheme="minorHAnsi" w:cstheme="minorHAnsi"/>
        </w:rPr>
        <w:t>.</w:t>
      </w:r>
      <w:r w:rsidRPr="00534A0C">
        <w:rPr>
          <w:rFonts w:asciiTheme="minorHAnsi" w:hAnsiTheme="minorHAnsi" w:cstheme="minorHAnsi"/>
          <w:i/>
          <w:iCs/>
        </w:rPr>
        <w:t xml:space="preserve"> Preventive Medicine</w:t>
      </w:r>
      <w:r w:rsidR="001E6761" w:rsidRPr="00534A0C">
        <w:rPr>
          <w:rFonts w:asciiTheme="minorHAnsi" w:hAnsiTheme="minorHAnsi" w:cstheme="minorHAnsi"/>
          <w:i/>
          <w:iCs/>
        </w:rPr>
        <w:t>.</w:t>
      </w:r>
      <w:r w:rsidRPr="00534A0C">
        <w:rPr>
          <w:rFonts w:asciiTheme="minorHAnsi" w:hAnsiTheme="minorHAnsi" w:cstheme="minorHAnsi"/>
          <w:i/>
          <w:iCs/>
        </w:rPr>
        <w:t xml:space="preserve"> </w:t>
      </w:r>
      <w:r w:rsidRPr="00534A0C">
        <w:rPr>
          <w:rFonts w:asciiTheme="minorHAnsi" w:hAnsiTheme="minorHAnsi" w:cstheme="minorHAnsi"/>
        </w:rPr>
        <w:t>57(4)</w:t>
      </w:r>
      <w:r w:rsidR="00E80592" w:rsidRPr="00534A0C">
        <w:rPr>
          <w:rFonts w:asciiTheme="minorHAnsi" w:hAnsiTheme="minorHAnsi" w:cstheme="minorHAnsi"/>
        </w:rPr>
        <w:t>:</w:t>
      </w:r>
      <w:r w:rsidRPr="00534A0C">
        <w:rPr>
          <w:rFonts w:asciiTheme="minorHAnsi" w:hAnsiTheme="minorHAnsi" w:cstheme="minorHAnsi"/>
        </w:rPr>
        <w:t xml:space="preserve"> 278-296</w:t>
      </w:r>
      <w:r w:rsidR="000B5A70" w:rsidRPr="00534A0C">
        <w:rPr>
          <w:rFonts w:asciiTheme="minorHAnsi" w:hAnsiTheme="minorHAnsi" w:cstheme="minorHAnsi"/>
        </w:rPr>
        <w:t>.</w:t>
      </w:r>
    </w:p>
    <w:p w14:paraId="2BE1BAC9" w14:textId="3AD9541F" w:rsidR="00874F2F" w:rsidRPr="00534A0C" w:rsidRDefault="00874F2F" w:rsidP="00874F2F">
      <w:pPr>
        <w:spacing w:before="120" w:after="120"/>
        <w:ind w:left="426" w:right="283"/>
        <w:rPr>
          <w:rFonts w:asciiTheme="minorHAnsi" w:hAnsiTheme="minorHAnsi" w:cstheme="minorHAnsi"/>
        </w:rPr>
      </w:pPr>
      <w:r w:rsidRPr="00534A0C">
        <w:rPr>
          <w:rFonts w:asciiTheme="minorHAnsi" w:hAnsiTheme="minorHAnsi" w:cstheme="minorHAnsi"/>
        </w:rPr>
        <w:t>McMurran M (2011) Anxiety alcohol intoxication and aggression</w:t>
      </w:r>
      <w:r w:rsidRPr="00534A0C">
        <w:rPr>
          <w:rFonts w:asciiTheme="minorHAnsi" w:hAnsiTheme="minorHAnsi" w:cstheme="minorHAnsi"/>
          <w:i/>
          <w:iCs/>
        </w:rPr>
        <w:t xml:space="preserve"> Legal and Criminological Psychology</w:t>
      </w:r>
      <w:r w:rsidR="001E6761" w:rsidRPr="00534A0C">
        <w:rPr>
          <w:rFonts w:asciiTheme="minorHAnsi" w:hAnsiTheme="minorHAnsi" w:cstheme="minorHAnsi"/>
          <w:i/>
          <w:iCs/>
        </w:rPr>
        <w:t>.</w:t>
      </w:r>
      <w:r w:rsidRPr="00534A0C">
        <w:rPr>
          <w:rFonts w:asciiTheme="minorHAnsi" w:hAnsiTheme="minorHAnsi" w:cstheme="minorHAnsi"/>
          <w:i/>
          <w:iCs/>
        </w:rPr>
        <w:t xml:space="preserve"> </w:t>
      </w:r>
      <w:r w:rsidRPr="00534A0C">
        <w:rPr>
          <w:rFonts w:asciiTheme="minorHAnsi" w:hAnsiTheme="minorHAnsi" w:cstheme="minorHAnsi"/>
        </w:rPr>
        <w:t>16(2) 357</w:t>
      </w:r>
      <w:r w:rsidR="000B5A70" w:rsidRPr="00534A0C">
        <w:rPr>
          <w:rFonts w:asciiTheme="minorHAnsi" w:hAnsiTheme="minorHAnsi" w:cstheme="minorHAnsi"/>
        </w:rPr>
        <w:t>.</w:t>
      </w:r>
    </w:p>
    <w:p w14:paraId="3B0FECA1" w14:textId="1411E186" w:rsidR="00874F2F" w:rsidRPr="00534A0C" w:rsidRDefault="00874F2F" w:rsidP="00874F2F">
      <w:pPr>
        <w:spacing w:before="120" w:after="120"/>
        <w:ind w:left="426" w:right="283"/>
        <w:rPr>
          <w:rFonts w:asciiTheme="minorHAnsi" w:hAnsiTheme="minorHAnsi" w:cstheme="minorHAnsi"/>
        </w:rPr>
      </w:pPr>
      <w:r w:rsidRPr="00534A0C">
        <w:rPr>
          <w:rFonts w:asciiTheme="minorHAnsi" w:hAnsiTheme="minorHAnsi" w:cstheme="minorHAnsi"/>
        </w:rPr>
        <w:t>Milliken-Tull A</w:t>
      </w:r>
      <w:r w:rsidR="0076110C" w:rsidRPr="00534A0C">
        <w:rPr>
          <w:rFonts w:asciiTheme="minorHAnsi" w:hAnsiTheme="minorHAnsi" w:cstheme="minorHAnsi"/>
        </w:rPr>
        <w:t>,</w:t>
      </w:r>
      <w:r w:rsidRPr="00534A0C">
        <w:rPr>
          <w:rFonts w:asciiTheme="minorHAnsi" w:hAnsiTheme="minorHAnsi" w:cstheme="minorHAnsi"/>
        </w:rPr>
        <w:t xml:space="preserve"> McDonnell R (2017) Alcohol and Drug Education</w:t>
      </w:r>
      <w:r w:rsidR="008074F9" w:rsidRPr="00534A0C">
        <w:rPr>
          <w:rFonts w:asciiTheme="minorHAnsi" w:hAnsiTheme="minorHAnsi" w:cstheme="minorHAnsi"/>
        </w:rPr>
        <w:t>.</w:t>
      </w:r>
      <w:r w:rsidRPr="00534A0C">
        <w:rPr>
          <w:rFonts w:asciiTheme="minorHAnsi" w:hAnsiTheme="minorHAnsi" w:cstheme="minorHAnsi"/>
        </w:rPr>
        <w:t xml:space="preserve"> in Schools </w:t>
      </w:r>
      <w:r w:rsidR="00E80592" w:rsidRPr="00534A0C">
        <w:rPr>
          <w:rFonts w:asciiTheme="minorHAnsi" w:hAnsiTheme="minorHAnsi" w:cstheme="minorHAnsi"/>
        </w:rPr>
        <w:t>Available at</w:t>
      </w:r>
      <w:r w:rsidRPr="00534A0C">
        <w:rPr>
          <w:rFonts w:asciiTheme="minorHAnsi" w:hAnsiTheme="minorHAnsi" w:cstheme="minorHAnsi"/>
        </w:rPr>
        <w:t xml:space="preserve">: </w:t>
      </w:r>
      <w:hyperlink r:id="rId11" w:history="1">
        <w:r w:rsidR="00E80592" w:rsidRPr="00534A0C">
          <w:rPr>
            <w:rStyle w:val="Hyperlink"/>
            <w:rFonts w:asciiTheme="minorHAnsi" w:hAnsiTheme="minorHAnsi" w:cstheme="minorHAnsi"/>
          </w:rPr>
          <w:t>http://mentor-adepisorg/wp-content/uploads/2017/12/Mentor-ADEPIS-Mapping-Report-October-2017pdf</w:t>
        </w:r>
      </w:hyperlink>
      <w:r w:rsidR="00E80592" w:rsidRPr="00534A0C">
        <w:rPr>
          <w:rFonts w:asciiTheme="minorHAnsi" w:hAnsiTheme="minorHAnsi" w:cstheme="minorHAnsi"/>
        </w:rPr>
        <w:t xml:space="preserve"> (accessed 11 May 2023)</w:t>
      </w:r>
      <w:r w:rsidR="00CB640B" w:rsidRPr="00534A0C">
        <w:rPr>
          <w:rFonts w:asciiTheme="minorHAnsi" w:hAnsiTheme="minorHAnsi" w:cstheme="minorHAnsi"/>
        </w:rPr>
        <w:t>.</w:t>
      </w:r>
    </w:p>
    <w:p w14:paraId="6CF5B07B" w14:textId="42826731" w:rsidR="00874F2F" w:rsidRPr="00534A0C" w:rsidRDefault="00874F2F" w:rsidP="00874F2F">
      <w:pPr>
        <w:spacing w:before="120" w:after="120"/>
        <w:ind w:left="426" w:right="283"/>
        <w:rPr>
          <w:rFonts w:asciiTheme="minorHAnsi" w:hAnsiTheme="minorHAnsi" w:cstheme="minorHAnsi"/>
        </w:rPr>
      </w:pPr>
      <w:r w:rsidRPr="00534A0C">
        <w:rPr>
          <w:rFonts w:asciiTheme="minorHAnsi" w:hAnsiTheme="minorHAnsi" w:cstheme="minorHAnsi"/>
        </w:rPr>
        <w:t>National Health Service (2018) Alcohol Units</w:t>
      </w:r>
      <w:r w:rsidR="00337BBB" w:rsidRPr="00534A0C">
        <w:rPr>
          <w:rFonts w:asciiTheme="minorHAnsi" w:hAnsiTheme="minorHAnsi" w:cstheme="minorHAnsi"/>
        </w:rPr>
        <w:t>.</w:t>
      </w:r>
      <w:r w:rsidRPr="00534A0C">
        <w:rPr>
          <w:rFonts w:asciiTheme="minorHAnsi" w:hAnsiTheme="minorHAnsi" w:cstheme="minorHAnsi"/>
        </w:rPr>
        <w:t xml:space="preserve"> </w:t>
      </w:r>
      <w:r w:rsidR="00CB640B" w:rsidRPr="00534A0C">
        <w:rPr>
          <w:rFonts w:asciiTheme="minorHAnsi" w:hAnsiTheme="minorHAnsi" w:cstheme="minorHAnsi"/>
        </w:rPr>
        <w:t>Available at</w:t>
      </w:r>
      <w:r w:rsidRPr="00534A0C">
        <w:rPr>
          <w:rFonts w:asciiTheme="minorHAnsi" w:hAnsiTheme="minorHAnsi" w:cstheme="minorHAnsi"/>
        </w:rPr>
        <w:t xml:space="preserve">: </w:t>
      </w:r>
      <w:hyperlink r:id="rId12" w:history="1">
        <w:r w:rsidR="001E6761" w:rsidRPr="00534A0C">
          <w:rPr>
            <w:rStyle w:val="Hyperlink"/>
            <w:rFonts w:asciiTheme="minorHAnsi" w:hAnsiTheme="minorHAnsi" w:cstheme="minorHAnsi"/>
          </w:rPr>
          <w:t>https://www.nhsuk/live-well/alcohol-support/calculating-alcohol-units/</w:t>
        </w:r>
      </w:hyperlink>
      <w:r w:rsidR="00CB640B" w:rsidRPr="00534A0C">
        <w:rPr>
          <w:rFonts w:asciiTheme="minorHAnsi" w:hAnsiTheme="minorHAnsi" w:cstheme="minorHAnsi"/>
        </w:rPr>
        <w:t xml:space="preserve"> (accessed 11 May 2023).</w:t>
      </w:r>
    </w:p>
    <w:p w14:paraId="28805047" w14:textId="458F678D" w:rsidR="00874F2F" w:rsidRPr="00534A0C" w:rsidRDefault="00874F2F" w:rsidP="00874F2F">
      <w:pPr>
        <w:spacing w:before="120" w:after="120"/>
        <w:ind w:left="426" w:right="283"/>
        <w:rPr>
          <w:rFonts w:asciiTheme="minorHAnsi" w:hAnsiTheme="minorHAnsi" w:cstheme="minorHAnsi"/>
        </w:rPr>
      </w:pPr>
      <w:r w:rsidRPr="00534A0C">
        <w:rPr>
          <w:rFonts w:asciiTheme="minorHAnsi" w:hAnsiTheme="minorHAnsi" w:cstheme="minorHAnsi"/>
        </w:rPr>
        <w:t>National Health Service (2021) Binge Drinking</w:t>
      </w:r>
      <w:r w:rsidR="008074F9" w:rsidRPr="00534A0C">
        <w:rPr>
          <w:rFonts w:asciiTheme="minorHAnsi" w:hAnsiTheme="minorHAnsi" w:cstheme="minorHAnsi"/>
        </w:rPr>
        <w:t>.</w:t>
      </w:r>
      <w:r w:rsidRPr="00534A0C">
        <w:rPr>
          <w:rFonts w:asciiTheme="minorHAnsi" w:hAnsiTheme="minorHAnsi" w:cstheme="minorHAnsi"/>
          <w:i/>
        </w:rPr>
        <w:t xml:space="preserve"> </w:t>
      </w:r>
      <w:r w:rsidR="00CB640B" w:rsidRPr="00534A0C">
        <w:rPr>
          <w:rFonts w:asciiTheme="minorHAnsi" w:hAnsiTheme="minorHAnsi" w:cstheme="minorHAnsi"/>
        </w:rPr>
        <w:t>Available at</w:t>
      </w:r>
      <w:r w:rsidRPr="00534A0C">
        <w:rPr>
          <w:rFonts w:asciiTheme="minorHAnsi" w:hAnsiTheme="minorHAnsi" w:cstheme="minorHAnsi"/>
        </w:rPr>
        <w:t xml:space="preserve">: </w:t>
      </w:r>
      <w:hyperlink r:id="rId13" w:history="1">
        <w:r w:rsidR="001E6761" w:rsidRPr="00534A0C">
          <w:rPr>
            <w:rStyle w:val="Hyperlink"/>
            <w:rFonts w:asciiTheme="minorHAnsi" w:hAnsiTheme="minorHAnsi" w:cstheme="minorHAnsi"/>
          </w:rPr>
          <w:t>https://www.nhsuk/live-well/alcohol-support/binge-drinking-effects/</w:t>
        </w:r>
      </w:hyperlink>
      <w:r w:rsidR="00CB640B" w:rsidRPr="00534A0C">
        <w:rPr>
          <w:rFonts w:asciiTheme="minorHAnsi" w:hAnsiTheme="minorHAnsi" w:cstheme="minorHAnsi"/>
        </w:rPr>
        <w:t xml:space="preserve"> (accessed 11 May 2023).</w:t>
      </w:r>
    </w:p>
    <w:p w14:paraId="58B4BD86" w14:textId="251255E1" w:rsidR="0060290A" w:rsidRPr="00534A0C" w:rsidRDefault="0060290A" w:rsidP="0060290A">
      <w:pPr>
        <w:spacing w:before="120" w:after="120"/>
        <w:ind w:left="426" w:right="283"/>
        <w:rPr>
          <w:rFonts w:asciiTheme="minorHAnsi" w:hAnsiTheme="minorHAnsi" w:cstheme="minorHAnsi"/>
          <w:b/>
          <w:bCs/>
        </w:rPr>
      </w:pPr>
      <w:r w:rsidRPr="00534A0C">
        <w:rPr>
          <w:rFonts w:asciiTheme="minorHAnsi" w:hAnsiTheme="minorHAnsi" w:cstheme="minorHAnsi"/>
        </w:rPr>
        <w:t>National Health Service (2022) Prescriptions for drugs to treat alcohol misuse at 167000 in 2020/21</w:t>
      </w:r>
      <w:r w:rsidR="008074F9" w:rsidRPr="00534A0C">
        <w:rPr>
          <w:rFonts w:asciiTheme="minorHAnsi" w:hAnsiTheme="minorHAnsi" w:cstheme="minorHAnsi"/>
        </w:rPr>
        <w:t xml:space="preserve">. Available at: </w:t>
      </w:r>
      <w:hyperlink r:id="rId14" w:history="1">
        <w:r w:rsidRPr="00534A0C">
          <w:rPr>
            <w:rStyle w:val="Hyperlink"/>
            <w:rFonts w:asciiTheme="minorHAnsi" w:hAnsiTheme="minorHAnsi" w:cstheme="minorHAnsi"/>
          </w:rPr>
          <w:t>https://digitalnhsuk/news/2022/prescriptions-for-drugs-to-treat-alcohol-misuse-at-167000-in-2020-21</w:t>
        </w:r>
      </w:hyperlink>
      <w:r w:rsidR="008074F9" w:rsidRPr="00534A0C">
        <w:rPr>
          <w:rFonts w:asciiTheme="minorHAnsi" w:hAnsiTheme="minorHAnsi" w:cstheme="minorHAnsi"/>
        </w:rPr>
        <w:t xml:space="preserve"> (accessed 11 May 2023).</w:t>
      </w:r>
    </w:p>
    <w:p w14:paraId="270696DC" w14:textId="5F24C9C7" w:rsidR="0060290A" w:rsidRPr="00534A0C" w:rsidRDefault="0060290A" w:rsidP="0060290A">
      <w:pPr>
        <w:spacing w:before="120" w:after="120"/>
        <w:ind w:left="426" w:right="283"/>
        <w:rPr>
          <w:rFonts w:asciiTheme="minorHAnsi" w:hAnsiTheme="minorHAnsi" w:cstheme="minorHAnsi"/>
        </w:rPr>
      </w:pPr>
      <w:r w:rsidRPr="00534A0C">
        <w:rPr>
          <w:rFonts w:asciiTheme="minorHAnsi" w:hAnsiTheme="minorHAnsi" w:cstheme="minorHAnsi"/>
        </w:rPr>
        <w:t xml:space="preserve">National Institute on Alcohol Abuse and Alcoholism </w:t>
      </w:r>
      <w:r w:rsidR="008074F9" w:rsidRPr="00534A0C">
        <w:rPr>
          <w:rFonts w:asciiTheme="minorHAnsi" w:hAnsiTheme="minorHAnsi" w:cstheme="minorHAnsi"/>
        </w:rPr>
        <w:t xml:space="preserve">(2022). </w:t>
      </w:r>
      <w:r w:rsidRPr="00534A0C">
        <w:rPr>
          <w:rFonts w:asciiTheme="minorHAnsi" w:hAnsiTheme="minorHAnsi" w:cstheme="minorHAnsi"/>
        </w:rPr>
        <w:t>College Drinking</w:t>
      </w:r>
      <w:r w:rsidR="00FA7E99" w:rsidRPr="00534A0C">
        <w:rPr>
          <w:rFonts w:asciiTheme="minorHAnsi" w:hAnsiTheme="minorHAnsi" w:cstheme="minorHAnsi"/>
        </w:rPr>
        <w:t>.</w:t>
      </w:r>
      <w:r w:rsidRPr="00534A0C">
        <w:rPr>
          <w:rFonts w:asciiTheme="minorHAnsi" w:hAnsiTheme="minorHAnsi" w:cstheme="minorHAnsi"/>
        </w:rPr>
        <w:t xml:space="preserve"> </w:t>
      </w:r>
      <w:r w:rsidR="00FA7E99" w:rsidRPr="00534A0C">
        <w:rPr>
          <w:rFonts w:asciiTheme="minorHAnsi" w:hAnsiTheme="minorHAnsi" w:cstheme="minorHAnsi"/>
        </w:rPr>
        <w:t>Available at:</w:t>
      </w:r>
      <w:r w:rsidRPr="00534A0C">
        <w:rPr>
          <w:rFonts w:asciiTheme="minorHAnsi" w:hAnsiTheme="minorHAnsi" w:cstheme="minorHAnsi"/>
        </w:rPr>
        <w:t xml:space="preserve"> </w:t>
      </w:r>
      <w:hyperlink r:id="rId15" w:history="1">
        <w:r w:rsidR="001E6761" w:rsidRPr="00534A0C">
          <w:rPr>
            <w:rStyle w:val="Hyperlink"/>
            <w:rFonts w:asciiTheme="minorHAnsi" w:hAnsiTheme="minorHAnsi" w:cstheme="minorHAnsi"/>
          </w:rPr>
          <w:t>https://www.niaaanihgov/publications/brochures-and-fact-sheets/college-drinking</w:t>
        </w:r>
      </w:hyperlink>
      <w:r w:rsidR="00FA7E99" w:rsidRPr="00534A0C">
        <w:rPr>
          <w:rFonts w:asciiTheme="minorHAnsi" w:hAnsiTheme="minorHAnsi" w:cstheme="minorHAnsi"/>
        </w:rPr>
        <w:t xml:space="preserve"> (accessed 11 May 2023).</w:t>
      </w:r>
    </w:p>
    <w:p w14:paraId="7F894D24" w14:textId="77777777" w:rsidR="00570625" w:rsidRPr="00534A0C" w:rsidRDefault="00874F2F" w:rsidP="00570625">
      <w:pPr>
        <w:spacing w:before="120" w:after="120"/>
        <w:ind w:left="426" w:right="283"/>
        <w:rPr>
          <w:rFonts w:asciiTheme="minorHAnsi" w:hAnsiTheme="minorHAnsi" w:cstheme="minorHAnsi"/>
        </w:rPr>
      </w:pPr>
      <w:r w:rsidRPr="00534A0C">
        <w:rPr>
          <w:rFonts w:asciiTheme="minorHAnsi" w:hAnsiTheme="minorHAnsi" w:cstheme="minorHAnsi"/>
        </w:rPr>
        <w:lastRenderedPageBreak/>
        <w:t xml:space="preserve">NSMC (2016) </w:t>
      </w:r>
      <w:r w:rsidRPr="00534A0C">
        <w:rPr>
          <w:rFonts w:asciiTheme="minorHAnsi" w:hAnsiTheme="minorHAnsi" w:cstheme="minorHAnsi"/>
          <w:iCs/>
        </w:rPr>
        <w:t>Change4Life</w:t>
      </w:r>
      <w:r w:rsidR="00FA6DBB" w:rsidRPr="00534A0C">
        <w:rPr>
          <w:rFonts w:asciiTheme="minorHAnsi" w:hAnsiTheme="minorHAnsi" w:cstheme="minorHAnsi"/>
          <w:iCs/>
        </w:rPr>
        <w:t>.</w:t>
      </w:r>
      <w:r w:rsidRPr="00534A0C">
        <w:rPr>
          <w:rFonts w:asciiTheme="minorHAnsi" w:hAnsiTheme="minorHAnsi" w:cstheme="minorHAnsi"/>
          <w:iCs/>
        </w:rPr>
        <w:t xml:space="preserve"> </w:t>
      </w:r>
      <w:r w:rsidR="00FA6DBB" w:rsidRPr="00534A0C">
        <w:rPr>
          <w:rFonts w:asciiTheme="minorHAnsi" w:hAnsiTheme="minorHAnsi" w:cstheme="minorHAnsi"/>
        </w:rPr>
        <w:t>Available at</w:t>
      </w:r>
      <w:r w:rsidRPr="00534A0C">
        <w:rPr>
          <w:rFonts w:asciiTheme="minorHAnsi" w:hAnsiTheme="minorHAnsi" w:cstheme="minorHAnsi"/>
        </w:rPr>
        <w:t>: https://www</w:t>
      </w:r>
      <w:r w:rsidR="001E6761" w:rsidRPr="00534A0C">
        <w:rPr>
          <w:rFonts w:asciiTheme="minorHAnsi" w:hAnsiTheme="minorHAnsi" w:cstheme="minorHAnsi"/>
        </w:rPr>
        <w:t>.</w:t>
      </w:r>
      <w:r w:rsidRPr="00534A0C">
        <w:rPr>
          <w:rFonts w:asciiTheme="minorHAnsi" w:hAnsiTheme="minorHAnsi" w:cstheme="minorHAnsi"/>
        </w:rPr>
        <w:t>thensmccom/resources/ showcase/change4life</w:t>
      </w:r>
      <w:r w:rsidR="00FA6DBB" w:rsidRPr="00534A0C">
        <w:rPr>
          <w:rFonts w:asciiTheme="minorHAnsi" w:hAnsiTheme="minorHAnsi" w:cstheme="minorHAnsi"/>
        </w:rPr>
        <w:t xml:space="preserve"> (accessed 11 May 2023).</w:t>
      </w:r>
      <w:bookmarkStart w:id="96" w:name="_Hlk499649483"/>
    </w:p>
    <w:p w14:paraId="62897B33" w14:textId="77777777" w:rsidR="00FB6A32" w:rsidRPr="00534A0C" w:rsidRDefault="00570625" w:rsidP="00FB6A32">
      <w:pPr>
        <w:spacing w:before="120" w:after="120"/>
        <w:ind w:left="426" w:right="283"/>
        <w:rPr>
          <w:rFonts w:asciiTheme="minorHAnsi" w:hAnsiTheme="minorHAnsi" w:cstheme="minorHAnsi"/>
        </w:rPr>
      </w:pPr>
      <w:r w:rsidRPr="00534A0C">
        <w:rPr>
          <w:rStyle w:val="Strong"/>
          <w:rFonts w:asciiTheme="minorHAnsi" w:hAnsiTheme="minorHAnsi" w:cstheme="minorHAnsi"/>
          <w:b w:val="0"/>
        </w:rPr>
        <w:t>Owen, A. L.</w:t>
      </w:r>
      <w:r w:rsidRPr="00534A0C">
        <w:rPr>
          <w:rFonts w:asciiTheme="minorHAnsi" w:hAnsiTheme="minorHAnsi" w:cstheme="minorHAnsi"/>
          <w:b/>
        </w:rPr>
        <w:t>,</w:t>
      </w:r>
      <w:r w:rsidRPr="00534A0C">
        <w:rPr>
          <w:rFonts w:asciiTheme="minorHAnsi" w:hAnsiTheme="minorHAnsi" w:cstheme="minorHAnsi"/>
        </w:rPr>
        <w:t xml:space="preserve"> Grogan, S., </w:t>
      </w:r>
      <w:proofErr w:type="spellStart"/>
      <w:r w:rsidRPr="00534A0C">
        <w:rPr>
          <w:rFonts w:asciiTheme="minorHAnsi" w:hAnsiTheme="minorHAnsi" w:cstheme="minorHAnsi"/>
        </w:rPr>
        <w:t>Clark-Carter</w:t>
      </w:r>
      <w:proofErr w:type="spellEnd"/>
      <w:r w:rsidRPr="00534A0C">
        <w:rPr>
          <w:rFonts w:asciiTheme="minorHAnsi" w:hAnsiTheme="minorHAnsi" w:cstheme="minorHAnsi"/>
        </w:rPr>
        <w:t>, D., &amp; Buckley, E. (2016</w:t>
      </w:r>
      <w:bookmarkEnd w:id="96"/>
      <w:r w:rsidRPr="00534A0C">
        <w:rPr>
          <w:rFonts w:asciiTheme="minorHAnsi" w:hAnsiTheme="minorHAnsi" w:cstheme="minorHAnsi"/>
        </w:rPr>
        <w:t xml:space="preserve">). Effects of an Appearance-Focussed Versus a Health-Focussed Intervention on Men’s Attitudes Towards UV Exposure. </w:t>
      </w:r>
      <w:r w:rsidRPr="00534A0C">
        <w:rPr>
          <w:rFonts w:asciiTheme="minorHAnsi" w:hAnsiTheme="minorHAnsi" w:cstheme="minorHAnsi"/>
          <w:i/>
        </w:rPr>
        <w:t>International Journal of Men’s Health</w:t>
      </w:r>
      <w:r w:rsidRPr="00534A0C">
        <w:rPr>
          <w:rFonts w:asciiTheme="minorHAnsi" w:hAnsiTheme="minorHAnsi" w:cstheme="minorHAnsi"/>
        </w:rPr>
        <w:t>, 15(1), 34-51.</w:t>
      </w:r>
    </w:p>
    <w:p w14:paraId="7D9D23CA" w14:textId="0B0BE629" w:rsidR="00FB6A32" w:rsidRPr="00534A0C" w:rsidRDefault="00FB6A32" w:rsidP="00FB6A32">
      <w:pPr>
        <w:spacing w:before="120" w:after="120"/>
        <w:ind w:left="426" w:right="283"/>
        <w:rPr>
          <w:rFonts w:asciiTheme="minorHAnsi" w:hAnsiTheme="minorHAnsi" w:cstheme="minorHAnsi"/>
        </w:rPr>
      </w:pPr>
      <w:r w:rsidRPr="00534A0C">
        <w:rPr>
          <w:rFonts w:asciiTheme="minorHAnsi" w:hAnsiTheme="minorHAnsi" w:cstheme="minorHAnsi"/>
        </w:rPr>
        <w:t xml:space="preserve">Owen, A., Scholtens, K., Grogan, S. &amp; Burgess, I. (2019). </w:t>
      </w:r>
      <w:hyperlink r:id="rId16" w:history="1">
        <w:r w:rsidRPr="00534A0C">
          <w:rPr>
            <w:rStyle w:val="Hyperlink"/>
            <w:rFonts w:asciiTheme="minorHAnsi" w:hAnsiTheme="minorHAnsi" w:cstheme="minorHAnsi"/>
            <w:color w:val="000000"/>
            <w:bdr w:val="none" w:sz="0" w:space="0" w:color="auto" w:frame="1"/>
            <w:shd w:val="clear" w:color="auto" w:fill="FFFFFF"/>
          </w:rPr>
          <w:t>Students' experiences of a facial morphing intervention designed to encourage safer drinking</w:t>
        </w:r>
      </w:hyperlink>
      <w:r w:rsidRPr="00534A0C">
        <w:rPr>
          <w:rFonts w:asciiTheme="minorHAnsi" w:hAnsiTheme="minorHAnsi" w:cstheme="minorHAnsi"/>
        </w:rPr>
        <w:t xml:space="preserve">. </w:t>
      </w:r>
      <w:r w:rsidRPr="00534A0C">
        <w:rPr>
          <w:rFonts w:asciiTheme="minorHAnsi" w:hAnsiTheme="minorHAnsi" w:cstheme="minorHAnsi"/>
          <w:i/>
          <w:iCs/>
        </w:rPr>
        <w:t xml:space="preserve">Psychology &amp; Health, 34(8), </w:t>
      </w:r>
      <w:r w:rsidRPr="00534A0C">
        <w:rPr>
          <w:rFonts w:asciiTheme="minorHAnsi" w:hAnsiTheme="minorHAnsi" w:cstheme="minorHAnsi"/>
        </w:rPr>
        <w:t xml:space="preserve">999-1010. </w:t>
      </w:r>
      <w:hyperlink r:id="rId17" w:history="1">
        <w:r w:rsidRPr="00534A0C">
          <w:rPr>
            <w:rStyle w:val="Hyperlink"/>
            <w:rFonts w:asciiTheme="minorHAnsi" w:hAnsiTheme="minorHAnsi" w:cstheme="minorHAnsi"/>
            <w:color w:val="000000"/>
          </w:rPr>
          <w:t>https://doi.org/10.1080/08870446.2019.1584674</w:t>
        </w:r>
      </w:hyperlink>
    </w:p>
    <w:p w14:paraId="5C955E4B" w14:textId="6673EB37" w:rsidR="00874F2F" w:rsidRPr="00534A0C" w:rsidRDefault="00874F2F" w:rsidP="00874F2F">
      <w:pPr>
        <w:spacing w:before="120" w:after="120"/>
        <w:ind w:left="426" w:right="283"/>
        <w:rPr>
          <w:rFonts w:asciiTheme="minorHAnsi" w:hAnsiTheme="minorHAnsi" w:cstheme="minorHAnsi"/>
        </w:rPr>
      </w:pPr>
      <w:r w:rsidRPr="00534A0C">
        <w:rPr>
          <w:rFonts w:asciiTheme="minorHAnsi" w:hAnsiTheme="minorHAnsi" w:cstheme="minorHAnsi"/>
        </w:rPr>
        <w:t xml:space="preserve">Patton MQ (1990) </w:t>
      </w:r>
      <w:r w:rsidRPr="00534A0C">
        <w:rPr>
          <w:rFonts w:asciiTheme="minorHAnsi" w:hAnsiTheme="minorHAnsi" w:cstheme="minorHAnsi"/>
          <w:i/>
        </w:rPr>
        <w:t xml:space="preserve">Qualitative </w:t>
      </w:r>
      <w:r w:rsidR="009402DC" w:rsidRPr="00534A0C">
        <w:rPr>
          <w:rFonts w:asciiTheme="minorHAnsi" w:hAnsiTheme="minorHAnsi" w:cstheme="minorHAnsi"/>
          <w:i/>
        </w:rPr>
        <w:t>E</w:t>
      </w:r>
      <w:r w:rsidRPr="00534A0C">
        <w:rPr>
          <w:rFonts w:asciiTheme="minorHAnsi" w:hAnsiTheme="minorHAnsi" w:cstheme="minorHAnsi"/>
          <w:i/>
        </w:rPr>
        <w:t xml:space="preserve">valuation and </w:t>
      </w:r>
      <w:r w:rsidR="009402DC" w:rsidRPr="00534A0C">
        <w:rPr>
          <w:rFonts w:asciiTheme="minorHAnsi" w:hAnsiTheme="minorHAnsi" w:cstheme="minorHAnsi"/>
          <w:i/>
        </w:rPr>
        <w:t>R</w:t>
      </w:r>
      <w:r w:rsidRPr="00534A0C">
        <w:rPr>
          <w:rFonts w:asciiTheme="minorHAnsi" w:hAnsiTheme="minorHAnsi" w:cstheme="minorHAnsi"/>
          <w:i/>
        </w:rPr>
        <w:t xml:space="preserve">esearch </w:t>
      </w:r>
      <w:r w:rsidR="009402DC" w:rsidRPr="00534A0C">
        <w:rPr>
          <w:rFonts w:asciiTheme="minorHAnsi" w:hAnsiTheme="minorHAnsi" w:cstheme="minorHAnsi"/>
          <w:i/>
        </w:rPr>
        <w:t>M</w:t>
      </w:r>
      <w:r w:rsidRPr="00534A0C">
        <w:rPr>
          <w:rFonts w:asciiTheme="minorHAnsi" w:hAnsiTheme="minorHAnsi" w:cstheme="minorHAnsi"/>
          <w:i/>
        </w:rPr>
        <w:t>ethods</w:t>
      </w:r>
      <w:r w:rsidRPr="00534A0C">
        <w:rPr>
          <w:rFonts w:asciiTheme="minorHAnsi" w:hAnsiTheme="minorHAnsi" w:cstheme="minorHAnsi"/>
        </w:rPr>
        <w:t xml:space="preserve"> (2nd ed)</w:t>
      </w:r>
      <w:r w:rsidR="009402DC" w:rsidRPr="00534A0C">
        <w:rPr>
          <w:rFonts w:asciiTheme="minorHAnsi" w:hAnsiTheme="minorHAnsi" w:cstheme="minorHAnsi"/>
        </w:rPr>
        <w:t>.</w:t>
      </w:r>
      <w:r w:rsidRPr="00534A0C">
        <w:rPr>
          <w:rFonts w:asciiTheme="minorHAnsi" w:hAnsiTheme="minorHAnsi" w:cstheme="minorHAnsi"/>
        </w:rPr>
        <w:t xml:space="preserve"> Newbury Park CA: Sage</w:t>
      </w:r>
    </w:p>
    <w:p w14:paraId="326E16EF" w14:textId="438EEF91" w:rsidR="00944E55" w:rsidRPr="00534A0C" w:rsidRDefault="00944E55" w:rsidP="00944E55">
      <w:pPr>
        <w:pStyle w:val="Body"/>
        <w:spacing w:before="120" w:after="120" w:line="480" w:lineRule="auto"/>
        <w:ind w:left="360"/>
        <w:rPr>
          <w:rFonts w:asciiTheme="minorHAnsi" w:hAnsiTheme="minorHAnsi" w:cstheme="minorHAnsi"/>
          <w:sz w:val="24"/>
          <w:szCs w:val="24"/>
          <w:lang w:val="en"/>
        </w:rPr>
      </w:pPr>
      <w:r w:rsidRPr="00534A0C">
        <w:rPr>
          <w:rFonts w:asciiTheme="minorHAnsi" w:hAnsiTheme="minorHAnsi" w:cstheme="minorHAnsi"/>
          <w:sz w:val="24"/>
          <w:szCs w:val="24"/>
          <w:lang w:val="en" w:eastAsia="en-GB"/>
        </w:rPr>
        <w:t xml:space="preserve">Persson, S., Benn, Y., Dhingra, K., </w:t>
      </w:r>
      <w:proofErr w:type="spellStart"/>
      <w:r w:rsidRPr="00534A0C">
        <w:rPr>
          <w:rFonts w:asciiTheme="minorHAnsi" w:hAnsiTheme="minorHAnsi" w:cstheme="minorHAnsi"/>
          <w:sz w:val="24"/>
          <w:szCs w:val="24"/>
          <w:lang w:val="en" w:eastAsia="en-GB"/>
        </w:rPr>
        <w:t>Clark-Carter</w:t>
      </w:r>
      <w:proofErr w:type="spellEnd"/>
      <w:r w:rsidRPr="00534A0C">
        <w:rPr>
          <w:rFonts w:asciiTheme="minorHAnsi" w:hAnsiTheme="minorHAnsi" w:cstheme="minorHAnsi"/>
          <w:sz w:val="24"/>
          <w:szCs w:val="24"/>
          <w:lang w:val="en" w:eastAsia="en-GB"/>
        </w:rPr>
        <w:t xml:space="preserve">, D., Owen, A.L. &amp; Grogan, S. (2017). </w:t>
      </w:r>
      <w:r w:rsidRPr="00534A0C">
        <w:rPr>
          <w:rFonts w:asciiTheme="minorHAnsi" w:hAnsiTheme="minorHAnsi" w:cstheme="minorHAnsi"/>
          <w:sz w:val="24"/>
          <w:szCs w:val="24"/>
          <w:lang w:val="en"/>
        </w:rPr>
        <w:t xml:space="preserve">Appearance-based interventions to reduce UV exposure: A systematic review. </w:t>
      </w:r>
      <w:r w:rsidRPr="00534A0C">
        <w:rPr>
          <w:rFonts w:asciiTheme="minorHAnsi" w:hAnsiTheme="minorHAnsi" w:cstheme="minorHAnsi"/>
          <w:i/>
          <w:sz w:val="24"/>
          <w:szCs w:val="24"/>
          <w:lang w:val="en"/>
        </w:rPr>
        <w:t xml:space="preserve">British Journal of Health Psychology, 18, </w:t>
      </w:r>
      <w:r w:rsidRPr="00534A0C">
        <w:rPr>
          <w:rFonts w:asciiTheme="minorHAnsi" w:hAnsiTheme="minorHAnsi" w:cstheme="minorHAnsi"/>
          <w:sz w:val="24"/>
          <w:szCs w:val="24"/>
          <w:lang w:val="en"/>
        </w:rPr>
        <w:t>182-217. DOI: 10.1111/bjhp.12291.</w:t>
      </w:r>
    </w:p>
    <w:p w14:paraId="21FDEE9D" w14:textId="54B3CD12" w:rsidR="00874F2F" w:rsidRPr="00534A0C" w:rsidRDefault="00874F2F" w:rsidP="00874F2F">
      <w:pPr>
        <w:spacing w:before="120" w:after="120"/>
        <w:ind w:left="426" w:right="283"/>
        <w:rPr>
          <w:rFonts w:asciiTheme="minorHAnsi" w:hAnsiTheme="minorHAnsi" w:cstheme="minorHAnsi"/>
        </w:rPr>
      </w:pPr>
      <w:proofErr w:type="spellStart"/>
      <w:r w:rsidRPr="00534A0C">
        <w:rPr>
          <w:rFonts w:asciiTheme="minorHAnsi" w:hAnsiTheme="minorHAnsi" w:cstheme="minorHAnsi"/>
        </w:rPr>
        <w:t>Plasschaert</w:t>
      </w:r>
      <w:proofErr w:type="spellEnd"/>
      <w:r w:rsidRPr="00534A0C">
        <w:rPr>
          <w:rFonts w:asciiTheme="minorHAnsi" w:hAnsiTheme="minorHAnsi" w:cstheme="minorHAnsi"/>
        </w:rPr>
        <w:t xml:space="preserve"> AJ </w:t>
      </w:r>
      <w:r w:rsidR="00200589" w:rsidRPr="00534A0C">
        <w:rPr>
          <w:rFonts w:asciiTheme="minorHAnsi" w:hAnsiTheme="minorHAnsi" w:cstheme="minorHAnsi"/>
        </w:rPr>
        <w:t>et al.</w:t>
      </w:r>
      <w:r w:rsidRPr="00534A0C">
        <w:rPr>
          <w:rFonts w:asciiTheme="minorHAnsi" w:hAnsiTheme="minorHAnsi" w:cstheme="minorHAnsi"/>
        </w:rPr>
        <w:t xml:space="preserve"> (2001) Substance use among Dutch dental students</w:t>
      </w:r>
      <w:r w:rsidR="003D314F" w:rsidRPr="00534A0C">
        <w:rPr>
          <w:rFonts w:asciiTheme="minorHAnsi" w:hAnsiTheme="minorHAnsi" w:cstheme="minorHAnsi"/>
        </w:rPr>
        <w:t>.</w:t>
      </w:r>
      <w:r w:rsidRPr="00534A0C">
        <w:rPr>
          <w:rFonts w:asciiTheme="minorHAnsi" w:hAnsiTheme="minorHAnsi" w:cstheme="minorHAnsi"/>
        </w:rPr>
        <w:t xml:space="preserve"> </w:t>
      </w:r>
      <w:r w:rsidRPr="00534A0C">
        <w:rPr>
          <w:rFonts w:asciiTheme="minorHAnsi" w:hAnsiTheme="minorHAnsi" w:cstheme="minorHAnsi"/>
          <w:i/>
          <w:iCs/>
        </w:rPr>
        <w:t xml:space="preserve">Community </w:t>
      </w:r>
      <w:r w:rsidR="00914877" w:rsidRPr="00534A0C">
        <w:rPr>
          <w:rFonts w:asciiTheme="minorHAnsi" w:hAnsiTheme="minorHAnsi" w:cstheme="minorHAnsi"/>
          <w:i/>
          <w:iCs/>
        </w:rPr>
        <w:t>D</w:t>
      </w:r>
      <w:r w:rsidRPr="00534A0C">
        <w:rPr>
          <w:rFonts w:asciiTheme="minorHAnsi" w:hAnsiTheme="minorHAnsi" w:cstheme="minorHAnsi"/>
          <w:i/>
          <w:iCs/>
        </w:rPr>
        <w:t xml:space="preserve">entistry and </w:t>
      </w:r>
      <w:r w:rsidR="00914877" w:rsidRPr="00534A0C">
        <w:rPr>
          <w:rFonts w:asciiTheme="minorHAnsi" w:hAnsiTheme="minorHAnsi" w:cstheme="minorHAnsi"/>
          <w:i/>
          <w:iCs/>
        </w:rPr>
        <w:t>O</w:t>
      </w:r>
      <w:r w:rsidRPr="00534A0C">
        <w:rPr>
          <w:rFonts w:asciiTheme="minorHAnsi" w:hAnsiTheme="minorHAnsi" w:cstheme="minorHAnsi"/>
          <w:i/>
          <w:iCs/>
        </w:rPr>
        <w:t xml:space="preserve">ral </w:t>
      </w:r>
      <w:r w:rsidR="00914877" w:rsidRPr="00534A0C">
        <w:rPr>
          <w:rFonts w:asciiTheme="minorHAnsi" w:hAnsiTheme="minorHAnsi" w:cstheme="minorHAnsi"/>
          <w:i/>
          <w:iCs/>
        </w:rPr>
        <w:t>E</w:t>
      </w:r>
      <w:r w:rsidRPr="00534A0C">
        <w:rPr>
          <w:rFonts w:asciiTheme="minorHAnsi" w:hAnsiTheme="minorHAnsi" w:cstheme="minorHAnsi"/>
          <w:i/>
          <w:iCs/>
        </w:rPr>
        <w:t>pidemiology</w:t>
      </w:r>
      <w:r w:rsidR="001E6761" w:rsidRPr="00534A0C">
        <w:rPr>
          <w:rFonts w:asciiTheme="minorHAnsi" w:hAnsiTheme="minorHAnsi" w:cstheme="minorHAnsi"/>
          <w:i/>
          <w:iCs/>
        </w:rPr>
        <w:t>.</w:t>
      </w:r>
      <w:r w:rsidRPr="00534A0C">
        <w:rPr>
          <w:rFonts w:asciiTheme="minorHAnsi" w:hAnsiTheme="minorHAnsi" w:cstheme="minorHAnsi"/>
        </w:rPr>
        <w:t xml:space="preserve"> 29(1)</w:t>
      </w:r>
      <w:r w:rsidR="003D314F" w:rsidRPr="00534A0C">
        <w:rPr>
          <w:rFonts w:asciiTheme="minorHAnsi" w:hAnsiTheme="minorHAnsi" w:cstheme="minorHAnsi"/>
        </w:rPr>
        <w:t>:</w:t>
      </w:r>
      <w:r w:rsidRPr="00534A0C">
        <w:rPr>
          <w:rFonts w:asciiTheme="minorHAnsi" w:hAnsiTheme="minorHAnsi" w:cstheme="minorHAnsi"/>
        </w:rPr>
        <w:t xml:space="preserve"> 48-54</w:t>
      </w:r>
      <w:r w:rsidR="003D314F" w:rsidRPr="00534A0C">
        <w:rPr>
          <w:rFonts w:asciiTheme="minorHAnsi" w:hAnsiTheme="minorHAnsi" w:cstheme="minorHAnsi"/>
        </w:rPr>
        <w:t>.</w:t>
      </w:r>
    </w:p>
    <w:p w14:paraId="25B7B0D0" w14:textId="10CF1989" w:rsidR="00874F2F" w:rsidRPr="00534A0C" w:rsidRDefault="00874F2F" w:rsidP="00874F2F">
      <w:pPr>
        <w:spacing w:before="120" w:after="120"/>
        <w:ind w:left="426" w:right="283"/>
        <w:rPr>
          <w:rFonts w:asciiTheme="minorHAnsi" w:hAnsiTheme="minorHAnsi" w:cstheme="minorHAnsi"/>
        </w:rPr>
      </w:pPr>
      <w:r w:rsidRPr="00534A0C">
        <w:rPr>
          <w:rFonts w:asciiTheme="minorHAnsi" w:hAnsiTheme="minorHAnsi" w:cstheme="minorHAnsi"/>
        </w:rPr>
        <w:t>Printz C (2013) Study: Alcohol a leading preventable cause of cancer death</w:t>
      </w:r>
      <w:r w:rsidR="005F0220" w:rsidRPr="00534A0C">
        <w:rPr>
          <w:rFonts w:asciiTheme="minorHAnsi" w:hAnsiTheme="minorHAnsi" w:cstheme="minorHAnsi"/>
        </w:rPr>
        <w:t>.</w:t>
      </w:r>
      <w:r w:rsidRPr="00534A0C">
        <w:rPr>
          <w:rFonts w:asciiTheme="minorHAnsi" w:hAnsiTheme="minorHAnsi" w:cstheme="minorHAnsi"/>
          <w:i/>
          <w:iCs/>
        </w:rPr>
        <w:t xml:space="preserve"> Cancer</w:t>
      </w:r>
      <w:r w:rsidR="001E6761" w:rsidRPr="00534A0C">
        <w:rPr>
          <w:rFonts w:asciiTheme="minorHAnsi" w:hAnsiTheme="minorHAnsi" w:cstheme="minorHAnsi"/>
          <w:i/>
          <w:iCs/>
        </w:rPr>
        <w:t>.</w:t>
      </w:r>
      <w:r w:rsidRPr="00534A0C">
        <w:rPr>
          <w:rFonts w:asciiTheme="minorHAnsi" w:hAnsiTheme="minorHAnsi" w:cstheme="minorHAnsi"/>
          <w:i/>
          <w:iCs/>
        </w:rPr>
        <w:t xml:space="preserve"> </w:t>
      </w:r>
      <w:r w:rsidRPr="00534A0C">
        <w:rPr>
          <w:rFonts w:asciiTheme="minorHAnsi" w:hAnsiTheme="minorHAnsi" w:cstheme="minorHAnsi"/>
        </w:rPr>
        <w:t>119(15)</w:t>
      </w:r>
      <w:r w:rsidR="005F0220" w:rsidRPr="00534A0C">
        <w:rPr>
          <w:rFonts w:asciiTheme="minorHAnsi" w:hAnsiTheme="minorHAnsi" w:cstheme="minorHAnsi"/>
        </w:rPr>
        <w:t>:</w:t>
      </w:r>
      <w:r w:rsidRPr="00534A0C">
        <w:rPr>
          <w:rFonts w:asciiTheme="minorHAnsi" w:hAnsiTheme="minorHAnsi" w:cstheme="minorHAnsi"/>
        </w:rPr>
        <w:t xml:space="preserve"> 2667-2667</w:t>
      </w:r>
      <w:r w:rsidR="005F0220" w:rsidRPr="00534A0C">
        <w:rPr>
          <w:rFonts w:asciiTheme="minorHAnsi" w:hAnsiTheme="minorHAnsi" w:cstheme="minorHAnsi"/>
        </w:rPr>
        <w:t>.</w:t>
      </w:r>
    </w:p>
    <w:p w14:paraId="0A35824C" w14:textId="70989677" w:rsidR="00874F2F" w:rsidRPr="00534A0C" w:rsidRDefault="00874F2F" w:rsidP="00874F2F">
      <w:pPr>
        <w:spacing w:before="120" w:after="120"/>
        <w:ind w:left="426" w:right="283"/>
        <w:rPr>
          <w:rFonts w:asciiTheme="minorHAnsi" w:hAnsiTheme="minorHAnsi" w:cstheme="minorHAnsi"/>
        </w:rPr>
      </w:pPr>
      <w:r w:rsidRPr="00534A0C">
        <w:rPr>
          <w:rFonts w:asciiTheme="minorHAnsi" w:hAnsiTheme="minorHAnsi" w:cstheme="minorHAnsi"/>
        </w:rPr>
        <w:t xml:space="preserve">Public Health England (2016) </w:t>
      </w:r>
      <w:r w:rsidRPr="00534A0C">
        <w:rPr>
          <w:rFonts w:asciiTheme="minorHAnsi" w:hAnsiTheme="minorHAnsi" w:cstheme="minorHAnsi"/>
          <w:iCs/>
        </w:rPr>
        <w:t>PHE launches One You</w:t>
      </w:r>
      <w:r w:rsidR="003D314F" w:rsidRPr="00534A0C">
        <w:rPr>
          <w:rFonts w:asciiTheme="minorHAnsi" w:hAnsiTheme="minorHAnsi" w:cstheme="minorHAnsi"/>
          <w:iCs/>
        </w:rPr>
        <w:t>.</w:t>
      </w:r>
      <w:r w:rsidRPr="00534A0C">
        <w:rPr>
          <w:rFonts w:asciiTheme="minorHAnsi" w:hAnsiTheme="minorHAnsi" w:cstheme="minorHAnsi"/>
        </w:rPr>
        <w:t xml:space="preserve"> </w:t>
      </w:r>
      <w:r w:rsidR="003D314F" w:rsidRPr="00534A0C">
        <w:rPr>
          <w:rFonts w:asciiTheme="minorHAnsi" w:hAnsiTheme="minorHAnsi" w:cstheme="minorHAnsi"/>
        </w:rPr>
        <w:t>Available at:</w:t>
      </w:r>
      <w:r w:rsidRPr="00534A0C">
        <w:rPr>
          <w:rFonts w:asciiTheme="minorHAnsi" w:hAnsiTheme="minorHAnsi" w:cstheme="minorHAnsi"/>
        </w:rPr>
        <w:t xml:space="preserve"> https://wwwgovuk/government/news/phe-launches-one-you</w:t>
      </w:r>
      <w:r w:rsidR="003D314F" w:rsidRPr="00534A0C">
        <w:rPr>
          <w:rFonts w:asciiTheme="minorHAnsi" w:hAnsiTheme="minorHAnsi" w:cstheme="minorHAnsi"/>
        </w:rPr>
        <w:t xml:space="preserve"> (accessed 11 May 2023).</w:t>
      </w:r>
    </w:p>
    <w:p w14:paraId="41D446F8" w14:textId="7413691E" w:rsidR="00874F2F" w:rsidRPr="00534A0C" w:rsidRDefault="00874F2F" w:rsidP="00874F2F">
      <w:pPr>
        <w:spacing w:before="120" w:after="120"/>
        <w:ind w:left="426" w:right="283"/>
        <w:rPr>
          <w:rFonts w:asciiTheme="minorHAnsi" w:hAnsiTheme="minorHAnsi" w:cstheme="minorHAnsi"/>
        </w:rPr>
      </w:pPr>
      <w:r w:rsidRPr="00534A0C">
        <w:rPr>
          <w:rFonts w:asciiTheme="minorHAnsi" w:hAnsiTheme="minorHAnsi" w:cstheme="minorHAnsi"/>
        </w:rPr>
        <w:t xml:space="preserve">Radovic A </w:t>
      </w:r>
      <w:r w:rsidR="00200589" w:rsidRPr="00534A0C">
        <w:rPr>
          <w:rFonts w:asciiTheme="minorHAnsi" w:hAnsiTheme="minorHAnsi" w:cstheme="minorHAnsi"/>
        </w:rPr>
        <w:t>et al.</w:t>
      </w:r>
      <w:r w:rsidRPr="00534A0C">
        <w:rPr>
          <w:rFonts w:asciiTheme="minorHAnsi" w:hAnsiTheme="minorHAnsi" w:cstheme="minorHAnsi"/>
        </w:rPr>
        <w:t xml:space="preserve"> (2016) Smartphone applications for mental health</w:t>
      </w:r>
      <w:r w:rsidR="003D314F" w:rsidRPr="00534A0C">
        <w:rPr>
          <w:rFonts w:asciiTheme="minorHAnsi" w:hAnsiTheme="minorHAnsi" w:cstheme="minorHAnsi"/>
        </w:rPr>
        <w:t>.</w:t>
      </w:r>
      <w:r w:rsidRPr="00534A0C">
        <w:rPr>
          <w:rFonts w:asciiTheme="minorHAnsi" w:hAnsiTheme="minorHAnsi" w:cstheme="minorHAnsi"/>
        </w:rPr>
        <w:t xml:space="preserve"> </w:t>
      </w:r>
      <w:r w:rsidRPr="00534A0C">
        <w:rPr>
          <w:rFonts w:asciiTheme="minorHAnsi" w:hAnsiTheme="minorHAnsi" w:cstheme="minorHAnsi"/>
          <w:i/>
          <w:iCs/>
        </w:rPr>
        <w:t xml:space="preserve">Cyberpsychology </w:t>
      </w:r>
      <w:proofErr w:type="spellStart"/>
      <w:r w:rsidRPr="00534A0C">
        <w:rPr>
          <w:rFonts w:asciiTheme="minorHAnsi" w:hAnsiTheme="minorHAnsi" w:cstheme="minorHAnsi"/>
          <w:i/>
          <w:iCs/>
        </w:rPr>
        <w:t>Behavior</w:t>
      </w:r>
      <w:proofErr w:type="spellEnd"/>
      <w:r w:rsidRPr="00534A0C">
        <w:rPr>
          <w:rFonts w:asciiTheme="minorHAnsi" w:hAnsiTheme="minorHAnsi" w:cstheme="minorHAnsi"/>
          <w:i/>
          <w:iCs/>
        </w:rPr>
        <w:t xml:space="preserve"> and Social Networking</w:t>
      </w:r>
      <w:r w:rsidR="001E6761" w:rsidRPr="00534A0C">
        <w:rPr>
          <w:rFonts w:asciiTheme="minorHAnsi" w:hAnsiTheme="minorHAnsi" w:cstheme="minorHAnsi"/>
          <w:i/>
          <w:iCs/>
        </w:rPr>
        <w:t>.</w:t>
      </w:r>
      <w:r w:rsidRPr="00534A0C">
        <w:rPr>
          <w:rFonts w:asciiTheme="minorHAnsi" w:hAnsiTheme="minorHAnsi" w:cstheme="minorHAnsi"/>
        </w:rPr>
        <w:t xml:space="preserve"> 19(7)</w:t>
      </w:r>
      <w:r w:rsidR="003D314F" w:rsidRPr="00534A0C">
        <w:rPr>
          <w:rFonts w:asciiTheme="minorHAnsi" w:hAnsiTheme="minorHAnsi" w:cstheme="minorHAnsi"/>
        </w:rPr>
        <w:t>:</w:t>
      </w:r>
      <w:r w:rsidRPr="00534A0C">
        <w:rPr>
          <w:rFonts w:asciiTheme="minorHAnsi" w:hAnsiTheme="minorHAnsi" w:cstheme="minorHAnsi"/>
        </w:rPr>
        <w:t xml:space="preserve"> 465-470</w:t>
      </w:r>
      <w:r w:rsidR="003D314F" w:rsidRPr="00534A0C">
        <w:rPr>
          <w:rFonts w:asciiTheme="minorHAnsi" w:hAnsiTheme="minorHAnsi" w:cstheme="minorHAnsi"/>
        </w:rPr>
        <w:t>.</w:t>
      </w:r>
    </w:p>
    <w:p w14:paraId="0A38C8D9" w14:textId="27B4A7A0" w:rsidR="00874F2F" w:rsidRPr="00534A0C" w:rsidRDefault="00874F2F" w:rsidP="00874F2F">
      <w:pPr>
        <w:spacing w:before="120" w:after="120"/>
        <w:ind w:left="426" w:right="283"/>
        <w:rPr>
          <w:rFonts w:asciiTheme="minorHAnsi" w:hAnsiTheme="minorHAnsi" w:cstheme="minorHAnsi"/>
        </w:rPr>
      </w:pPr>
      <w:r w:rsidRPr="00534A0C">
        <w:rPr>
          <w:rFonts w:asciiTheme="minorHAnsi" w:hAnsiTheme="minorHAnsi" w:cstheme="minorHAnsi"/>
        </w:rPr>
        <w:lastRenderedPageBreak/>
        <w:t>Richeson JA</w:t>
      </w:r>
      <w:r w:rsidR="0076110C" w:rsidRPr="00534A0C">
        <w:rPr>
          <w:rFonts w:asciiTheme="minorHAnsi" w:hAnsiTheme="minorHAnsi" w:cstheme="minorHAnsi"/>
        </w:rPr>
        <w:t>,</w:t>
      </w:r>
      <w:r w:rsidRPr="00534A0C">
        <w:rPr>
          <w:rFonts w:asciiTheme="minorHAnsi" w:hAnsiTheme="minorHAnsi" w:cstheme="minorHAnsi"/>
        </w:rPr>
        <w:t xml:space="preserve"> Shelton JN (2006) A social psychological perspective on the stigmatization of older adults When I’m 64</w:t>
      </w:r>
      <w:r w:rsidR="002C753E" w:rsidRPr="00534A0C">
        <w:rPr>
          <w:rFonts w:asciiTheme="minorHAnsi" w:hAnsiTheme="minorHAnsi" w:cstheme="minorHAnsi"/>
        </w:rPr>
        <w:t>.</w:t>
      </w:r>
      <w:r w:rsidR="003B28CA" w:rsidRPr="00534A0C">
        <w:rPr>
          <w:rFonts w:asciiTheme="minorHAnsi" w:hAnsiTheme="minorHAnsi" w:cstheme="minorHAnsi"/>
        </w:rPr>
        <w:t xml:space="preserve"> </w:t>
      </w:r>
      <w:r w:rsidR="003B28CA" w:rsidRPr="00534A0C">
        <w:rPr>
          <w:rFonts w:asciiTheme="minorHAnsi" w:hAnsiTheme="minorHAnsi" w:cstheme="minorHAnsi"/>
          <w:i/>
          <w:iCs/>
        </w:rPr>
        <w:t>National Academies Press</w:t>
      </w:r>
      <w:r w:rsidR="001E6761" w:rsidRPr="00534A0C">
        <w:rPr>
          <w:rFonts w:asciiTheme="minorHAnsi" w:hAnsiTheme="minorHAnsi" w:cstheme="minorHAnsi"/>
          <w:i/>
          <w:iCs/>
        </w:rPr>
        <w:t>.</w:t>
      </w:r>
      <w:r w:rsidR="003B28CA" w:rsidRPr="00534A0C">
        <w:rPr>
          <w:rFonts w:asciiTheme="minorHAnsi" w:hAnsiTheme="minorHAnsi" w:cstheme="minorHAnsi"/>
          <w:i/>
          <w:iCs/>
        </w:rPr>
        <w:t xml:space="preserve"> </w:t>
      </w:r>
      <w:r w:rsidR="00174F06" w:rsidRPr="00534A0C">
        <w:rPr>
          <w:rFonts w:asciiTheme="minorHAnsi" w:hAnsiTheme="minorHAnsi" w:cstheme="minorHAnsi"/>
        </w:rPr>
        <w:t>35</w:t>
      </w:r>
      <w:r w:rsidR="002C753E" w:rsidRPr="00534A0C">
        <w:rPr>
          <w:rFonts w:asciiTheme="minorHAnsi" w:hAnsiTheme="minorHAnsi" w:cstheme="minorHAnsi"/>
          <w:i/>
          <w:iCs/>
        </w:rPr>
        <w:t>:</w:t>
      </w:r>
      <w:r w:rsidRPr="00534A0C">
        <w:rPr>
          <w:rFonts w:asciiTheme="minorHAnsi" w:hAnsiTheme="minorHAnsi" w:cstheme="minorHAnsi"/>
        </w:rPr>
        <w:t xml:space="preserve"> 174-208</w:t>
      </w:r>
      <w:r w:rsidR="002C753E" w:rsidRPr="00534A0C">
        <w:rPr>
          <w:rFonts w:asciiTheme="minorHAnsi" w:hAnsiTheme="minorHAnsi" w:cstheme="minorHAnsi"/>
        </w:rPr>
        <w:t>.</w:t>
      </w:r>
    </w:p>
    <w:p w14:paraId="3F7DE601" w14:textId="588F6530" w:rsidR="00874F2F" w:rsidRPr="00534A0C" w:rsidRDefault="00874F2F" w:rsidP="00874F2F">
      <w:pPr>
        <w:spacing w:before="120" w:after="120"/>
        <w:ind w:left="426" w:right="283"/>
        <w:rPr>
          <w:rFonts w:asciiTheme="minorHAnsi" w:hAnsiTheme="minorHAnsi" w:cstheme="minorHAnsi"/>
        </w:rPr>
      </w:pPr>
      <w:r w:rsidRPr="00534A0C">
        <w:rPr>
          <w:rFonts w:asciiTheme="minorHAnsi" w:hAnsiTheme="minorHAnsi" w:cstheme="minorHAnsi"/>
        </w:rPr>
        <w:t xml:space="preserve">Rodgers RF </w:t>
      </w:r>
      <w:r w:rsidR="00200589" w:rsidRPr="00534A0C">
        <w:rPr>
          <w:rFonts w:asciiTheme="minorHAnsi" w:hAnsiTheme="minorHAnsi" w:cstheme="minorHAnsi"/>
        </w:rPr>
        <w:t>et al.</w:t>
      </w:r>
      <w:r w:rsidRPr="00534A0C">
        <w:rPr>
          <w:rFonts w:asciiTheme="minorHAnsi" w:hAnsiTheme="minorHAnsi" w:cstheme="minorHAnsi"/>
        </w:rPr>
        <w:t xml:space="preserve"> (2016) A qualitative study of the decision to engage in tanning behaviours among female college students</w:t>
      </w:r>
      <w:r w:rsidR="002C753E" w:rsidRPr="00534A0C">
        <w:rPr>
          <w:rFonts w:asciiTheme="minorHAnsi" w:hAnsiTheme="minorHAnsi" w:cstheme="minorHAnsi"/>
        </w:rPr>
        <w:t>.</w:t>
      </w:r>
      <w:r w:rsidRPr="00534A0C">
        <w:rPr>
          <w:rFonts w:asciiTheme="minorHAnsi" w:hAnsiTheme="minorHAnsi" w:cstheme="minorHAnsi"/>
        </w:rPr>
        <w:t xml:space="preserve"> </w:t>
      </w:r>
      <w:r w:rsidRPr="00534A0C">
        <w:rPr>
          <w:rFonts w:asciiTheme="minorHAnsi" w:hAnsiTheme="minorHAnsi" w:cstheme="minorHAnsi"/>
          <w:i/>
          <w:iCs/>
        </w:rPr>
        <w:t>European Review of Applied Psychology</w:t>
      </w:r>
      <w:r w:rsidR="001E6761" w:rsidRPr="00534A0C">
        <w:rPr>
          <w:rFonts w:asciiTheme="minorHAnsi" w:hAnsiTheme="minorHAnsi" w:cstheme="minorHAnsi"/>
          <w:i/>
          <w:iCs/>
        </w:rPr>
        <w:t>.</w:t>
      </w:r>
      <w:r w:rsidRPr="00534A0C">
        <w:rPr>
          <w:rFonts w:asciiTheme="minorHAnsi" w:hAnsiTheme="minorHAnsi" w:cstheme="minorHAnsi"/>
        </w:rPr>
        <w:t xml:space="preserve"> 66(1)</w:t>
      </w:r>
      <w:r w:rsidR="002C753E" w:rsidRPr="00534A0C">
        <w:rPr>
          <w:rFonts w:asciiTheme="minorHAnsi" w:hAnsiTheme="minorHAnsi" w:cstheme="minorHAnsi"/>
        </w:rPr>
        <w:t>:</w:t>
      </w:r>
      <w:r w:rsidRPr="00534A0C">
        <w:rPr>
          <w:rFonts w:asciiTheme="minorHAnsi" w:hAnsiTheme="minorHAnsi" w:cstheme="minorHAnsi"/>
        </w:rPr>
        <w:t xml:space="preserve"> 1-8</w:t>
      </w:r>
      <w:r w:rsidR="002C753E" w:rsidRPr="00534A0C">
        <w:rPr>
          <w:rFonts w:asciiTheme="minorHAnsi" w:hAnsiTheme="minorHAnsi" w:cstheme="minorHAnsi"/>
        </w:rPr>
        <w:t>.</w:t>
      </w:r>
    </w:p>
    <w:p w14:paraId="411C6D98" w14:textId="1029C7E5" w:rsidR="00874F2F" w:rsidRPr="00534A0C" w:rsidRDefault="00874F2F" w:rsidP="00874F2F">
      <w:pPr>
        <w:spacing w:before="120" w:after="120"/>
        <w:ind w:left="426" w:right="283"/>
        <w:rPr>
          <w:rFonts w:asciiTheme="minorHAnsi" w:hAnsiTheme="minorHAnsi" w:cstheme="minorHAnsi"/>
        </w:rPr>
      </w:pPr>
      <w:r w:rsidRPr="00534A0C">
        <w:rPr>
          <w:rFonts w:asciiTheme="minorHAnsi" w:hAnsiTheme="minorHAnsi" w:cstheme="minorHAnsi"/>
        </w:rPr>
        <w:t xml:space="preserve">Sallis A </w:t>
      </w:r>
      <w:r w:rsidR="00200589" w:rsidRPr="00534A0C">
        <w:rPr>
          <w:rFonts w:asciiTheme="minorHAnsi" w:hAnsiTheme="minorHAnsi" w:cstheme="minorHAnsi"/>
        </w:rPr>
        <w:t xml:space="preserve">et al. </w:t>
      </w:r>
      <w:r w:rsidRPr="00534A0C">
        <w:rPr>
          <w:rFonts w:asciiTheme="minorHAnsi" w:hAnsiTheme="minorHAnsi" w:cstheme="minorHAnsi"/>
        </w:rPr>
        <w:t>(2019) A randomised trial of the effect of appearance versus health-framed messages on engagement with an online brief screening and alcohol reduction intervention</w:t>
      </w:r>
      <w:r w:rsidR="002C753E" w:rsidRPr="00534A0C">
        <w:rPr>
          <w:rFonts w:asciiTheme="minorHAnsi" w:hAnsiTheme="minorHAnsi" w:cstheme="minorHAnsi"/>
        </w:rPr>
        <w:t>.</w:t>
      </w:r>
      <w:r w:rsidRPr="00534A0C">
        <w:rPr>
          <w:rFonts w:asciiTheme="minorHAnsi" w:hAnsiTheme="minorHAnsi" w:cstheme="minorHAnsi"/>
        </w:rPr>
        <w:t> </w:t>
      </w:r>
      <w:r w:rsidRPr="00534A0C">
        <w:rPr>
          <w:rFonts w:asciiTheme="minorHAnsi" w:hAnsiTheme="minorHAnsi" w:cstheme="minorHAnsi"/>
          <w:i/>
          <w:iCs/>
        </w:rPr>
        <w:t xml:space="preserve">Psychology </w:t>
      </w:r>
      <w:r w:rsidR="004D41BD" w:rsidRPr="00534A0C">
        <w:rPr>
          <w:rFonts w:asciiTheme="minorHAnsi" w:hAnsiTheme="minorHAnsi" w:cstheme="minorHAnsi"/>
          <w:i/>
          <w:iCs/>
        </w:rPr>
        <w:t>and</w:t>
      </w:r>
      <w:r w:rsidRPr="00534A0C">
        <w:rPr>
          <w:rFonts w:asciiTheme="minorHAnsi" w:hAnsiTheme="minorHAnsi" w:cstheme="minorHAnsi"/>
          <w:i/>
          <w:iCs/>
        </w:rPr>
        <w:t xml:space="preserve"> Health</w:t>
      </w:r>
      <w:r w:rsidR="001E6761" w:rsidRPr="00534A0C">
        <w:rPr>
          <w:rFonts w:asciiTheme="minorHAnsi" w:hAnsiTheme="minorHAnsi" w:cstheme="minorHAnsi"/>
          <w:i/>
          <w:iCs/>
        </w:rPr>
        <w:t>.</w:t>
      </w:r>
      <w:r w:rsidRPr="00534A0C">
        <w:rPr>
          <w:rFonts w:asciiTheme="minorHAnsi" w:hAnsiTheme="minorHAnsi" w:cstheme="minorHAnsi"/>
          <w:i/>
          <w:iCs/>
        </w:rPr>
        <w:t> </w:t>
      </w:r>
      <w:r w:rsidRPr="00534A0C">
        <w:rPr>
          <w:rFonts w:asciiTheme="minorHAnsi" w:hAnsiTheme="minorHAnsi" w:cstheme="minorHAnsi"/>
        </w:rPr>
        <w:t>34</w:t>
      </w:r>
      <w:r w:rsidR="002C753E" w:rsidRPr="00534A0C">
        <w:rPr>
          <w:rFonts w:asciiTheme="minorHAnsi" w:hAnsiTheme="minorHAnsi" w:cstheme="minorHAnsi"/>
        </w:rPr>
        <w:t>(</w:t>
      </w:r>
      <w:r w:rsidRPr="00534A0C">
        <w:rPr>
          <w:rFonts w:asciiTheme="minorHAnsi" w:hAnsiTheme="minorHAnsi" w:cstheme="minorHAnsi"/>
        </w:rPr>
        <w:t>8</w:t>
      </w:r>
      <w:r w:rsidR="002C753E" w:rsidRPr="00534A0C">
        <w:rPr>
          <w:rFonts w:asciiTheme="minorHAnsi" w:hAnsiTheme="minorHAnsi" w:cstheme="minorHAnsi"/>
        </w:rPr>
        <w:t>):</w:t>
      </w:r>
      <w:r w:rsidRPr="00534A0C">
        <w:rPr>
          <w:rFonts w:asciiTheme="minorHAnsi" w:hAnsiTheme="minorHAnsi" w:cstheme="minorHAnsi"/>
        </w:rPr>
        <w:t> 922-942</w:t>
      </w:r>
      <w:r w:rsidR="002C753E" w:rsidRPr="00534A0C">
        <w:rPr>
          <w:rFonts w:asciiTheme="minorHAnsi" w:hAnsiTheme="minorHAnsi" w:cstheme="minorHAnsi"/>
        </w:rPr>
        <w:t xml:space="preserve">. </w:t>
      </w:r>
    </w:p>
    <w:p w14:paraId="18AC7F1C" w14:textId="2DE64D6C" w:rsidR="00874F2F" w:rsidRPr="00534A0C" w:rsidRDefault="00874F2F" w:rsidP="00874F2F">
      <w:pPr>
        <w:spacing w:before="120" w:after="120"/>
        <w:ind w:left="426" w:right="283"/>
        <w:rPr>
          <w:rFonts w:asciiTheme="minorHAnsi" w:hAnsiTheme="minorHAnsi" w:cstheme="minorHAnsi"/>
        </w:rPr>
      </w:pPr>
      <w:r w:rsidRPr="00534A0C">
        <w:rPr>
          <w:rFonts w:asciiTheme="minorHAnsi" w:hAnsiTheme="minorHAnsi" w:cstheme="minorHAnsi"/>
        </w:rPr>
        <w:t>Thom B (2016) Good practice in school based alcohol education programmes</w:t>
      </w:r>
      <w:r w:rsidR="002C753E" w:rsidRPr="00534A0C">
        <w:rPr>
          <w:rFonts w:asciiTheme="minorHAnsi" w:hAnsiTheme="minorHAnsi" w:cstheme="minorHAnsi"/>
        </w:rPr>
        <w:t>.</w:t>
      </w:r>
      <w:r w:rsidRPr="00534A0C">
        <w:rPr>
          <w:rFonts w:asciiTheme="minorHAnsi" w:hAnsiTheme="minorHAnsi" w:cstheme="minorHAnsi"/>
          <w:i/>
          <w:iCs/>
        </w:rPr>
        <w:t xml:space="preserve"> Patient Education and </w:t>
      </w:r>
      <w:proofErr w:type="spellStart"/>
      <w:r w:rsidRPr="00534A0C">
        <w:rPr>
          <w:rFonts w:asciiTheme="minorHAnsi" w:hAnsiTheme="minorHAnsi" w:cstheme="minorHAnsi"/>
          <w:i/>
          <w:iCs/>
        </w:rPr>
        <w:t>Counseling</w:t>
      </w:r>
      <w:proofErr w:type="spellEnd"/>
      <w:r w:rsidR="001E6761" w:rsidRPr="00534A0C">
        <w:rPr>
          <w:rFonts w:asciiTheme="minorHAnsi" w:hAnsiTheme="minorHAnsi" w:cstheme="minorHAnsi"/>
          <w:i/>
          <w:iCs/>
        </w:rPr>
        <w:t>.</w:t>
      </w:r>
      <w:r w:rsidRPr="00534A0C">
        <w:rPr>
          <w:rFonts w:asciiTheme="minorHAnsi" w:hAnsiTheme="minorHAnsi" w:cstheme="minorHAnsi"/>
          <w:i/>
          <w:iCs/>
        </w:rPr>
        <w:t xml:space="preserve"> 100</w:t>
      </w:r>
      <w:r w:rsidR="002C753E" w:rsidRPr="00534A0C">
        <w:rPr>
          <w:rFonts w:asciiTheme="minorHAnsi" w:hAnsiTheme="minorHAnsi" w:cstheme="minorHAnsi"/>
          <w:i/>
          <w:iCs/>
        </w:rPr>
        <w:t>:</w:t>
      </w:r>
      <w:r w:rsidRPr="00534A0C">
        <w:rPr>
          <w:rFonts w:asciiTheme="minorHAnsi" w:hAnsiTheme="minorHAnsi" w:cstheme="minorHAnsi"/>
        </w:rPr>
        <w:t xml:space="preserve"> S17-S23</w:t>
      </w:r>
      <w:r w:rsidR="002C753E" w:rsidRPr="00534A0C">
        <w:rPr>
          <w:rFonts w:asciiTheme="minorHAnsi" w:hAnsiTheme="minorHAnsi" w:cstheme="minorHAnsi"/>
        </w:rPr>
        <w:t>.</w:t>
      </w:r>
    </w:p>
    <w:p w14:paraId="2C950B92" w14:textId="7734E8AB" w:rsidR="00874F2F" w:rsidRPr="00534A0C" w:rsidRDefault="00874F2F" w:rsidP="00874F2F">
      <w:pPr>
        <w:spacing w:before="120" w:after="120"/>
        <w:ind w:left="426" w:right="283"/>
        <w:rPr>
          <w:rFonts w:asciiTheme="minorHAnsi" w:hAnsiTheme="minorHAnsi" w:cstheme="minorHAnsi"/>
        </w:rPr>
      </w:pPr>
      <w:r w:rsidRPr="00534A0C">
        <w:rPr>
          <w:rFonts w:asciiTheme="minorHAnsi" w:hAnsiTheme="minorHAnsi" w:cstheme="minorHAnsi"/>
        </w:rPr>
        <w:t>Thomas G</w:t>
      </w:r>
      <w:r w:rsidR="00EA556A" w:rsidRPr="00534A0C">
        <w:rPr>
          <w:rFonts w:asciiTheme="minorHAnsi" w:hAnsiTheme="minorHAnsi" w:cstheme="minorHAnsi"/>
        </w:rPr>
        <w:t>,</w:t>
      </w:r>
      <w:r w:rsidRPr="00534A0C">
        <w:rPr>
          <w:rFonts w:asciiTheme="minorHAnsi" w:hAnsiTheme="minorHAnsi" w:cstheme="minorHAnsi"/>
        </w:rPr>
        <w:t xml:space="preserve"> Davis C (2011) Binge drinking</w:t>
      </w:r>
      <w:r w:rsidR="00832FF9" w:rsidRPr="00534A0C">
        <w:rPr>
          <w:rFonts w:asciiTheme="minorHAnsi" w:hAnsiTheme="minorHAnsi" w:cstheme="minorHAnsi"/>
          <w:i/>
          <w:iCs/>
        </w:rPr>
        <w:t>.</w:t>
      </w:r>
      <w:r w:rsidRPr="00534A0C">
        <w:rPr>
          <w:rFonts w:asciiTheme="minorHAnsi" w:hAnsiTheme="minorHAnsi" w:cstheme="minorHAnsi"/>
          <w:i/>
          <w:iCs/>
        </w:rPr>
        <w:t xml:space="preserve"> Canadian Medical Association Journal</w:t>
      </w:r>
      <w:r w:rsidR="001E6761" w:rsidRPr="00534A0C">
        <w:rPr>
          <w:rFonts w:asciiTheme="minorHAnsi" w:hAnsiTheme="minorHAnsi" w:cstheme="minorHAnsi"/>
          <w:i/>
          <w:iCs/>
        </w:rPr>
        <w:t>.</w:t>
      </w:r>
      <w:r w:rsidRPr="00534A0C">
        <w:rPr>
          <w:rFonts w:asciiTheme="minorHAnsi" w:hAnsiTheme="minorHAnsi" w:cstheme="minorHAnsi"/>
          <w:i/>
          <w:iCs/>
        </w:rPr>
        <w:t xml:space="preserve"> </w:t>
      </w:r>
      <w:r w:rsidRPr="00534A0C">
        <w:rPr>
          <w:rFonts w:asciiTheme="minorHAnsi" w:hAnsiTheme="minorHAnsi" w:cstheme="minorHAnsi"/>
        </w:rPr>
        <w:t>183(3)</w:t>
      </w:r>
      <w:r w:rsidR="002C753E" w:rsidRPr="00534A0C">
        <w:rPr>
          <w:rFonts w:asciiTheme="minorHAnsi" w:hAnsiTheme="minorHAnsi" w:cstheme="minorHAnsi"/>
        </w:rPr>
        <w:t>:</w:t>
      </w:r>
      <w:r w:rsidRPr="00534A0C">
        <w:rPr>
          <w:rFonts w:asciiTheme="minorHAnsi" w:hAnsiTheme="minorHAnsi" w:cstheme="minorHAnsi"/>
        </w:rPr>
        <w:t xml:space="preserve"> 348</w:t>
      </w:r>
      <w:r w:rsidR="002C753E" w:rsidRPr="00534A0C">
        <w:rPr>
          <w:rFonts w:asciiTheme="minorHAnsi" w:hAnsiTheme="minorHAnsi" w:cstheme="minorHAnsi"/>
        </w:rPr>
        <w:t>.</w:t>
      </w:r>
    </w:p>
    <w:p w14:paraId="736233AC" w14:textId="43CEF06A" w:rsidR="00F50A9D" w:rsidRPr="00534A0C" w:rsidRDefault="00F50A9D" w:rsidP="00F50A9D">
      <w:pPr>
        <w:spacing w:before="120" w:after="120"/>
        <w:ind w:left="426" w:right="283"/>
        <w:jc w:val="left"/>
        <w:rPr>
          <w:rFonts w:asciiTheme="minorHAnsi" w:hAnsiTheme="minorHAnsi" w:cstheme="minorHAnsi"/>
        </w:rPr>
      </w:pPr>
      <w:r w:rsidRPr="00534A0C">
        <w:rPr>
          <w:rFonts w:asciiTheme="minorHAnsi" w:hAnsiTheme="minorHAnsi" w:cstheme="minorHAnsi"/>
        </w:rPr>
        <w:t xml:space="preserve">Walker L </w:t>
      </w:r>
      <w:r w:rsidR="00200589" w:rsidRPr="00534A0C">
        <w:rPr>
          <w:rFonts w:asciiTheme="minorHAnsi" w:hAnsiTheme="minorHAnsi" w:cstheme="minorHAnsi"/>
        </w:rPr>
        <w:t>et al.</w:t>
      </w:r>
      <w:r w:rsidRPr="00534A0C">
        <w:rPr>
          <w:rFonts w:asciiTheme="minorHAnsi" w:hAnsiTheme="minorHAnsi" w:cstheme="minorHAnsi"/>
        </w:rPr>
        <w:t xml:space="preserve"> (2022) UK women smokers' experiences of an age-progression smoking cessation intervention: Thematic analysis of accounts</w:t>
      </w:r>
      <w:r w:rsidR="002C753E" w:rsidRPr="00534A0C">
        <w:rPr>
          <w:rFonts w:asciiTheme="minorHAnsi" w:hAnsiTheme="minorHAnsi" w:cstheme="minorHAnsi"/>
        </w:rPr>
        <w:t>.</w:t>
      </w:r>
      <w:r w:rsidRPr="00534A0C">
        <w:rPr>
          <w:rFonts w:asciiTheme="minorHAnsi" w:hAnsiTheme="minorHAnsi" w:cstheme="minorHAnsi"/>
        </w:rPr>
        <w:t xml:space="preserve"> </w:t>
      </w:r>
      <w:r w:rsidRPr="00534A0C">
        <w:rPr>
          <w:rFonts w:asciiTheme="minorHAnsi" w:hAnsiTheme="minorHAnsi" w:cstheme="minorHAnsi"/>
          <w:i/>
          <w:iCs/>
        </w:rPr>
        <w:t>PEC Innovation</w:t>
      </w:r>
      <w:r w:rsidR="001E6761" w:rsidRPr="00534A0C">
        <w:rPr>
          <w:rFonts w:asciiTheme="minorHAnsi" w:hAnsiTheme="minorHAnsi" w:cstheme="minorHAnsi"/>
          <w:i/>
          <w:iCs/>
        </w:rPr>
        <w:t>.</w:t>
      </w:r>
      <w:r w:rsidRPr="00534A0C">
        <w:rPr>
          <w:rFonts w:asciiTheme="minorHAnsi" w:hAnsiTheme="minorHAnsi" w:cstheme="minorHAnsi"/>
          <w:i/>
          <w:iCs/>
        </w:rPr>
        <w:t xml:space="preserve"> 1</w:t>
      </w:r>
      <w:r w:rsidR="002C753E" w:rsidRPr="00534A0C">
        <w:rPr>
          <w:rFonts w:asciiTheme="minorHAnsi" w:hAnsiTheme="minorHAnsi" w:cstheme="minorHAnsi"/>
          <w:i/>
          <w:iCs/>
        </w:rPr>
        <w:t>:</w:t>
      </w:r>
      <w:r w:rsidRPr="00534A0C">
        <w:rPr>
          <w:rFonts w:asciiTheme="minorHAnsi" w:hAnsiTheme="minorHAnsi" w:cstheme="minorHAnsi"/>
        </w:rPr>
        <w:t xml:space="preserve"> e100021</w:t>
      </w:r>
      <w:r w:rsidR="002C753E" w:rsidRPr="00534A0C">
        <w:rPr>
          <w:rFonts w:asciiTheme="minorHAnsi" w:hAnsiTheme="minorHAnsi" w:cstheme="minorHAnsi"/>
        </w:rPr>
        <w:t>.</w:t>
      </w:r>
    </w:p>
    <w:p w14:paraId="05912749" w14:textId="77777777" w:rsidR="00534A0C" w:rsidRPr="00534A0C" w:rsidRDefault="00874F2F" w:rsidP="00534A0C">
      <w:pPr>
        <w:spacing w:before="120" w:after="120"/>
        <w:ind w:left="426" w:right="283"/>
        <w:rPr>
          <w:rFonts w:asciiTheme="minorHAnsi" w:hAnsiTheme="minorHAnsi" w:cstheme="minorHAnsi"/>
        </w:rPr>
      </w:pPr>
      <w:r w:rsidRPr="00534A0C">
        <w:rPr>
          <w:rFonts w:asciiTheme="minorHAnsi" w:hAnsiTheme="minorHAnsi" w:cstheme="minorHAnsi"/>
        </w:rPr>
        <w:t>Walsh LA</w:t>
      </w:r>
      <w:r w:rsidR="00EA556A" w:rsidRPr="00534A0C">
        <w:rPr>
          <w:rFonts w:asciiTheme="minorHAnsi" w:hAnsiTheme="minorHAnsi" w:cstheme="minorHAnsi"/>
        </w:rPr>
        <w:t>,</w:t>
      </w:r>
      <w:r w:rsidRPr="00534A0C">
        <w:rPr>
          <w:rFonts w:asciiTheme="minorHAnsi" w:hAnsiTheme="minorHAnsi" w:cstheme="minorHAnsi"/>
        </w:rPr>
        <w:t xml:space="preserve"> Stock ML (2012) UV photography masculinity and college men's sun protection cognitions</w:t>
      </w:r>
      <w:r w:rsidR="002C753E" w:rsidRPr="00534A0C">
        <w:rPr>
          <w:rFonts w:asciiTheme="minorHAnsi" w:hAnsiTheme="minorHAnsi" w:cstheme="minorHAnsi"/>
        </w:rPr>
        <w:t>.</w:t>
      </w:r>
      <w:r w:rsidRPr="00534A0C">
        <w:rPr>
          <w:rFonts w:asciiTheme="minorHAnsi" w:hAnsiTheme="minorHAnsi" w:cstheme="minorHAnsi"/>
          <w:i/>
          <w:iCs/>
        </w:rPr>
        <w:t xml:space="preserve"> Journal of Behavioural Medicine</w:t>
      </w:r>
      <w:r w:rsidR="001E6761" w:rsidRPr="00534A0C">
        <w:rPr>
          <w:rFonts w:asciiTheme="minorHAnsi" w:hAnsiTheme="minorHAnsi" w:cstheme="minorHAnsi"/>
          <w:i/>
          <w:iCs/>
        </w:rPr>
        <w:t>.</w:t>
      </w:r>
      <w:r w:rsidRPr="00534A0C">
        <w:rPr>
          <w:rFonts w:asciiTheme="minorHAnsi" w:hAnsiTheme="minorHAnsi" w:cstheme="minorHAnsi"/>
          <w:i/>
          <w:iCs/>
        </w:rPr>
        <w:t xml:space="preserve"> </w:t>
      </w:r>
      <w:r w:rsidRPr="00534A0C">
        <w:rPr>
          <w:rFonts w:asciiTheme="minorHAnsi" w:hAnsiTheme="minorHAnsi" w:cstheme="minorHAnsi"/>
        </w:rPr>
        <w:t>35(4)</w:t>
      </w:r>
      <w:r w:rsidR="002C753E" w:rsidRPr="00534A0C">
        <w:rPr>
          <w:rFonts w:asciiTheme="minorHAnsi" w:hAnsiTheme="minorHAnsi" w:cstheme="minorHAnsi"/>
        </w:rPr>
        <w:t>:</w:t>
      </w:r>
      <w:r w:rsidRPr="00534A0C">
        <w:rPr>
          <w:rFonts w:asciiTheme="minorHAnsi" w:hAnsiTheme="minorHAnsi" w:cstheme="minorHAnsi"/>
        </w:rPr>
        <w:t xml:space="preserve"> 431</w:t>
      </w:r>
      <w:r w:rsidR="002C753E" w:rsidRPr="00534A0C">
        <w:rPr>
          <w:rFonts w:asciiTheme="minorHAnsi" w:hAnsiTheme="minorHAnsi" w:cstheme="minorHAnsi"/>
        </w:rPr>
        <w:t>.</w:t>
      </w:r>
    </w:p>
    <w:p w14:paraId="707E82A7" w14:textId="5D7FA95C" w:rsidR="00534A0C" w:rsidRPr="00534A0C" w:rsidRDefault="00534A0C" w:rsidP="00534A0C">
      <w:pPr>
        <w:spacing w:before="120" w:after="120"/>
        <w:ind w:left="426" w:right="283"/>
        <w:rPr>
          <w:rFonts w:asciiTheme="minorHAnsi" w:hAnsiTheme="minorHAnsi" w:cstheme="minorHAnsi"/>
        </w:rPr>
      </w:pPr>
      <w:r w:rsidRPr="00534A0C">
        <w:rPr>
          <w:rFonts w:asciiTheme="minorHAnsi" w:hAnsiTheme="minorHAnsi" w:cstheme="minorHAnsi"/>
          <w:color w:val="000000"/>
        </w:rPr>
        <w:t xml:space="preserve">Williams, A.L., Grogan, S., Buckley, E. &amp; </w:t>
      </w:r>
      <w:proofErr w:type="spellStart"/>
      <w:r w:rsidRPr="00534A0C">
        <w:rPr>
          <w:rFonts w:asciiTheme="minorHAnsi" w:hAnsiTheme="minorHAnsi" w:cstheme="minorHAnsi"/>
          <w:color w:val="000000"/>
        </w:rPr>
        <w:t>Clark-Carter</w:t>
      </w:r>
      <w:proofErr w:type="spellEnd"/>
      <w:r w:rsidRPr="00534A0C">
        <w:rPr>
          <w:rFonts w:asciiTheme="minorHAnsi" w:hAnsiTheme="minorHAnsi" w:cstheme="minorHAnsi"/>
          <w:color w:val="000000"/>
        </w:rPr>
        <w:t xml:space="preserve">, D. (2013). Men’s experiences of an appearance-focussed facial-ageing sun protection intervention: A qualitative study. </w:t>
      </w:r>
      <w:r w:rsidRPr="00534A0C">
        <w:rPr>
          <w:rFonts w:asciiTheme="minorHAnsi" w:hAnsiTheme="minorHAnsi" w:cstheme="minorHAnsi"/>
          <w:i/>
          <w:color w:val="000000"/>
        </w:rPr>
        <w:t xml:space="preserve">Body Image, 10, </w:t>
      </w:r>
      <w:r w:rsidRPr="00534A0C">
        <w:rPr>
          <w:rFonts w:asciiTheme="minorHAnsi" w:hAnsiTheme="minorHAnsi" w:cstheme="minorHAnsi"/>
          <w:color w:val="000000"/>
        </w:rPr>
        <w:t>263-266. DOI:</w:t>
      </w:r>
      <w:r w:rsidRPr="00534A0C">
        <w:rPr>
          <w:rFonts w:asciiTheme="minorHAnsi" w:hAnsiTheme="minorHAnsi" w:cstheme="minorHAnsi"/>
          <w:i/>
          <w:color w:val="000000"/>
        </w:rPr>
        <w:t xml:space="preserve"> </w:t>
      </w:r>
      <w:r w:rsidRPr="00534A0C">
        <w:rPr>
          <w:rFonts w:asciiTheme="minorHAnsi" w:hAnsiTheme="minorHAnsi" w:cstheme="minorHAnsi"/>
          <w:color w:val="000000"/>
        </w:rPr>
        <w:t xml:space="preserve">10.1016/j.bodyim.2013.01.003. </w:t>
      </w:r>
    </w:p>
    <w:p w14:paraId="23CF068F" w14:textId="62AE16D4" w:rsidR="00874F2F" w:rsidRPr="00534A0C" w:rsidRDefault="00874F2F" w:rsidP="00874F2F">
      <w:pPr>
        <w:spacing w:before="120" w:after="120"/>
        <w:ind w:left="426" w:right="283"/>
        <w:rPr>
          <w:rFonts w:asciiTheme="minorHAnsi" w:hAnsiTheme="minorHAnsi" w:cstheme="minorHAnsi"/>
        </w:rPr>
      </w:pPr>
      <w:r w:rsidRPr="00534A0C">
        <w:rPr>
          <w:rFonts w:asciiTheme="minorHAnsi" w:hAnsiTheme="minorHAnsi" w:cstheme="minorHAnsi"/>
        </w:rPr>
        <w:lastRenderedPageBreak/>
        <w:t xml:space="preserve">World Health Organisation (2018) </w:t>
      </w:r>
      <w:r w:rsidRPr="00534A0C">
        <w:rPr>
          <w:rFonts w:asciiTheme="minorHAnsi" w:hAnsiTheme="minorHAnsi" w:cstheme="minorHAnsi"/>
          <w:iCs/>
        </w:rPr>
        <w:t>Management of substance abuse</w:t>
      </w:r>
      <w:r w:rsidR="002C753E" w:rsidRPr="00534A0C">
        <w:rPr>
          <w:rFonts w:asciiTheme="minorHAnsi" w:hAnsiTheme="minorHAnsi" w:cstheme="minorHAnsi"/>
          <w:iCs/>
        </w:rPr>
        <w:t>.</w:t>
      </w:r>
      <w:r w:rsidR="002C753E" w:rsidRPr="00534A0C">
        <w:rPr>
          <w:rFonts w:asciiTheme="minorHAnsi" w:hAnsiTheme="minorHAnsi" w:cstheme="minorHAnsi"/>
        </w:rPr>
        <w:t xml:space="preserve"> Available at </w:t>
      </w:r>
      <w:hyperlink r:id="rId18" w:history="1">
        <w:r w:rsidR="001E6761" w:rsidRPr="00534A0C">
          <w:rPr>
            <w:rStyle w:val="Hyperlink"/>
            <w:rFonts w:asciiTheme="minorHAnsi" w:hAnsiTheme="minorHAnsi" w:cstheme="minorHAnsi"/>
          </w:rPr>
          <w:t>https://www.whoint/substance_abuse/publications/global_alcohol_report/en/</w:t>
        </w:r>
      </w:hyperlink>
      <w:r w:rsidR="002C753E" w:rsidRPr="00534A0C">
        <w:rPr>
          <w:rFonts w:asciiTheme="minorHAnsi" w:hAnsiTheme="minorHAnsi" w:cstheme="minorHAnsi"/>
        </w:rPr>
        <w:t xml:space="preserve"> (accessed 11 May 2023).</w:t>
      </w:r>
    </w:p>
    <w:p w14:paraId="172D337C" w14:textId="15B8E3BC" w:rsidR="005F7FC2" w:rsidRPr="00534A0C" w:rsidRDefault="005F7FC2" w:rsidP="005F7FC2">
      <w:pPr>
        <w:spacing w:before="120" w:after="120"/>
        <w:ind w:left="426" w:right="283"/>
        <w:jc w:val="left"/>
        <w:rPr>
          <w:rFonts w:asciiTheme="minorHAnsi" w:hAnsiTheme="minorHAnsi" w:cstheme="minorHAnsi"/>
        </w:rPr>
      </w:pPr>
      <w:r w:rsidRPr="00534A0C">
        <w:rPr>
          <w:rFonts w:asciiTheme="minorHAnsi" w:hAnsiTheme="minorHAnsi" w:cstheme="minorHAnsi"/>
        </w:rPr>
        <w:t>World Health Organization (2023) No level of alcohol consumption is safe for our health</w:t>
      </w:r>
      <w:r w:rsidR="002C753E" w:rsidRPr="00534A0C">
        <w:rPr>
          <w:rFonts w:asciiTheme="minorHAnsi" w:hAnsiTheme="minorHAnsi" w:cstheme="minorHAnsi"/>
        </w:rPr>
        <w:t>.</w:t>
      </w:r>
      <w:r w:rsidRPr="00534A0C">
        <w:rPr>
          <w:rFonts w:asciiTheme="minorHAnsi" w:hAnsiTheme="minorHAnsi" w:cstheme="minorHAnsi"/>
        </w:rPr>
        <w:t xml:space="preserve"> Retrieved from </w:t>
      </w:r>
      <w:hyperlink r:id="rId19" w:history="1">
        <w:r w:rsidR="001E6761" w:rsidRPr="00534A0C">
          <w:rPr>
            <w:rStyle w:val="Hyperlink"/>
            <w:rFonts w:asciiTheme="minorHAnsi" w:hAnsiTheme="minorHAnsi" w:cstheme="minorHAnsi"/>
          </w:rPr>
          <w:t>https://www.whoint/europe/news/item/04-01-2023-no-level-of-alcohol-consumption-is-safe-for-our-health</w:t>
        </w:r>
      </w:hyperlink>
      <w:r w:rsidR="002C753E" w:rsidRPr="00534A0C">
        <w:rPr>
          <w:rFonts w:asciiTheme="minorHAnsi" w:hAnsiTheme="minorHAnsi" w:cstheme="minorHAnsi"/>
        </w:rPr>
        <w:t xml:space="preserve"> (accessed 11 May 2023).</w:t>
      </w:r>
    </w:p>
    <w:p w14:paraId="583B54E5" w14:textId="11737459" w:rsidR="00874F2F" w:rsidRPr="00534A0C" w:rsidRDefault="00874F2F" w:rsidP="00874F2F">
      <w:pPr>
        <w:spacing w:before="120" w:after="120"/>
        <w:ind w:left="426" w:right="283"/>
        <w:rPr>
          <w:rFonts w:asciiTheme="minorHAnsi" w:hAnsiTheme="minorHAnsi" w:cstheme="minorHAnsi"/>
        </w:rPr>
      </w:pPr>
      <w:r w:rsidRPr="00534A0C">
        <w:rPr>
          <w:rFonts w:asciiTheme="minorHAnsi" w:hAnsiTheme="minorHAnsi" w:cstheme="minorHAnsi"/>
        </w:rPr>
        <w:t xml:space="preserve">Young B </w:t>
      </w:r>
      <w:r w:rsidR="00200589" w:rsidRPr="00534A0C">
        <w:rPr>
          <w:rFonts w:asciiTheme="minorHAnsi" w:hAnsiTheme="minorHAnsi" w:cstheme="minorHAnsi"/>
        </w:rPr>
        <w:t>et al.</w:t>
      </w:r>
      <w:r w:rsidRPr="00534A0C">
        <w:rPr>
          <w:rFonts w:asciiTheme="minorHAnsi" w:hAnsiTheme="minorHAnsi" w:cstheme="minorHAnsi"/>
        </w:rPr>
        <w:t xml:space="preserve"> (2017) Effectiveness of mass media campaigns to reduce alcohol consumption and harm: A systematic review</w:t>
      </w:r>
      <w:r w:rsidR="002C753E" w:rsidRPr="00534A0C">
        <w:rPr>
          <w:rFonts w:asciiTheme="minorHAnsi" w:hAnsiTheme="minorHAnsi" w:cstheme="minorHAnsi"/>
        </w:rPr>
        <w:t>.</w:t>
      </w:r>
      <w:r w:rsidRPr="00534A0C">
        <w:rPr>
          <w:rFonts w:asciiTheme="minorHAnsi" w:hAnsiTheme="minorHAnsi" w:cstheme="minorHAnsi"/>
          <w:i/>
          <w:iCs/>
        </w:rPr>
        <w:t xml:space="preserve"> The Lancet</w:t>
      </w:r>
      <w:r w:rsidR="001E6761" w:rsidRPr="00534A0C">
        <w:rPr>
          <w:rFonts w:asciiTheme="minorHAnsi" w:hAnsiTheme="minorHAnsi" w:cstheme="minorHAnsi"/>
          <w:i/>
          <w:iCs/>
        </w:rPr>
        <w:t>.</w:t>
      </w:r>
      <w:r w:rsidRPr="00534A0C">
        <w:rPr>
          <w:rFonts w:asciiTheme="minorHAnsi" w:hAnsiTheme="minorHAnsi" w:cstheme="minorHAnsi"/>
          <w:i/>
          <w:iCs/>
        </w:rPr>
        <w:t xml:space="preserve"> </w:t>
      </w:r>
      <w:r w:rsidRPr="00534A0C">
        <w:rPr>
          <w:rFonts w:asciiTheme="minorHAnsi" w:hAnsiTheme="minorHAnsi" w:cstheme="minorHAnsi"/>
        </w:rPr>
        <w:t>390</w:t>
      </w:r>
      <w:r w:rsidR="002C753E" w:rsidRPr="00534A0C">
        <w:rPr>
          <w:rFonts w:asciiTheme="minorHAnsi" w:hAnsiTheme="minorHAnsi" w:cstheme="minorHAnsi"/>
        </w:rPr>
        <w:t>:</w:t>
      </w:r>
      <w:r w:rsidRPr="00534A0C">
        <w:rPr>
          <w:rFonts w:asciiTheme="minorHAnsi" w:hAnsiTheme="minorHAnsi" w:cstheme="minorHAnsi"/>
        </w:rPr>
        <w:t xml:space="preserve"> S98-S98</w:t>
      </w:r>
      <w:r w:rsidR="002C753E" w:rsidRPr="00534A0C">
        <w:rPr>
          <w:rFonts w:asciiTheme="minorHAnsi" w:hAnsiTheme="minorHAnsi" w:cstheme="minorHAnsi"/>
        </w:rPr>
        <w:t>.</w:t>
      </w:r>
    </w:p>
    <w:p w14:paraId="71111191" w14:textId="77777777" w:rsidR="00874F2F" w:rsidRPr="00534A0C" w:rsidRDefault="00874F2F" w:rsidP="00763C9E">
      <w:pPr>
        <w:spacing w:before="120" w:after="120"/>
        <w:ind w:right="283"/>
        <w:rPr>
          <w:rFonts w:asciiTheme="minorHAnsi" w:hAnsiTheme="minorHAnsi" w:cstheme="minorHAnsi"/>
        </w:rPr>
      </w:pPr>
    </w:p>
    <w:sectPr w:rsidR="00874F2F" w:rsidRPr="00534A0C" w:rsidSect="00763A9C">
      <w:headerReference w:type="default" r:id="rId20"/>
      <w:footerReference w:type="default" r:id="rId21"/>
      <w:pgSz w:w="11906" w:h="16838" w:code="9"/>
      <w:pgMar w:top="720" w:right="1274" w:bottom="720"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3EF4D" w14:textId="77777777" w:rsidR="00763A9C" w:rsidRDefault="00763A9C" w:rsidP="00C84791">
      <w:r>
        <w:separator/>
      </w:r>
    </w:p>
  </w:endnote>
  <w:endnote w:type="continuationSeparator" w:id="0">
    <w:p w14:paraId="2C4B2B76" w14:textId="77777777" w:rsidR="00763A9C" w:rsidRDefault="00763A9C" w:rsidP="00C84791">
      <w:r>
        <w:continuationSeparator/>
      </w:r>
    </w:p>
  </w:endnote>
  <w:endnote w:type="continuationNotice" w:id="1">
    <w:p w14:paraId="54E32293" w14:textId="77777777" w:rsidR="00763A9C" w:rsidRDefault="00763A9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5026698"/>
      <w:docPartObj>
        <w:docPartGallery w:val="Page Numbers (Bottom of Page)"/>
        <w:docPartUnique/>
      </w:docPartObj>
    </w:sdtPr>
    <w:sdtEndPr>
      <w:rPr>
        <w:noProof/>
      </w:rPr>
    </w:sdtEndPr>
    <w:sdtContent>
      <w:p w14:paraId="72333072" w14:textId="1D18A2D0" w:rsidR="00344566" w:rsidRDefault="00344566" w:rsidP="000F6D9E">
        <w:pPr>
          <w:pStyle w:val="Footer"/>
          <w:jc w:val="center"/>
        </w:pPr>
        <w:r>
          <w:fldChar w:fldCharType="begin"/>
        </w:r>
        <w:r>
          <w:instrText xml:space="preserve"> PAGE   \* MERGEFORMAT </w:instrText>
        </w:r>
        <w:r>
          <w:fldChar w:fldCharType="separate"/>
        </w:r>
        <w:r w:rsidR="001A6C77">
          <w:rPr>
            <w:noProof/>
          </w:rPr>
          <w:t>48</w:t>
        </w:r>
        <w:r>
          <w:rPr>
            <w:noProof/>
          </w:rPr>
          <w:fldChar w:fldCharType="end"/>
        </w:r>
      </w:p>
    </w:sdtContent>
  </w:sdt>
  <w:p w14:paraId="6F0DE4FF" w14:textId="552AB78A" w:rsidR="00344566" w:rsidRPr="00C471BA" w:rsidRDefault="00830B82" w:rsidP="00391B8A">
    <w:pPr>
      <w:pStyle w:val="Footer"/>
      <w:jc w:val="center"/>
      <w:rPr>
        <w:rFonts w:ascii="Calibri" w:hAnsi="Calibri"/>
        <w:sz w:val="18"/>
        <w:szCs w:val="18"/>
      </w:rPr>
    </w:pPr>
    <w:r>
      <w:rPr>
        <w:noProof/>
      </w:rPr>
      <mc:AlternateContent>
        <mc:Choice Requires="wps">
          <w:drawing>
            <wp:anchor distT="0" distB="0" distL="114300" distR="114300" simplePos="0" relativeHeight="251658242" behindDoc="0" locked="0" layoutInCell="0" allowOverlap="1" wp14:anchorId="78EA4619" wp14:editId="62D008E4">
              <wp:simplePos x="0" y="0"/>
              <wp:positionH relativeFrom="margin">
                <wp:align>center</wp:align>
              </wp:positionH>
              <wp:positionV relativeFrom="page">
                <wp:align>bottom</wp:align>
              </wp:positionV>
              <wp:extent cx="7772400" cy="266700"/>
              <wp:effectExtent l="0" t="0" r="0" b="0"/>
              <wp:wrapNone/>
              <wp:docPr id="21" name="MSIPCM019a4cc8b1ddfd56f9144b1d" descr="{&quot;HashCode&quot;:478570293,&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907A6A" w14:textId="6A57927B" w:rsidR="001A6C77" w:rsidRPr="001A6C77" w:rsidRDefault="001A6C77" w:rsidP="001A6C77">
                          <w:pPr>
                            <w:jc w:val="center"/>
                            <w:rPr>
                              <w:rFonts w:ascii="Calibri" w:hAnsi="Calibri" w:cs="Calibri"/>
                              <w:color w:val="737373"/>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8EA4619" id="_x0000_t202" coordsize="21600,21600" o:spt="202" path="m,l,21600r21600,l21600,xe">
              <v:stroke joinstyle="miter"/>
              <v:path gradientshapeok="t" o:connecttype="rect"/>
            </v:shapetype>
            <v:shape id="MSIPCM019a4cc8b1ddfd56f9144b1d" o:spid="_x0000_s1026" type="#_x0000_t202" alt="{&quot;HashCode&quot;:478570293,&quot;Height&quot;:9999999.0,&quot;Width&quot;:9999999.0,&quot;Placement&quot;:&quot;Footer&quot;,&quot;Index&quot;:&quot;Primary&quot;,&quot;Section&quot;:2,&quot;Top&quot;:0.0,&quot;Left&quot;:0.0}" style="position:absolute;left:0;text-align:left;margin-left:0;margin-top:0;width:612pt;height:21pt;z-index:251658242;visibility:visible;mso-wrap-style:square;mso-wrap-distance-left:9pt;mso-wrap-distance-top:0;mso-wrap-distance-right:9pt;mso-wrap-distance-bottom:0;mso-position-horizontal:center;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" o:allowincell="f" filled="f" stroked="f" strokeweight=".5pt">
              <v:textbox inset=",0,,0">
                <w:txbxContent>
                  <w:p w14:paraId="0D907A6A" w14:textId="6A57927B" w:rsidR="001A6C77" w:rsidRPr="001A6C77" w:rsidRDefault="001A6C77" w:rsidP="001A6C77">
                    <w:pPr>
                      <w:jc w:val="center"/>
                      <w:rPr>
                        <w:rFonts w:ascii="Calibri" w:hAnsi="Calibri" w:cs="Calibri"/>
                        <w:color w:val="737373"/>
                        <w:sz w:val="20"/>
                      </w:rPr>
                    </w:pP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2424F" w14:textId="77777777" w:rsidR="00763A9C" w:rsidRDefault="00763A9C" w:rsidP="00C84791">
      <w:r>
        <w:separator/>
      </w:r>
    </w:p>
  </w:footnote>
  <w:footnote w:type="continuationSeparator" w:id="0">
    <w:p w14:paraId="0E520287" w14:textId="77777777" w:rsidR="00763A9C" w:rsidRDefault="00763A9C" w:rsidP="00C84791">
      <w:r>
        <w:continuationSeparator/>
      </w:r>
    </w:p>
  </w:footnote>
  <w:footnote w:type="continuationNotice" w:id="1">
    <w:p w14:paraId="223D1CFF" w14:textId="77777777" w:rsidR="00763A9C" w:rsidRDefault="00763A9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EF01C" w14:textId="1336617A" w:rsidR="00344566" w:rsidRDefault="00344566" w:rsidP="00D26158">
    <w:pPr>
      <w:pStyle w:val="Header"/>
      <w:tabs>
        <w:tab w:val="clear" w:pos="9026"/>
        <w:tab w:val="center" w:pos="5529"/>
        <w:tab w:val="left" w:pos="5670"/>
        <w:tab w:val="right" w:pos="9781"/>
      </w:tabs>
      <w:jc w:val="left"/>
    </w:pPr>
    <w:r w:rsidRPr="00C97AC4">
      <w:tab/>
    </w:r>
    <w:r w:rsidRPr="00C97AC4">
      <w:tab/>
    </w:r>
    <w:r w:rsidRPr="00C97AC4">
      <w:tab/>
    </w:r>
  </w:p>
  <w:p w14:paraId="1DDFC4BB" w14:textId="77777777" w:rsidR="00344566" w:rsidRPr="00C97AC4" w:rsidRDefault="00344566" w:rsidP="00C97AC4">
    <w:pPr>
      <w:pStyle w:val="Header"/>
      <w:tabs>
        <w:tab w:val="center" w:pos="5529"/>
        <w:tab w:val="left" w:pos="5670"/>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D2986"/>
    <w:multiLevelType w:val="hybridMultilevel"/>
    <w:tmpl w:val="6812E4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ED4529"/>
    <w:multiLevelType w:val="multilevel"/>
    <w:tmpl w:val="0EA09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35405D"/>
    <w:multiLevelType w:val="hybridMultilevel"/>
    <w:tmpl w:val="A2680B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1B7BDA"/>
    <w:multiLevelType w:val="hybridMultilevel"/>
    <w:tmpl w:val="E272BD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FA4F89"/>
    <w:multiLevelType w:val="hybridMultilevel"/>
    <w:tmpl w:val="EE58651E"/>
    <w:lvl w:ilvl="0" w:tplc="6802B5BA">
      <w:start w:val="4"/>
      <w:numFmt w:val="lowerLetter"/>
      <w:lvlText w:val="%1)"/>
      <w:lvlJc w:val="left"/>
      <w:pPr>
        <w:ind w:left="39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B445F5"/>
    <w:multiLevelType w:val="hybridMultilevel"/>
    <w:tmpl w:val="83CE2000"/>
    <w:lvl w:ilvl="0" w:tplc="03E48658">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EA481F"/>
    <w:multiLevelType w:val="hybridMultilevel"/>
    <w:tmpl w:val="1DF235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FD4C91"/>
    <w:multiLevelType w:val="hybridMultilevel"/>
    <w:tmpl w:val="2B945B98"/>
    <w:lvl w:ilvl="0" w:tplc="5A62F71C">
      <w:start w:val="5"/>
      <w:numFmt w:val="lowerLetter"/>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8" w15:restartNumberingAfterBreak="0">
    <w:nsid w:val="3C747449"/>
    <w:multiLevelType w:val="hybridMultilevel"/>
    <w:tmpl w:val="2B583D1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170204F"/>
    <w:multiLevelType w:val="hybridMultilevel"/>
    <w:tmpl w:val="143CBA5C"/>
    <w:lvl w:ilvl="0" w:tplc="7F1CB818">
      <w:start w:val="1"/>
      <w:numFmt w:val="lowerLetter"/>
      <w:lvlText w:val="%1)"/>
      <w:lvlJc w:val="left"/>
      <w:pPr>
        <w:ind w:left="3960" w:hanging="360"/>
      </w:pPr>
      <w:rPr>
        <w:rFonts w:hint="default"/>
      </w:rPr>
    </w:lvl>
    <w:lvl w:ilvl="1" w:tplc="08090019">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0" w15:restartNumberingAfterBreak="0">
    <w:nsid w:val="41842648"/>
    <w:multiLevelType w:val="hybridMultilevel"/>
    <w:tmpl w:val="8C16A9D4"/>
    <w:lvl w:ilvl="0" w:tplc="B5225B4A">
      <w:start w:val="3"/>
      <w:numFmt w:val="lowerLetter"/>
      <w:lvlText w:val="%1)"/>
      <w:lvlJc w:val="left"/>
      <w:pPr>
        <w:ind w:left="39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5F558D"/>
    <w:multiLevelType w:val="hybridMultilevel"/>
    <w:tmpl w:val="78C47970"/>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BB25E3"/>
    <w:multiLevelType w:val="hybridMultilevel"/>
    <w:tmpl w:val="632E6E28"/>
    <w:lvl w:ilvl="0" w:tplc="4B3C9026">
      <w:start w:val="4"/>
      <w:numFmt w:val="lowerLetter"/>
      <w:lvlText w:val="%1)"/>
      <w:lvlJc w:val="left"/>
      <w:pPr>
        <w:ind w:left="39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6E6DCE"/>
    <w:multiLevelType w:val="hybridMultilevel"/>
    <w:tmpl w:val="78C47970"/>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5C4E11"/>
    <w:multiLevelType w:val="hybridMultilevel"/>
    <w:tmpl w:val="CC4AB434"/>
    <w:lvl w:ilvl="0" w:tplc="D16E1716">
      <w:start w:val="1"/>
      <w:numFmt w:val="decimal"/>
      <w:lvlText w:val="%1."/>
      <w:lvlJc w:val="left"/>
      <w:pPr>
        <w:ind w:left="644" w:hanging="360"/>
      </w:pPr>
      <w:rPr>
        <w:rFonts w:hint="default"/>
        <w:b/>
      </w:rPr>
    </w:lvl>
    <w:lvl w:ilvl="1" w:tplc="FE56B88C">
      <w:start w:val="1"/>
      <w:numFmt w:val="lowerLetter"/>
      <w:lvlText w:val="%2."/>
      <w:lvlJc w:val="left"/>
      <w:pPr>
        <w:ind w:left="1440" w:hanging="360"/>
      </w:pPr>
      <w:rPr>
        <w:b w:val="0"/>
      </w:rPr>
    </w:lvl>
    <w:lvl w:ilvl="2" w:tplc="3A6CA7FC">
      <w:start w:val="1"/>
      <w:numFmt w:val="lowerRoman"/>
      <w:lvlText w:val="%3."/>
      <w:lvlJc w:val="right"/>
      <w:pPr>
        <w:ind w:left="2160" w:hanging="180"/>
      </w:pPr>
      <w:rPr>
        <w:b w:val="0"/>
      </w:rPr>
    </w:lvl>
    <w:lvl w:ilvl="3" w:tplc="C4BAB902">
      <w:start w:val="1"/>
      <w:numFmt w:val="decimal"/>
      <w:lvlText w:val="%4."/>
      <w:lvlJc w:val="left"/>
      <w:pPr>
        <w:ind w:left="2880" w:hanging="360"/>
      </w:pPr>
      <w:rPr>
        <w:b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361955"/>
    <w:multiLevelType w:val="hybridMultilevel"/>
    <w:tmpl w:val="E14A5B58"/>
    <w:lvl w:ilvl="0" w:tplc="DB04D124">
      <w:start w:val="1"/>
      <w:numFmt w:val="lowerLetter"/>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6" w15:restartNumberingAfterBreak="0">
    <w:nsid w:val="5257133B"/>
    <w:multiLevelType w:val="hybridMultilevel"/>
    <w:tmpl w:val="4A0C0C34"/>
    <w:lvl w:ilvl="0" w:tplc="78AAAF9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DD2498"/>
    <w:multiLevelType w:val="hybridMultilevel"/>
    <w:tmpl w:val="E14A5B58"/>
    <w:lvl w:ilvl="0" w:tplc="DB04D124">
      <w:start w:val="1"/>
      <w:numFmt w:val="lowerLetter"/>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8" w15:restartNumberingAfterBreak="0">
    <w:nsid w:val="54325C11"/>
    <w:multiLevelType w:val="hybridMultilevel"/>
    <w:tmpl w:val="A7A621D0"/>
    <w:lvl w:ilvl="0" w:tplc="82D2366E">
      <w:start w:val="1"/>
      <w:numFmt w:val="decimal"/>
      <w:lvlText w:val="%1."/>
      <w:lvlJc w:val="left"/>
      <w:pPr>
        <w:ind w:left="1080" w:hanging="360"/>
      </w:pPr>
      <w:rPr>
        <w:rFonts w:ascii="Arial" w:hAnsi="Arial" w:cs="Arial"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62F0C17"/>
    <w:multiLevelType w:val="hybridMultilevel"/>
    <w:tmpl w:val="17E62764"/>
    <w:lvl w:ilvl="0" w:tplc="CE0E7756">
      <w:start w:val="3"/>
      <w:numFmt w:val="lowerLetter"/>
      <w:lvlText w:val="%1)"/>
      <w:lvlJc w:val="left"/>
      <w:pPr>
        <w:ind w:left="39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644B54"/>
    <w:multiLevelType w:val="multilevel"/>
    <w:tmpl w:val="49CEB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FB750E"/>
    <w:multiLevelType w:val="hybridMultilevel"/>
    <w:tmpl w:val="06FA075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D66037"/>
    <w:multiLevelType w:val="hybridMultilevel"/>
    <w:tmpl w:val="E7902E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4B3121"/>
    <w:multiLevelType w:val="hybridMultilevel"/>
    <w:tmpl w:val="BB22A9B8"/>
    <w:lvl w:ilvl="0" w:tplc="671AB39A">
      <w:start w:val="1"/>
      <w:numFmt w:val="lowerLetter"/>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24" w15:restartNumberingAfterBreak="0">
    <w:nsid w:val="63837785"/>
    <w:multiLevelType w:val="hybridMultilevel"/>
    <w:tmpl w:val="F89E4652"/>
    <w:lvl w:ilvl="0" w:tplc="33FE1D34">
      <w:start w:val="4"/>
      <w:numFmt w:val="lowerLetter"/>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5" w15:restartNumberingAfterBreak="0">
    <w:nsid w:val="68304D75"/>
    <w:multiLevelType w:val="hybridMultilevel"/>
    <w:tmpl w:val="BB22A9B8"/>
    <w:lvl w:ilvl="0" w:tplc="671AB39A">
      <w:start w:val="1"/>
      <w:numFmt w:val="lowerLetter"/>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26" w15:restartNumberingAfterBreak="0">
    <w:nsid w:val="6CFE0A74"/>
    <w:multiLevelType w:val="hybridMultilevel"/>
    <w:tmpl w:val="143CBA5C"/>
    <w:lvl w:ilvl="0" w:tplc="7F1CB818">
      <w:start w:val="1"/>
      <w:numFmt w:val="lowerLetter"/>
      <w:lvlText w:val="%1)"/>
      <w:lvlJc w:val="left"/>
      <w:pPr>
        <w:ind w:left="3960" w:hanging="360"/>
      </w:pPr>
      <w:rPr>
        <w:rFonts w:hint="default"/>
      </w:rPr>
    </w:lvl>
    <w:lvl w:ilvl="1" w:tplc="08090019">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27" w15:restartNumberingAfterBreak="0">
    <w:nsid w:val="6EC67981"/>
    <w:multiLevelType w:val="hybridMultilevel"/>
    <w:tmpl w:val="BB22A9B8"/>
    <w:lvl w:ilvl="0" w:tplc="671AB39A">
      <w:start w:val="1"/>
      <w:numFmt w:val="lowerLetter"/>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28" w15:restartNumberingAfterBreak="0">
    <w:nsid w:val="77747D19"/>
    <w:multiLevelType w:val="hybridMultilevel"/>
    <w:tmpl w:val="966E712C"/>
    <w:lvl w:ilvl="0" w:tplc="925079F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87153688">
    <w:abstractNumId w:val="3"/>
  </w:num>
  <w:num w:numId="2" w16cid:durableId="987704594">
    <w:abstractNumId w:val="18"/>
  </w:num>
  <w:num w:numId="3" w16cid:durableId="817915908">
    <w:abstractNumId w:val="8"/>
  </w:num>
  <w:num w:numId="4" w16cid:durableId="1503085517">
    <w:abstractNumId w:val="21"/>
  </w:num>
  <w:num w:numId="5" w16cid:durableId="2112048577">
    <w:abstractNumId w:val="2"/>
  </w:num>
  <w:num w:numId="6" w16cid:durableId="854996986">
    <w:abstractNumId w:val="22"/>
  </w:num>
  <w:num w:numId="7" w16cid:durableId="266936238">
    <w:abstractNumId w:val="5"/>
  </w:num>
  <w:num w:numId="8" w16cid:durableId="400107458">
    <w:abstractNumId w:val="28"/>
  </w:num>
  <w:num w:numId="9" w16cid:durableId="720595849">
    <w:abstractNumId w:val="25"/>
  </w:num>
  <w:num w:numId="10" w16cid:durableId="957024322">
    <w:abstractNumId w:val="26"/>
  </w:num>
  <w:num w:numId="11" w16cid:durableId="1384669189">
    <w:abstractNumId w:val="10"/>
  </w:num>
  <w:num w:numId="12" w16cid:durableId="986012459">
    <w:abstractNumId w:val="27"/>
  </w:num>
  <w:num w:numId="13" w16cid:durableId="839782696">
    <w:abstractNumId w:val="17"/>
  </w:num>
  <w:num w:numId="14" w16cid:durableId="1958632470">
    <w:abstractNumId w:val="19"/>
  </w:num>
  <w:num w:numId="15" w16cid:durableId="501361518">
    <w:abstractNumId w:val="13"/>
  </w:num>
  <w:num w:numId="16" w16cid:durableId="175968846">
    <w:abstractNumId w:val="11"/>
  </w:num>
  <w:num w:numId="17" w16cid:durableId="1281572388">
    <w:abstractNumId w:val="23"/>
  </w:num>
  <w:num w:numId="18" w16cid:durableId="440340515">
    <w:abstractNumId w:val="14"/>
  </w:num>
  <w:num w:numId="19" w16cid:durableId="1232232967">
    <w:abstractNumId w:val="16"/>
  </w:num>
  <w:num w:numId="20" w16cid:durableId="959144067">
    <w:abstractNumId w:val="4"/>
  </w:num>
  <w:num w:numId="21" w16cid:durableId="1249921297">
    <w:abstractNumId w:val="24"/>
  </w:num>
  <w:num w:numId="22" w16cid:durableId="112527328">
    <w:abstractNumId w:val="9"/>
  </w:num>
  <w:num w:numId="23" w16cid:durableId="1925456896">
    <w:abstractNumId w:val="12"/>
  </w:num>
  <w:num w:numId="24" w16cid:durableId="604770926">
    <w:abstractNumId w:val="7"/>
  </w:num>
  <w:num w:numId="25" w16cid:durableId="1842044748">
    <w:abstractNumId w:val="15"/>
  </w:num>
  <w:num w:numId="26" w16cid:durableId="132531697">
    <w:abstractNumId w:val="0"/>
  </w:num>
  <w:num w:numId="27" w16cid:durableId="612247551">
    <w:abstractNumId w:val="1"/>
  </w:num>
  <w:num w:numId="28" w16cid:durableId="1940791949">
    <w:abstractNumId w:val="20"/>
  </w:num>
  <w:num w:numId="29" w16cid:durableId="536897366">
    <w:abstractNumId w:val="6"/>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WEN Alison">
    <w15:presenceInfo w15:providerId="AD" w15:userId="S::aw40@staff.staffs.ac.uk::ce6b0399-3e2f-4d8a-a258-e1f815a5abe1"/>
  </w15:person>
  <w15:person w15:author="Alison Owen">
    <w15:presenceInfo w15:providerId="AD" w15:userId="S::aw40@staff.staffs.ac.uk::ce6b0399-3e2f-4d8a-a258-e1f815a5abe1"/>
  </w15:person>
  <w15:person w15:author="Sarah Grogan">
    <w15:presenceInfo w15:providerId="None" w15:userId="Sarah Gro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FE5"/>
    <w:rsid w:val="0000011F"/>
    <w:rsid w:val="000002A1"/>
    <w:rsid w:val="00000779"/>
    <w:rsid w:val="000019E1"/>
    <w:rsid w:val="00001E30"/>
    <w:rsid w:val="00003A6C"/>
    <w:rsid w:val="00003B4E"/>
    <w:rsid w:val="00003DA8"/>
    <w:rsid w:val="00004988"/>
    <w:rsid w:val="00004C3E"/>
    <w:rsid w:val="00005853"/>
    <w:rsid w:val="0000681A"/>
    <w:rsid w:val="00006E33"/>
    <w:rsid w:val="00007979"/>
    <w:rsid w:val="00007CBA"/>
    <w:rsid w:val="000107A7"/>
    <w:rsid w:val="00010B1A"/>
    <w:rsid w:val="00010BD1"/>
    <w:rsid w:val="0001182D"/>
    <w:rsid w:val="00011BD5"/>
    <w:rsid w:val="00011D2E"/>
    <w:rsid w:val="00011EC6"/>
    <w:rsid w:val="00012513"/>
    <w:rsid w:val="00012ED1"/>
    <w:rsid w:val="0001302A"/>
    <w:rsid w:val="00013887"/>
    <w:rsid w:val="00013EB8"/>
    <w:rsid w:val="000141A1"/>
    <w:rsid w:val="00014427"/>
    <w:rsid w:val="00014966"/>
    <w:rsid w:val="00014CA6"/>
    <w:rsid w:val="00015085"/>
    <w:rsid w:val="00015CAA"/>
    <w:rsid w:val="00016A54"/>
    <w:rsid w:val="0001705C"/>
    <w:rsid w:val="000209AC"/>
    <w:rsid w:val="00021DFC"/>
    <w:rsid w:val="0002287A"/>
    <w:rsid w:val="00022E88"/>
    <w:rsid w:val="0002362B"/>
    <w:rsid w:val="0002384C"/>
    <w:rsid w:val="00023B83"/>
    <w:rsid w:val="00023C30"/>
    <w:rsid w:val="00023F1B"/>
    <w:rsid w:val="000243EA"/>
    <w:rsid w:val="0002445B"/>
    <w:rsid w:val="000244D5"/>
    <w:rsid w:val="00024807"/>
    <w:rsid w:val="00024E53"/>
    <w:rsid w:val="00026C26"/>
    <w:rsid w:val="00027104"/>
    <w:rsid w:val="000271FB"/>
    <w:rsid w:val="0002760A"/>
    <w:rsid w:val="00030400"/>
    <w:rsid w:val="00030C0B"/>
    <w:rsid w:val="00030D8A"/>
    <w:rsid w:val="000310C8"/>
    <w:rsid w:val="000316BC"/>
    <w:rsid w:val="0003177E"/>
    <w:rsid w:val="0003334C"/>
    <w:rsid w:val="00033EBF"/>
    <w:rsid w:val="00034D8E"/>
    <w:rsid w:val="0003503C"/>
    <w:rsid w:val="00035514"/>
    <w:rsid w:val="00035A39"/>
    <w:rsid w:val="00035BCB"/>
    <w:rsid w:val="00035BE7"/>
    <w:rsid w:val="000361EE"/>
    <w:rsid w:val="00036A0F"/>
    <w:rsid w:val="0003799F"/>
    <w:rsid w:val="00037C3E"/>
    <w:rsid w:val="0004133C"/>
    <w:rsid w:val="000415FA"/>
    <w:rsid w:val="00041B22"/>
    <w:rsid w:val="00042021"/>
    <w:rsid w:val="00042267"/>
    <w:rsid w:val="00042598"/>
    <w:rsid w:val="000437F9"/>
    <w:rsid w:val="00044001"/>
    <w:rsid w:val="00044034"/>
    <w:rsid w:val="0004435B"/>
    <w:rsid w:val="00044B1F"/>
    <w:rsid w:val="0004506A"/>
    <w:rsid w:val="00045923"/>
    <w:rsid w:val="000474B4"/>
    <w:rsid w:val="000478FD"/>
    <w:rsid w:val="00047F15"/>
    <w:rsid w:val="00047F69"/>
    <w:rsid w:val="00050133"/>
    <w:rsid w:val="00050662"/>
    <w:rsid w:val="000507E4"/>
    <w:rsid w:val="00050E17"/>
    <w:rsid w:val="00051D1B"/>
    <w:rsid w:val="0005250C"/>
    <w:rsid w:val="00052741"/>
    <w:rsid w:val="000528D5"/>
    <w:rsid w:val="0005303E"/>
    <w:rsid w:val="000538DD"/>
    <w:rsid w:val="00053ED0"/>
    <w:rsid w:val="00054254"/>
    <w:rsid w:val="00054B3B"/>
    <w:rsid w:val="00055072"/>
    <w:rsid w:val="0005545A"/>
    <w:rsid w:val="00055539"/>
    <w:rsid w:val="00055C8D"/>
    <w:rsid w:val="00055FEB"/>
    <w:rsid w:val="00056505"/>
    <w:rsid w:val="00056CD1"/>
    <w:rsid w:val="0006001E"/>
    <w:rsid w:val="00060753"/>
    <w:rsid w:val="0006102F"/>
    <w:rsid w:val="00061487"/>
    <w:rsid w:val="000619F8"/>
    <w:rsid w:val="00062792"/>
    <w:rsid w:val="000627D2"/>
    <w:rsid w:val="00062DD6"/>
    <w:rsid w:val="000636F5"/>
    <w:rsid w:val="00063E4A"/>
    <w:rsid w:val="000642EE"/>
    <w:rsid w:val="0006583A"/>
    <w:rsid w:val="00066B8F"/>
    <w:rsid w:val="00067759"/>
    <w:rsid w:val="00067868"/>
    <w:rsid w:val="00067E64"/>
    <w:rsid w:val="00070172"/>
    <w:rsid w:val="00070423"/>
    <w:rsid w:val="00070F70"/>
    <w:rsid w:val="00071171"/>
    <w:rsid w:val="000712C9"/>
    <w:rsid w:val="00071330"/>
    <w:rsid w:val="00071B69"/>
    <w:rsid w:val="00071C09"/>
    <w:rsid w:val="00071C35"/>
    <w:rsid w:val="00072901"/>
    <w:rsid w:val="000734AD"/>
    <w:rsid w:val="00073A3F"/>
    <w:rsid w:val="00073D32"/>
    <w:rsid w:val="00073F64"/>
    <w:rsid w:val="000748FC"/>
    <w:rsid w:val="00074A1B"/>
    <w:rsid w:val="00075240"/>
    <w:rsid w:val="0007576C"/>
    <w:rsid w:val="00075DD9"/>
    <w:rsid w:val="000761AF"/>
    <w:rsid w:val="00077087"/>
    <w:rsid w:val="000771CA"/>
    <w:rsid w:val="000772BC"/>
    <w:rsid w:val="00077AE1"/>
    <w:rsid w:val="000803F2"/>
    <w:rsid w:val="00080BA3"/>
    <w:rsid w:val="000810C6"/>
    <w:rsid w:val="00081BCD"/>
    <w:rsid w:val="000825D4"/>
    <w:rsid w:val="0008263F"/>
    <w:rsid w:val="00082842"/>
    <w:rsid w:val="0008285E"/>
    <w:rsid w:val="00082969"/>
    <w:rsid w:val="0008324A"/>
    <w:rsid w:val="00083301"/>
    <w:rsid w:val="0008340E"/>
    <w:rsid w:val="00083AE3"/>
    <w:rsid w:val="00083EFA"/>
    <w:rsid w:val="00084499"/>
    <w:rsid w:val="00084E11"/>
    <w:rsid w:val="0008513B"/>
    <w:rsid w:val="0008553C"/>
    <w:rsid w:val="00085BCE"/>
    <w:rsid w:val="00086FCF"/>
    <w:rsid w:val="000873FE"/>
    <w:rsid w:val="00087968"/>
    <w:rsid w:val="00087DCF"/>
    <w:rsid w:val="000906E0"/>
    <w:rsid w:val="0009080E"/>
    <w:rsid w:val="00090BE9"/>
    <w:rsid w:val="00090FA4"/>
    <w:rsid w:val="00090FD0"/>
    <w:rsid w:val="000911A3"/>
    <w:rsid w:val="00091605"/>
    <w:rsid w:val="00091E86"/>
    <w:rsid w:val="00092750"/>
    <w:rsid w:val="00092823"/>
    <w:rsid w:val="00094165"/>
    <w:rsid w:val="00094649"/>
    <w:rsid w:val="00094A5C"/>
    <w:rsid w:val="00094D16"/>
    <w:rsid w:val="00095A58"/>
    <w:rsid w:val="00095B04"/>
    <w:rsid w:val="000965FA"/>
    <w:rsid w:val="0009671C"/>
    <w:rsid w:val="000979CB"/>
    <w:rsid w:val="000A0A8C"/>
    <w:rsid w:val="000A0B7D"/>
    <w:rsid w:val="000A0BFD"/>
    <w:rsid w:val="000A1849"/>
    <w:rsid w:val="000A280C"/>
    <w:rsid w:val="000A36E4"/>
    <w:rsid w:val="000A3A34"/>
    <w:rsid w:val="000A3C46"/>
    <w:rsid w:val="000A3CA0"/>
    <w:rsid w:val="000A445C"/>
    <w:rsid w:val="000A4468"/>
    <w:rsid w:val="000A46A2"/>
    <w:rsid w:val="000A476B"/>
    <w:rsid w:val="000A5C71"/>
    <w:rsid w:val="000A60C8"/>
    <w:rsid w:val="000A6EEF"/>
    <w:rsid w:val="000A7877"/>
    <w:rsid w:val="000A7A72"/>
    <w:rsid w:val="000A7CDC"/>
    <w:rsid w:val="000A7DC9"/>
    <w:rsid w:val="000A7E71"/>
    <w:rsid w:val="000B0724"/>
    <w:rsid w:val="000B097B"/>
    <w:rsid w:val="000B105C"/>
    <w:rsid w:val="000B1BA6"/>
    <w:rsid w:val="000B253E"/>
    <w:rsid w:val="000B280E"/>
    <w:rsid w:val="000B3372"/>
    <w:rsid w:val="000B3AF8"/>
    <w:rsid w:val="000B4800"/>
    <w:rsid w:val="000B4AFF"/>
    <w:rsid w:val="000B4D7C"/>
    <w:rsid w:val="000B4D80"/>
    <w:rsid w:val="000B533D"/>
    <w:rsid w:val="000B5A70"/>
    <w:rsid w:val="000B5BC4"/>
    <w:rsid w:val="000B5D7B"/>
    <w:rsid w:val="000B688C"/>
    <w:rsid w:val="000B68BC"/>
    <w:rsid w:val="000B6F74"/>
    <w:rsid w:val="000B7DD7"/>
    <w:rsid w:val="000C02BA"/>
    <w:rsid w:val="000C0D15"/>
    <w:rsid w:val="000C0E12"/>
    <w:rsid w:val="000C0F1E"/>
    <w:rsid w:val="000C13BB"/>
    <w:rsid w:val="000C1B82"/>
    <w:rsid w:val="000C1FD9"/>
    <w:rsid w:val="000C239A"/>
    <w:rsid w:val="000C2A11"/>
    <w:rsid w:val="000C2A54"/>
    <w:rsid w:val="000C3633"/>
    <w:rsid w:val="000C3CD6"/>
    <w:rsid w:val="000C44A8"/>
    <w:rsid w:val="000C4AA8"/>
    <w:rsid w:val="000C58F7"/>
    <w:rsid w:val="000C65B9"/>
    <w:rsid w:val="000C6677"/>
    <w:rsid w:val="000C7622"/>
    <w:rsid w:val="000C7770"/>
    <w:rsid w:val="000C78CB"/>
    <w:rsid w:val="000C7FF5"/>
    <w:rsid w:val="000D0A87"/>
    <w:rsid w:val="000D0D91"/>
    <w:rsid w:val="000D0E34"/>
    <w:rsid w:val="000D19FA"/>
    <w:rsid w:val="000D1B3E"/>
    <w:rsid w:val="000D21EC"/>
    <w:rsid w:val="000D278B"/>
    <w:rsid w:val="000D2FFE"/>
    <w:rsid w:val="000D32FE"/>
    <w:rsid w:val="000D3CA1"/>
    <w:rsid w:val="000D3D3C"/>
    <w:rsid w:val="000D3E4E"/>
    <w:rsid w:val="000D44C1"/>
    <w:rsid w:val="000D4A42"/>
    <w:rsid w:val="000D4F79"/>
    <w:rsid w:val="000D59C6"/>
    <w:rsid w:val="000D6C47"/>
    <w:rsid w:val="000D7012"/>
    <w:rsid w:val="000D72F4"/>
    <w:rsid w:val="000D72FC"/>
    <w:rsid w:val="000D7495"/>
    <w:rsid w:val="000D7D60"/>
    <w:rsid w:val="000E0CF1"/>
    <w:rsid w:val="000E0D3B"/>
    <w:rsid w:val="000E1485"/>
    <w:rsid w:val="000E17CC"/>
    <w:rsid w:val="000E1CA5"/>
    <w:rsid w:val="000E1D12"/>
    <w:rsid w:val="000E277F"/>
    <w:rsid w:val="000E302B"/>
    <w:rsid w:val="000E3089"/>
    <w:rsid w:val="000E36C9"/>
    <w:rsid w:val="000E36FD"/>
    <w:rsid w:val="000E4059"/>
    <w:rsid w:val="000E412A"/>
    <w:rsid w:val="000E4729"/>
    <w:rsid w:val="000E4E08"/>
    <w:rsid w:val="000E4FB4"/>
    <w:rsid w:val="000E5BC5"/>
    <w:rsid w:val="000E5D48"/>
    <w:rsid w:val="000E6139"/>
    <w:rsid w:val="000E6347"/>
    <w:rsid w:val="000E6685"/>
    <w:rsid w:val="000E7352"/>
    <w:rsid w:val="000E7490"/>
    <w:rsid w:val="000E7E66"/>
    <w:rsid w:val="000F02F7"/>
    <w:rsid w:val="000F060F"/>
    <w:rsid w:val="000F0819"/>
    <w:rsid w:val="000F0BDA"/>
    <w:rsid w:val="000F0D4C"/>
    <w:rsid w:val="000F1D6E"/>
    <w:rsid w:val="000F23CD"/>
    <w:rsid w:val="000F36D2"/>
    <w:rsid w:val="000F37CF"/>
    <w:rsid w:val="000F4435"/>
    <w:rsid w:val="000F471A"/>
    <w:rsid w:val="000F51A7"/>
    <w:rsid w:val="000F559C"/>
    <w:rsid w:val="000F5B76"/>
    <w:rsid w:val="000F660F"/>
    <w:rsid w:val="000F6A4D"/>
    <w:rsid w:val="000F6A99"/>
    <w:rsid w:val="000F6C24"/>
    <w:rsid w:val="000F6D9E"/>
    <w:rsid w:val="000F6DF6"/>
    <w:rsid w:val="000F7DD4"/>
    <w:rsid w:val="00100794"/>
    <w:rsid w:val="00100BAF"/>
    <w:rsid w:val="00100D53"/>
    <w:rsid w:val="00100F33"/>
    <w:rsid w:val="0010121F"/>
    <w:rsid w:val="00101B96"/>
    <w:rsid w:val="001021E5"/>
    <w:rsid w:val="0010274A"/>
    <w:rsid w:val="0010306A"/>
    <w:rsid w:val="0010344E"/>
    <w:rsid w:val="001044B4"/>
    <w:rsid w:val="0010472F"/>
    <w:rsid w:val="00105573"/>
    <w:rsid w:val="00105D8F"/>
    <w:rsid w:val="00105E98"/>
    <w:rsid w:val="0010625C"/>
    <w:rsid w:val="001062D7"/>
    <w:rsid w:val="00106AE8"/>
    <w:rsid w:val="00107140"/>
    <w:rsid w:val="00107168"/>
    <w:rsid w:val="00107265"/>
    <w:rsid w:val="00107A97"/>
    <w:rsid w:val="00107CE8"/>
    <w:rsid w:val="00110CA6"/>
    <w:rsid w:val="001135D9"/>
    <w:rsid w:val="00114064"/>
    <w:rsid w:val="0011457B"/>
    <w:rsid w:val="001147F8"/>
    <w:rsid w:val="00115192"/>
    <w:rsid w:val="001159F1"/>
    <w:rsid w:val="0011639E"/>
    <w:rsid w:val="001163F3"/>
    <w:rsid w:val="00116C55"/>
    <w:rsid w:val="001202E6"/>
    <w:rsid w:val="0012094E"/>
    <w:rsid w:val="001212DB"/>
    <w:rsid w:val="001213E8"/>
    <w:rsid w:val="001220F0"/>
    <w:rsid w:val="00122564"/>
    <w:rsid w:val="00123B13"/>
    <w:rsid w:val="001242BF"/>
    <w:rsid w:val="00125D85"/>
    <w:rsid w:val="001261CA"/>
    <w:rsid w:val="00126806"/>
    <w:rsid w:val="00126AAB"/>
    <w:rsid w:val="00126BA7"/>
    <w:rsid w:val="00127F8C"/>
    <w:rsid w:val="00130289"/>
    <w:rsid w:val="0013063A"/>
    <w:rsid w:val="00131AD6"/>
    <w:rsid w:val="0013202E"/>
    <w:rsid w:val="00132394"/>
    <w:rsid w:val="001324C9"/>
    <w:rsid w:val="001327DF"/>
    <w:rsid w:val="00132B32"/>
    <w:rsid w:val="001330A2"/>
    <w:rsid w:val="001334AA"/>
    <w:rsid w:val="0013427F"/>
    <w:rsid w:val="0013512D"/>
    <w:rsid w:val="00135354"/>
    <w:rsid w:val="00135B43"/>
    <w:rsid w:val="00135FC7"/>
    <w:rsid w:val="001360C7"/>
    <w:rsid w:val="001363CC"/>
    <w:rsid w:val="00136489"/>
    <w:rsid w:val="00136EAF"/>
    <w:rsid w:val="00137075"/>
    <w:rsid w:val="001371EB"/>
    <w:rsid w:val="00137252"/>
    <w:rsid w:val="001372B6"/>
    <w:rsid w:val="0013749A"/>
    <w:rsid w:val="00137585"/>
    <w:rsid w:val="0013787E"/>
    <w:rsid w:val="001402A6"/>
    <w:rsid w:val="00140A59"/>
    <w:rsid w:val="0014173A"/>
    <w:rsid w:val="00141D48"/>
    <w:rsid w:val="001428AB"/>
    <w:rsid w:val="00142CAA"/>
    <w:rsid w:val="00142D97"/>
    <w:rsid w:val="00143075"/>
    <w:rsid w:val="001433FA"/>
    <w:rsid w:val="0014384E"/>
    <w:rsid w:val="001441C4"/>
    <w:rsid w:val="001446DD"/>
    <w:rsid w:val="001454E8"/>
    <w:rsid w:val="001458FB"/>
    <w:rsid w:val="00146020"/>
    <w:rsid w:val="0014649C"/>
    <w:rsid w:val="001468B6"/>
    <w:rsid w:val="00146E61"/>
    <w:rsid w:val="0014737F"/>
    <w:rsid w:val="0014781D"/>
    <w:rsid w:val="00147C94"/>
    <w:rsid w:val="001500A8"/>
    <w:rsid w:val="00150C6F"/>
    <w:rsid w:val="0015108E"/>
    <w:rsid w:val="0015119B"/>
    <w:rsid w:val="001517CD"/>
    <w:rsid w:val="00151E3B"/>
    <w:rsid w:val="00151EE6"/>
    <w:rsid w:val="001524C6"/>
    <w:rsid w:val="0015257E"/>
    <w:rsid w:val="00152943"/>
    <w:rsid w:val="00153A1D"/>
    <w:rsid w:val="00153A43"/>
    <w:rsid w:val="00153E2E"/>
    <w:rsid w:val="00154453"/>
    <w:rsid w:val="001546CF"/>
    <w:rsid w:val="00154CB2"/>
    <w:rsid w:val="00154FCE"/>
    <w:rsid w:val="00155E2E"/>
    <w:rsid w:val="00156028"/>
    <w:rsid w:val="001572FD"/>
    <w:rsid w:val="00160F93"/>
    <w:rsid w:val="0016199E"/>
    <w:rsid w:val="0016348C"/>
    <w:rsid w:val="00164102"/>
    <w:rsid w:val="001644D2"/>
    <w:rsid w:val="00164A98"/>
    <w:rsid w:val="00164BDF"/>
    <w:rsid w:val="0016553E"/>
    <w:rsid w:val="001662FF"/>
    <w:rsid w:val="00166368"/>
    <w:rsid w:val="00167529"/>
    <w:rsid w:val="00171038"/>
    <w:rsid w:val="00171C22"/>
    <w:rsid w:val="00171D08"/>
    <w:rsid w:val="00172C6C"/>
    <w:rsid w:val="00173056"/>
    <w:rsid w:val="00173DD9"/>
    <w:rsid w:val="00173F5F"/>
    <w:rsid w:val="00173F6D"/>
    <w:rsid w:val="00174812"/>
    <w:rsid w:val="00174929"/>
    <w:rsid w:val="00174B1D"/>
    <w:rsid w:val="00174F06"/>
    <w:rsid w:val="001758A2"/>
    <w:rsid w:val="00175A3C"/>
    <w:rsid w:val="00176ADF"/>
    <w:rsid w:val="00177274"/>
    <w:rsid w:val="001776D2"/>
    <w:rsid w:val="00177720"/>
    <w:rsid w:val="00177C34"/>
    <w:rsid w:val="0018001B"/>
    <w:rsid w:val="001800DE"/>
    <w:rsid w:val="001801C9"/>
    <w:rsid w:val="001801D7"/>
    <w:rsid w:val="001804C5"/>
    <w:rsid w:val="00180999"/>
    <w:rsid w:val="0018114C"/>
    <w:rsid w:val="001811BA"/>
    <w:rsid w:val="001811FF"/>
    <w:rsid w:val="00181CCC"/>
    <w:rsid w:val="00182760"/>
    <w:rsid w:val="0018294B"/>
    <w:rsid w:val="00182BBB"/>
    <w:rsid w:val="00182BD9"/>
    <w:rsid w:val="00182ECA"/>
    <w:rsid w:val="00182F3D"/>
    <w:rsid w:val="0018316B"/>
    <w:rsid w:val="00183413"/>
    <w:rsid w:val="00184438"/>
    <w:rsid w:val="001847D5"/>
    <w:rsid w:val="00185098"/>
    <w:rsid w:val="00185156"/>
    <w:rsid w:val="00185D92"/>
    <w:rsid w:val="00185F27"/>
    <w:rsid w:val="00186489"/>
    <w:rsid w:val="00186BEF"/>
    <w:rsid w:val="00187038"/>
    <w:rsid w:val="00187312"/>
    <w:rsid w:val="00190213"/>
    <w:rsid w:val="0019054E"/>
    <w:rsid w:val="00190AFF"/>
    <w:rsid w:val="0019151A"/>
    <w:rsid w:val="0019165F"/>
    <w:rsid w:val="001916B2"/>
    <w:rsid w:val="001916C8"/>
    <w:rsid w:val="00191DB9"/>
    <w:rsid w:val="0019210F"/>
    <w:rsid w:val="0019283B"/>
    <w:rsid w:val="00192C95"/>
    <w:rsid w:val="00193006"/>
    <w:rsid w:val="00193183"/>
    <w:rsid w:val="001934BE"/>
    <w:rsid w:val="00194012"/>
    <w:rsid w:val="00194706"/>
    <w:rsid w:val="00194813"/>
    <w:rsid w:val="00195109"/>
    <w:rsid w:val="0019516C"/>
    <w:rsid w:val="001951CC"/>
    <w:rsid w:val="00195A6E"/>
    <w:rsid w:val="00195B52"/>
    <w:rsid w:val="00195D8E"/>
    <w:rsid w:val="00195DF4"/>
    <w:rsid w:val="001964EB"/>
    <w:rsid w:val="00196580"/>
    <w:rsid w:val="00196AAF"/>
    <w:rsid w:val="00196AD4"/>
    <w:rsid w:val="00196C88"/>
    <w:rsid w:val="00197641"/>
    <w:rsid w:val="001979A8"/>
    <w:rsid w:val="001A1633"/>
    <w:rsid w:val="001A1F3B"/>
    <w:rsid w:val="001A2250"/>
    <w:rsid w:val="001A27AA"/>
    <w:rsid w:val="001A3793"/>
    <w:rsid w:val="001A389B"/>
    <w:rsid w:val="001A4516"/>
    <w:rsid w:val="001A524F"/>
    <w:rsid w:val="001A5682"/>
    <w:rsid w:val="001A58F4"/>
    <w:rsid w:val="001A5963"/>
    <w:rsid w:val="001A5FE5"/>
    <w:rsid w:val="001A6673"/>
    <w:rsid w:val="001A667C"/>
    <w:rsid w:val="001A68B7"/>
    <w:rsid w:val="001A68B8"/>
    <w:rsid w:val="001A6C77"/>
    <w:rsid w:val="001A7025"/>
    <w:rsid w:val="001A758C"/>
    <w:rsid w:val="001A75DE"/>
    <w:rsid w:val="001B03DE"/>
    <w:rsid w:val="001B056B"/>
    <w:rsid w:val="001B2000"/>
    <w:rsid w:val="001B2046"/>
    <w:rsid w:val="001B2158"/>
    <w:rsid w:val="001B26AE"/>
    <w:rsid w:val="001B31FA"/>
    <w:rsid w:val="001B36A0"/>
    <w:rsid w:val="001B3B45"/>
    <w:rsid w:val="001B4208"/>
    <w:rsid w:val="001B4551"/>
    <w:rsid w:val="001B4E0E"/>
    <w:rsid w:val="001B54A6"/>
    <w:rsid w:val="001B5667"/>
    <w:rsid w:val="001B58D8"/>
    <w:rsid w:val="001B5AE6"/>
    <w:rsid w:val="001B5CB8"/>
    <w:rsid w:val="001B5EA8"/>
    <w:rsid w:val="001B60A9"/>
    <w:rsid w:val="001B63AB"/>
    <w:rsid w:val="001B65BE"/>
    <w:rsid w:val="001B67CD"/>
    <w:rsid w:val="001B7418"/>
    <w:rsid w:val="001B772F"/>
    <w:rsid w:val="001B7A8D"/>
    <w:rsid w:val="001B7F03"/>
    <w:rsid w:val="001C0735"/>
    <w:rsid w:val="001C0AB5"/>
    <w:rsid w:val="001C16C5"/>
    <w:rsid w:val="001C182C"/>
    <w:rsid w:val="001C21DC"/>
    <w:rsid w:val="001C24A5"/>
    <w:rsid w:val="001C2A0B"/>
    <w:rsid w:val="001C3515"/>
    <w:rsid w:val="001C3660"/>
    <w:rsid w:val="001C392E"/>
    <w:rsid w:val="001C3A9D"/>
    <w:rsid w:val="001C3AE4"/>
    <w:rsid w:val="001C41A9"/>
    <w:rsid w:val="001C4319"/>
    <w:rsid w:val="001C4451"/>
    <w:rsid w:val="001C548E"/>
    <w:rsid w:val="001C5556"/>
    <w:rsid w:val="001C5D92"/>
    <w:rsid w:val="001C5E41"/>
    <w:rsid w:val="001C67CD"/>
    <w:rsid w:val="001C6AC8"/>
    <w:rsid w:val="001C6BD9"/>
    <w:rsid w:val="001C6D0F"/>
    <w:rsid w:val="001C6FB3"/>
    <w:rsid w:val="001C77B9"/>
    <w:rsid w:val="001C7FC2"/>
    <w:rsid w:val="001D02A9"/>
    <w:rsid w:val="001D08DD"/>
    <w:rsid w:val="001D0BF6"/>
    <w:rsid w:val="001D1570"/>
    <w:rsid w:val="001D1EC9"/>
    <w:rsid w:val="001D2B5E"/>
    <w:rsid w:val="001D38B5"/>
    <w:rsid w:val="001D3D21"/>
    <w:rsid w:val="001D44EF"/>
    <w:rsid w:val="001D46E6"/>
    <w:rsid w:val="001D4BF3"/>
    <w:rsid w:val="001D4E83"/>
    <w:rsid w:val="001D519C"/>
    <w:rsid w:val="001D53F7"/>
    <w:rsid w:val="001D59FA"/>
    <w:rsid w:val="001D6504"/>
    <w:rsid w:val="001D6D9D"/>
    <w:rsid w:val="001D7C52"/>
    <w:rsid w:val="001E09CE"/>
    <w:rsid w:val="001E0A56"/>
    <w:rsid w:val="001E1710"/>
    <w:rsid w:val="001E1B55"/>
    <w:rsid w:val="001E1CC2"/>
    <w:rsid w:val="001E256D"/>
    <w:rsid w:val="001E2B68"/>
    <w:rsid w:val="001E305F"/>
    <w:rsid w:val="001E3FCD"/>
    <w:rsid w:val="001E42BF"/>
    <w:rsid w:val="001E47AA"/>
    <w:rsid w:val="001E489C"/>
    <w:rsid w:val="001E4AD7"/>
    <w:rsid w:val="001E4C2D"/>
    <w:rsid w:val="001E5587"/>
    <w:rsid w:val="001E58E1"/>
    <w:rsid w:val="001E596F"/>
    <w:rsid w:val="001E5A61"/>
    <w:rsid w:val="001E60DC"/>
    <w:rsid w:val="001E6761"/>
    <w:rsid w:val="001E7993"/>
    <w:rsid w:val="001F0257"/>
    <w:rsid w:val="001F0282"/>
    <w:rsid w:val="001F14A8"/>
    <w:rsid w:val="001F1B2A"/>
    <w:rsid w:val="001F1CE6"/>
    <w:rsid w:val="001F2463"/>
    <w:rsid w:val="001F2C89"/>
    <w:rsid w:val="001F2D13"/>
    <w:rsid w:val="001F2E84"/>
    <w:rsid w:val="001F336D"/>
    <w:rsid w:val="001F3692"/>
    <w:rsid w:val="001F36B1"/>
    <w:rsid w:val="001F4176"/>
    <w:rsid w:val="001F43BD"/>
    <w:rsid w:val="001F4C7F"/>
    <w:rsid w:val="001F50E5"/>
    <w:rsid w:val="001F59C1"/>
    <w:rsid w:val="001F636D"/>
    <w:rsid w:val="001F6487"/>
    <w:rsid w:val="001F6935"/>
    <w:rsid w:val="001F6C6F"/>
    <w:rsid w:val="001F6E76"/>
    <w:rsid w:val="001F6ED6"/>
    <w:rsid w:val="001F7FE4"/>
    <w:rsid w:val="00200525"/>
    <w:rsid w:val="00200589"/>
    <w:rsid w:val="00200B35"/>
    <w:rsid w:val="00200B87"/>
    <w:rsid w:val="00200D42"/>
    <w:rsid w:val="00200F2A"/>
    <w:rsid w:val="00201664"/>
    <w:rsid w:val="0020200A"/>
    <w:rsid w:val="00202D8F"/>
    <w:rsid w:val="00202FC3"/>
    <w:rsid w:val="0020344B"/>
    <w:rsid w:val="00203494"/>
    <w:rsid w:val="002034EF"/>
    <w:rsid w:val="00203E0D"/>
    <w:rsid w:val="00204709"/>
    <w:rsid w:val="002068DA"/>
    <w:rsid w:val="002074D9"/>
    <w:rsid w:val="00207AB5"/>
    <w:rsid w:val="00207E85"/>
    <w:rsid w:val="00210160"/>
    <w:rsid w:val="002102A9"/>
    <w:rsid w:val="00210925"/>
    <w:rsid w:val="00210A97"/>
    <w:rsid w:val="00212057"/>
    <w:rsid w:val="0021267A"/>
    <w:rsid w:val="002127F9"/>
    <w:rsid w:val="002129D7"/>
    <w:rsid w:val="00212CEC"/>
    <w:rsid w:val="00213270"/>
    <w:rsid w:val="0021377B"/>
    <w:rsid w:val="002137BA"/>
    <w:rsid w:val="00213E5A"/>
    <w:rsid w:val="0021416F"/>
    <w:rsid w:val="00214253"/>
    <w:rsid w:val="002143E3"/>
    <w:rsid w:val="00214AAF"/>
    <w:rsid w:val="00215024"/>
    <w:rsid w:val="0021534E"/>
    <w:rsid w:val="00215BC9"/>
    <w:rsid w:val="00215CDD"/>
    <w:rsid w:val="00215CEA"/>
    <w:rsid w:val="0021643C"/>
    <w:rsid w:val="0021655F"/>
    <w:rsid w:val="00216EE0"/>
    <w:rsid w:val="00216F43"/>
    <w:rsid w:val="002174C9"/>
    <w:rsid w:val="00220F37"/>
    <w:rsid w:val="00221525"/>
    <w:rsid w:val="00221927"/>
    <w:rsid w:val="00221E11"/>
    <w:rsid w:val="00221ECB"/>
    <w:rsid w:val="002221A0"/>
    <w:rsid w:val="00223ABF"/>
    <w:rsid w:val="00223B09"/>
    <w:rsid w:val="0022454E"/>
    <w:rsid w:val="002246BE"/>
    <w:rsid w:val="00224F09"/>
    <w:rsid w:val="002257FB"/>
    <w:rsid w:val="00226E13"/>
    <w:rsid w:val="00227250"/>
    <w:rsid w:val="00227635"/>
    <w:rsid w:val="002276B3"/>
    <w:rsid w:val="00227958"/>
    <w:rsid w:val="00227976"/>
    <w:rsid w:val="0023007E"/>
    <w:rsid w:val="0023029E"/>
    <w:rsid w:val="00230572"/>
    <w:rsid w:val="002306B8"/>
    <w:rsid w:val="00230A1E"/>
    <w:rsid w:val="00230FBD"/>
    <w:rsid w:val="00231AF7"/>
    <w:rsid w:val="0023207E"/>
    <w:rsid w:val="00232245"/>
    <w:rsid w:val="00232385"/>
    <w:rsid w:val="00232B8F"/>
    <w:rsid w:val="00232D6F"/>
    <w:rsid w:val="00232FC7"/>
    <w:rsid w:val="00233A1C"/>
    <w:rsid w:val="00233A8E"/>
    <w:rsid w:val="0023462D"/>
    <w:rsid w:val="00234877"/>
    <w:rsid w:val="00234B1B"/>
    <w:rsid w:val="00235507"/>
    <w:rsid w:val="002358EF"/>
    <w:rsid w:val="00235BB2"/>
    <w:rsid w:val="002367B3"/>
    <w:rsid w:val="00236CA5"/>
    <w:rsid w:val="0023735F"/>
    <w:rsid w:val="00237C72"/>
    <w:rsid w:val="00240555"/>
    <w:rsid w:val="0024073D"/>
    <w:rsid w:val="00240D94"/>
    <w:rsid w:val="00241D1A"/>
    <w:rsid w:val="0024211A"/>
    <w:rsid w:val="00242700"/>
    <w:rsid w:val="0024371F"/>
    <w:rsid w:val="00243947"/>
    <w:rsid w:val="00243D5A"/>
    <w:rsid w:val="00244832"/>
    <w:rsid w:val="00244A70"/>
    <w:rsid w:val="00244F63"/>
    <w:rsid w:val="00245E52"/>
    <w:rsid w:val="00245FAF"/>
    <w:rsid w:val="00246331"/>
    <w:rsid w:val="00246CA0"/>
    <w:rsid w:val="002473CF"/>
    <w:rsid w:val="0024759D"/>
    <w:rsid w:val="0024770F"/>
    <w:rsid w:val="002479DE"/>
    <w:rsid w:val="00247F4D"/>
    <w:rsid w:val="00247F54"/>
    <w:rsid w:val="002500CF"/>
    <w:rsid w:val="00251651"/>
    <w:rsid w:val="00251B73"/>
    <w:rsid w:val="00251D53"/>
    <w:rsid w:val="0025210F"/>
    <w:rsid w:val="00252181"/>
    <w:rsid w:val="00252216"/>
    <w:rsid w:val="0025270F"/>
    <w:rsid w:val="00253E4D"/>
    <w:rsid w:val="002547FC"/>
    <w:rsid w:val="00254AB4"/>
    <w:rsid w:val="00254FCB"/>
    <w:rsid w:val="00255B71"/>
    <w:rsid w:val="00255B9D"/>
    <w:rsid w:val="00255C52"/>
    <w:rsid w:val="00257346"/>
    <w:rsid w:val="0025775D"/>
    <w:rsid w:val="00257EDB"/>
    <w:rsid w:val="002610BD"/>
    <w:rsid w:val="002610E7"/>
    <w:rsid w:val="0026180D"/>
    <w:rsid w:val="00261AAD"/>
    <w:rsid w:val="00262130"/>
    <w:rsid w:val="002627E8"/>
    <w:rsid w:val="002632F6"/>
    <w:rsid w:val="002634FA"/>
    <w:rsid w:val="00263668"/>
    <w:rsid w:val="002638DE"/>
    <w:rsid w:val="00263BDA"/>
    <w:rsid w:val="00264086"/>
    <w:rsid w:val="00264165"/>
    <w:rsid w:val="0026478E"/>
    <w:rsid w:val="0026482A"/>
    <w:rsid w:val="00264B6D"/>
    <w:rsid w:val="00264CF2"/>
    <w:rsid w:val="00265081"/>
    <w:rsid w:val="00267363"/>
    <w:rsid w:val="00270205"/>
    <w:rsid w:val="002702AB"/>
    <w:rsid w:val="00271BA7"/>
    <w:rsid w:val="00272A30"/>
    <w:rsid w:val="00273374"/>
    <w:rsid w:val="00273665"/>
    <w:rsid w:val="002743FD"/>
    <w:rsid w:val="002751E1"/>
    <w:rsid w:val="002762E7"/>
    <w:rsid w:val="00277BF8"/>
    <w:rsid w:val="00277ED1"/>
    <w:rsid w:val="002811E1"/>
    <w:rsid w:val="00281258"/>
    <w:rsid w:val="00281E01"/>
    <w:rsid w:val="00281F2C"/>
    <w:rsid w:val="00282373"/>
    <w:rsid w:val="0028298C"/>
    <w:rsid w:val="002829CD"/>
    <w:rsid w:val="00282D90"/>
    <w:rsid w:val="00283718"/>
    <w:rsid w:val="00283DDE"/>
    <w:rsid w:val="00283E3F"/>
    <w:rsid w:val="002840A3"/>
    <w:rsid w:val="0028473B"/>
    <w:rsid w:val="00285D4E"/>
    <w:rsid w:val="00285D91"/>
    <w:rsid w:val="002868B6"/>
    <w:rsid w:val="002875F0"/>
    <w:rsid w:val="00287979"/>
    <w:rsid w:val="00287A0A"/>
    <w:rsid w:val="00287F40"/>
    <w:rsid w:val="0029061C"/>
    <w:rsid w:val="00290940"/>
    <w:rsid w:val="002909DC"/>
    <w:rsid w:val="00290E68"/>
    <w:rsid w:val="0029157E"/>
    <w:rsid w:val="00292011"/>
    <w:rsid w:val="0029221D"/>
    <w:rsid w:val="0029232D"/>
    <w:rsid w:val="0029290F"/>
    <w:rsid w:val="00292AAA"/>
    <w:rsid w:val="00292C2E"/>
    <w:rsid w:val="00294A55"/>
    <w:rsid w:val="002953D6"/>
    <w:rsid w:val="0029548E"/>
    <w:rsid w:val="00295AE6"/>
    <w:rsid w:val="00296330"/>
    <w:rsid w:val="00296659"/>
    <w:rsid w:val="00296675"/>
    <w:rsid w:val="00296E7B"/>
    <w:rsid w:val="00297352"/>
    <w:rsid w:val="002A033E"/>
    <w:rsid w:val="002A0743"/>
    <w:rsid w:val="002A08D3"/>
    <w:rsid w:val="002A0B75"/>
    <w:rsid w:val="002A0ECE"/>
    <w:rsid w:val="002A1630"/>
    <w:rsid w:val="002A165E"/>
    <w:rsid w:val="002A17DE"/>
    <w:rsid w:val="002A2186"/>
    <w:rsid w:val="002A3000"/>
    <w:rsid w:val="002A3E28"/>
    <w:rsid w:val="002A461F"/>
    <w:rsid w:val="002A46D5"/>
    <w:rsid w:val="002A46DB"/>
    <w:rsid w:val="002A49D8"/>
    <w:rsid w:val="002A5245"/>
    <w:rsid w:val="002A5571"/>
    <w:rsid w:val="002A5667"/>
    <w:rsid w:val="002A5778"/>
    <w:rsid w:val="002A5D89"/>
    <w:rsid w:val="002A63E9"/>
    <w:rsid w:val="002A6859"/>
    <w:rsid w:val="002A6AA6"/>
    <w:rsid w:val="002A72E0"/>
    <w:rsid w:val="002A751B"/>
    <w:rsid w:val="002B04D7"/>
    <w:rsid w:val="002B054F"/>
    <w:rsid w:val="002B2965"/>
    <w:rsid w:val="002B30BB"/>
    <w:rsid w:val="002B325C"/>
    <w:rsid w:val="002B3C66"/>
    <w:rsid w:val="002B3E39"/>
    <w:rsid w:val="002B3EC7"/>
    <w:rsid w:val="002B4399"/>
    <w:rsid w:val="002B4523"/>
    <w:rsid w:val="002B495E"/>
    <w:rsid w:val="002B4FF5"/>
    <w:rsid w:val="002B5C55"/>
    <w:rsid w:val="002B621A"/>
    <w:rsid w:val="002B63FD"/>
    <w:rsid w:val="002B744B"/>
    <w:rsid w:val="002C0602"/>
    <w:rsid w:val="002C123E"/>
    <w:rsid w:val="002C2156"/>
    <w:rsid w:val="002C28D8"/>
    <w:rsid w:val="002C2B07"/>
    <w:rsid w:val="002C385D"/>
    <w:rsid w:val="002C3AB2"/>
    <w:rsid w:val="002C3C89"/>
    <w:rsid w:val="002C42E6"/>
    <w:rsid w:val="002C60FE"/>
    <w:rsid w:val="002C68BC"/>
    <w:rsid w:val="002C71F5"/>
    <w:rsid w:val="002C7261"/>
    <w:rsid w:val="002C7473"/>
    <w:rsid w:val="002C753E"/>
    <w:rsid w:val="002C7E83"/>
    <w:rsid w:val="002D042A"/>
    <w:rsid w:val="002D0F01"/>
    <w:rsid w:val="002D186E"/>
    <w:rsid w:val="002D1BCD"/>
    <w:rsid w:val="002D1DAC"/>
    <w:rsid w:val="002D1FF8"/>
    <w:rsid w:val="002D321A"/>
    <w:rsid w:val="002D3DDF"/>
    <w:rsid w:val="002D4944"/>
    <w:rsid w:val="002D4DCC"/>
    <w:rsid w:val="002D4E77"/>
    <w:rsid w:val="002D5026"/>
    <w:rsid w:val="002D51E1"/>
    <w:rsid w:val="002D542A"/>
    <w:rsid w:val="002D5900"/>
    <w:rsid w:val="002D6511"/>
    <w:rsid w:val="002D6665"/>
    <w:rsid w:val="002D6EB4"/>
    <w:rsid w:val="002D7687"/>
    <w:rsid w:val="002D7E87"/>
    <w:rsid w:val="002E014E"/>
    <w:rsid w:val="002E0781"/>
    <w:rsid w:val="002E1451"/>
    <w:rsid w:val="002E1C8B"/>
    <w:rsid w:val="002E1D95"/>
    <w:rsid w:val="002E1EFB"/>
    <w:rsid w:val="002E1F3C"/>
    <w:rsid w:val="002E22D5"/>
    <w:rsid w:val="002E2807"/>
    <w:rsid w:val="002E2F00"/>
    <w:rsid w:val="002E3640"/>
    <w:rsid w:val="002E36E7"/>
    <w:rsid w:val="002E38BB"/>
    <w:rsid w:val="002E3BBF"/>
    <w:rsid w:val="002E3E74"/>
    <w:rsid w:val="002E421C"/>
    <w:rsid w:val="002E5C47"/>
    <w:rsid w:val="002E5EDD"/>
    <w:rsid w:val="002E6075"/>
    <w:rsid w:val="002E6192"/>
    <w:rsid w:val="002E62DC"/>
    <w:rsid w:val="002E7082"/>
    <w:rsid w:val="002E71F8"/>
    <w:rsid w:val="002E7832"/>
    <w:rsid w:val="002E7B73"/>
    <w:rsid w:val="002E7CC7"/>
    <w:rsid w:val="002F02F8"/>
    <w:rsid w:val="002F0B8B"/>
    <w:rsid w:val="002F0DC5"/>
    <w:rsid w:val="002F0DEC"/>
    <w:rsid w:val="002F10EE"/>
    <w:rsid w:val="002F160C"/>
    <w:rsid w:val="002F19B8"/>
    <w:rsid w:val="002F2460"/>
    <w:rsid w:val="002F2602"/>
    <w:rsid w:val="002F2827"/>
    <w:rsid w:val="002F2BF3"/>
    <w:rsid w:val="002F3508"/>
    <w:rsid w:val="002F3D80"/>
    <w:rsid w:val="002F3F20"/>
    <w:rsid w:val="002F4441"/>
    <w:rsid w:val="002F50B5"/>
    <w:rsid w:val="002F541E"/>
    <w:rsid w:val="002F5D19"/>
    <w:rsid w:val="002F5D3D"/>
    <w:rsid w:val="002F6318"/>
    <w:rsid w:val="002F6373"/>
    <w:rsid w:val="002F674B"/>
    <w:rsid w:val="002F6BC7"/>
    <w:rsid w:val="002F6D15"/>
    <w:rsid w:val="002F7068"/>
    <w:rsid w:val="002F73FF"/>
    <w:rsid w:val="002F7B02"/>
    <w:rsid w:val="002F7B14"/>
    <w:rsid w:val="0030003E"/>
    <w:rsid w:val="0030074C"/>
    <w:rsid w:val="00300905"/>
    <w:rsid w:val="00300910"/>
    <w:rsid w:val="00301524"/>
    <w:rsid w:val="00301704"/>
    <w:rsid w:val="00301E44"/>
    <w:rsid w:val="00301EF1"/>
    <w:rsid w:val="003021C3"/>
    <w:rsid w:val="003026E0"/>
    <w:rsid w:val="0030421C"/>
    <w:rsid w:val="00304A3B"/>
    <w:rsid w:val="00304D6A"/>
    <w:rsid w:val="00304F5E"/>
    <w:rsid w:val="00305B15"/>
    <w:rsid w:val="00305B7E"/>
    <w:rsid w:val="0030610E"/>
    <w:rsid w:val="00306801"/>
    <w:rsid w:val="00307197"/>
    <w:rsid w:val="003102B2"/>
    <w:rsid w:val="003104E8"/>
    <w:rsid w:val="0031060B"/>
    <w:rsid w:val="0031118F"/>
    <w:rsid w:val="00311399"/>
    <w:rsid w:val="00311542"/>
    <w:rsid w:val="00311B2D"/>
    <w:rsid w:val="00311E2A"/>
    <w:rsid w:val="0031230D"/>
    <w:rsid w:val="00312529"/>
    <w:rsid w:val="00312DED"/>
    <w:rsid w:val="00312F1D"/>
    <w:rsid w:val="003133E4"/>
    <w:rsid w:val="00313449"/>
    <w:rsid w:val="00313A73"/>
    <w:rsid w:val="00313D47"/>
    <w:rsid w:val="00314716"/>
    <w:rsid w:val="00314782"/>
    <w:rsid w:val="00314C00"/>
    <w:rsid w:val="00314EC6"/>
    <w:rsid w:val="003154F3"/>
    <w:rsid w:val="00315AB6"/>
    <w:rsid w:val="00315B9E"/>
    <w:rsid w:val="00315C26"/>
    <w:rsid w:val="003163DC"/>
    <w:rsid w:val="00316679"/>
    <w:rsid w:val="00317823"/>
    <w:rsid w:val="00317BFA"/>
    <w:rsid w:val="00320008"/>
    <w:rsid w:val="0032095B"/>
    <w:rsid w:val="00320AF0"/>
    <w:rsid w:val="00320E71"/>
    <w:rsid w:val="003214E9"/>
    <w:rsid w:val="0032168A"/>
    <w:rsid w:val="00321EF0"/>
    <w:rsid w:val="00321F4F"/>
    <w:rsid w:val="0032232F"/>
    <w:rsid w:val="003227BE"/>
    <w:rsid w:val="00322B00"/>
    <w:rsid w:val="0032322C"/>
    <w:rsid w:val="00323915"/>
    <w:rsid w:val="003239E7"/>
    <w:rsid w:val="00323DDA"/>
    <w:rsid w:val="003243F1"/>
    <w:rsid w:val="00324AE0"/>
    <w:rsid w:val="0032512E"/>
    <w:rsid w:val="00325365"/>
    <w:rsid w:val="00325A5D"/>
    <w:rsid w:val="00327373"/>
    <w:rsid w:val="0032748F"/>
    <w:rsid w:val="00327AD9"/>
    <w:rsid w:val="0033027A"/>
    <w:rsid w:val="00330611"/>
    <w:rsid w:val="00331519"/>
    <w:rsid w:val="0033159F"/>
    <w:rsid w:val="00331952"/>
    <w:rsid w:val="00331C6B"/>
    <w:rsid w:val="00332877"/>
    <w:rsid w:val="00332A59"/>
    <w:rsid w:val="00332A88"/>
    <w:rsid w:val="00332D36"/>
    <w:rsid w:val="00332D58"/>
    <w:rsid w:val="0033309C"/>
    <w:rsid w:val="003332E4"/>
    <w:rsid w:val="00333AD5"/>
    <w:rsid w:val="00333DC8"/>
    <w:rsid w:val="003343E9"/>
    <w:rsid w:val="00334773"/>
    <w:rsid w:val="00334D63"/>
    <w:rsid w:val="00334E6A"/>
    <w:rsid w:val="00335A9B"/>
    <w:rsid w:val="00335F71"/>
    <w:rsid w:val="00335F78"/>
    <w:rsid w:val="00336524"/>
    <w:rsid w:val="00336D37"/>
    <w:rsid w:val="00337907"/>
    <w:rsid w:val="00337BBB"/>
    <w:rsid w:val="00340314"/>
    <w:rsid w:val="0034080D"/>
    <w:rsid w:val="00340B5B"/>
    <w:rsid w:val="00340C27"/>
    <w:rsid w:val="00340F22"/>
    <w:rsid w:val="00342B42"/>
    <w:rsid w:val="00342C5B"/>
    <w:rsid w:val="00343640"/>
    <w:rsid w:val="00343C6F"/>
    <w:rsid w:val="00343CE3"/>
    <w:rsid w:val="00344566"/>
    <w:rsid w:val="00344868"/>
    <w:rsid w:val="00344B19"/>
    <w:rsid w:val="00344D95"/>
    <w:rsid w:val="00344E29"/>
    <w:rsid w:val="00344E2D"/>
    <w:rsid w:val="00345763"/>
    <w:rsid w:val="00346173"/>
    <w:rsid w:val="00346282"/>
    <w:rsid w:val="00346D30"/>
    <w:rsid w:val="00347545"/>
    <w:rsid w:val="00347FCC"/>
    <w:rsid w:val="003500F7"/>
    <w:rsid w:val="00350DB7"/>
    <w:rsid w:val="003510BE"/>
    <w:rsid w:val="00351B30"/>
    <w:rsid w:val="00351C43"/>
    <w:rsid w:val="00351F08"/>
    <w:rsid w:val="00352FE7"/>
    <w:rsid w:val="00353E98"/>
    <w:rsid w:val="00354B2C"/>
    <w:rsid w:val="00354FB1"/>
    <w:rsid w:val="003556FD"/>
    <w:rsid w:val="00356CA9"/>
    <w:rsid w:val="00356D23"/>
    <w:rsid w:val="0036073B"/>
    <w:rsid w:val="00360A7D"/>
    <w:rsid w:val="00360BE5"/>
    <w:rsid w:val="003612A1"/>
    <w:rsid w:val="00361F3C"/>
    <w:rsid w:val="00362458"/>
    <w:rsid w:val="00362729"/>
    <w:rsid w:val="00362B34"/>
    <w:rsid w:val="00362CBD"/>
    <w:rsid w:val="003635C2"/>
    <w:rsid w:val="003639CF"/>
    <w:rsid w:val="003641E7"/>
    <w:rsid w:val="003645E4"/>
    <w:rsid w:val="00364C36"/>
    <w:rsid w:val="00364E68"/>
    <w:rsid w:val="00365740"/>
    <w:rsid w:val="0036584A"/>
    <w:rsid w:val="00365B23"/>
    <w:rsid w:val="00365CA1"/>
    <w:rsid w:val="00365ECF"/>
    <w:rsid w:val="00366018"/>
    <w:rsid w:val="00366455"/>
    <w:rsid w:val="003673BA"/>
    <w:rsid w:val="0036746B"/>
    <w:rsid w:val="00367617"/>
    <w:rsid w:val="0037035B"/>
    <w:rsid w:val="003703BC"/>
    <w:rsid w:val="003705A1"/>
    <w:rsid w:val="00370B7A"/>
    <w:rsid w:val="00370FA7"/>
    <w:rsid w:val="00371151"/>
    <w:rsid w:val="00371866"/>
    <w:rsid w:val="00371DB1"/>
    <w:rsid w:val="003738C5"/>
    <w:rsid w:val="00373E06"/>
    <w:rsid w:val="0037492B"/>
    <w:rsid w:val="00374BB4"/>
    <w:rsid w:val="003750CE"/>
    <w:rsid w:val="0037560A"/>
    <w:rsid w:val="0037609A"/>
    <w:rsid w:val="003768A9"/>
    <w:rsid w:val="003772E0"/>
    <w:rsid w:val="003777C4"/>
    <w:rsid w:val="0038046A"/>
    <w:rsid w:val="00380BDD"/>
    <w:rsid w:val="00380FDF"/>
    <w:rsid w:val="003817FB"/>
    <w:rsid w:val="00382301"/>
    <w:rsid w:val="0038245D"/>
    <w:rsid w:val="003825F9"/>
    <w:rsid w:val="00382D75"/>
    <w:rsid w:val="00383591"/>
    <w:rsid w:val="00383881"/>
    <w:rsid w:val="0038465C"/>
    <w:rsid w:val="00384C3A"/>
    <w:rsid w:val="00384CA3"/>
    <w:rsid w:val="00385F52"/>
    <w:rsid w:val="00386268"/>
    <w:rsid w:val="003876CE"/>
    <w:rsid w:val="00387873"/>
    <w:rsid w:val="00387D23"/>
    <w:rsid w:val="00390ED2"/>
    <w:rsid w:val="003911A3"/>
    <w:rsid w:val="00391A3F"/>
    <w:rsid w:val="00391B8A"/>
    <w:rsid w:val="00391D8B"/>
    <w:rsid w:val="0039266C"/>
    <w:rsid w:val="003930F8"/>
    <w:rsid w:val="00393396"/>
    <w:rsid w:val="00393446"/>
    <w:rsid w:val="003947F5"/>
    <w:rsid w:val="00395071"/>
    <w:rsid w:val="0039579E"/>
    <w:rsid w:val="00395C3A"/>
    <w:rsid w:val="00396286"/>
    <w:rsid w:val="003963EC"/>
    <w:rsid w:val="00396BE3"/>
    <w:rsid w:val="003A039E"/>
    <w:rsid w:val="003A0B4F"/>
    <w:rsid w:val="003A0CC3"/>
    <w:rsid w:val="003A0D55"/>
    <w:rsid w:val="003A0E22"/>
    <w:rsid w:val="003A12C1"/>
    <w:rsid w:val="003A147F"/>
    <w:rsid w:val="003A1C7A"/>
    <w:rsid w:val="003A1EF3"/>
    <w:rsid w:val="003A1FB3"/>
    <w:rsid w:val="003A208D"/>
    <w:rsid w:val="003A2481"/>
    <w:rsid w:val="003A2C04"/>
    <w:rsid w:val="003A2E8E"/>
    <w:rsid w:val="003A315C"/>
    <w:rsid w:val="003A3454"/>
    <w:rsid w:val="003A3D6E"/>
    <w:rsid w:val="003A3EAB"/>
    <w:rsid w:val="003A428C"/>
    <w:rsid w:val="003A4433"/>
    <w:rsid w:val="003A490F"/>
    <w:rsid w:val="003A4F3C"/>
    <w:rsid w:val="003A5053"/>
    <w:rsid w:val="003A52CA"/>
    <w:rsid w:val="003A5515"/>
    <w:rsid w:val="003A63BE"/>
    <w:rsid w:val="003A686F"/>
    <w:rsid w:val="003A6B86"/>
    <w:rsid w:val="003A716B"/>
    <w:rsid w:val="003A7D7B"/>
    <w:rsid w:val="003A7F86"/>
    <w:rsid w:val="003B016A"/>
    <w:rsid w:val="003B0DC1"/>
    <w:rsid w:val="003B1274"/>
    <w:rsid w:val="003B1EF4"/>
    <w:rsid w:val="003B28CA"/>
    <w:rsid w:val="003B2904"/>
    <w:rsid w:val="003B32B2"/>
    <w:rsid w:val="003B3729"/>
    <w:rsid w:val="003B3780"/>
    <w:rsid w:val="003B3A07"/>
    <w:rsid w:val="003B4156"/>
    <w:rsid w:val="003B4177"/>
    <w:rsid w:val="003B4608"/>
    <w:rsid w:val="003B46FE"/>
    <w:rsid w:val="003B4FB6"/>
    <w:rsid w:val="003B526F"/>
    <w:rsid w:val="003B527E"/>
    <w:rsid w:val="003B58FB"/>
    <w:rsid w:val="003B63C6"/>
    <w:rsid w:val="003B65B0"/>
    <w:rsid w:val="003B6ADB"/>
    <w:rsid w:val="003B739E"/>
    <w:rsid w:val="003C0D17"/>
    <w:rsid w:val="003C0F1D"/>
    <w:rsid w:val="003C1746"/>
    <w:rsid w:val="003C204A"/>
    <w:rsid w:val="003C2D0C"/>
    <w:rsid w:val="003C4578"/>
    <w:rsid w:val="003C49D0"/>
    <w:rsid w:val="003C4CE6"/>
    <w:rsid w:val="003C517D"/>
    <w:rsid w:val="003C52F0"/>
    <w:rsid w:val="003C5419"/>
    <w:rsid w:val="003C5980"/>
    <w:rsid w:val="003C6AC3"/>
    <w:rsid w:val="003C6C8F"/>
    <w:rsid w:val="003C7B91"/>
    <w:rsid w:val="003C7C64"/>
    <w:rsid w:val="003C7D69"/>
    <w:rsid w:val="003C7FF4"/>
    <w:rsid w:val="003D0FFC"/>
    <w:rsid w:val="003D1CF0"/>
    <w:rsid w:val="003D207B"/>
    <w:rsid w:val="003D295A"/>
    <w:rsid w:val="003D29A8"/>
    <w:rsid w:val="003D2CE3"/>
    <w:rsid w:val="003D314F"/>
    <w:rsid w:val="003D38B9"/>
    <w:rsid w:val="003D3919"/>
    <w:rsid w:val="003D4F95"/>
    <w:rsid w:val="003D4FCA"/>
    <w:rsid w:val="003D5154"/>
    <w:rsid w:val="003D518D"/>
    <w:rsid w:val="003D5409"/>
    <w:rsid w:val="003D5656"/>
    <w:rsid w:val="003D5B0A"/>
    <w:rsid w:val="003D5B96"/>
    <w:rsid w:val="003D6E8B"/>
    <w:rsid w:val="003D7F47"/>
    <w:rsid w:val="003E08B2"/>
    <w:rsid w:val="003E0A17"/>
    <w:rsid w:val="003E0A3E"/>
    <w:rsid w:val="003E0A88"/>
    <w:rsid w:val="003E23EB"/>
    <w:rsid w:val="003E298C"/>
    <w:rsid w:val="003E2B67"/>
    <w:rsid w:val="003E430B"/>
    <w:rsid w:val="003E5452"/>
    <w:rsid w:val="003E60D4"/>
    <w:rsid w:val="003E6AE7"/>
    <w:rsid w:val="003E7554"/>
    <w:rsid w:val="003E758A"/>
    <w:rsid w:val="003E7F70"/>
    <w:rsid w:val="003F00C8"/>
    <w:rsid w:val="003F04C3"/>
    <w:rsid w:val="003F04DF"/>
    <w:rsid w:val="003F08CF"/>
    <w:rsid w:val="003F0BF8"/>
    <w:rsid w:val="003F0CCB"/>
    <w:rsid w:val="003F17C5"/>
    <w:rsid w:val="003F1885"/>
    <w:rsid w:val="003F1A9B"/>
    <w:rsid w:val="003F1C32"/>
    <w:rsid w:val="003F1DA2"/>
    <w:rsid w:val="003F2C73"/>
    <w:rsid w:val="003F2D26"/>
    <w:rsid w:val="003F3703"/>
    <w:rsid w:val="003F3A23"/>
    <w:rsid w:val="003F3EE9"/>
    <w:rsid w:val="003F4255"/>
    <w:rsid w:val="003F4528"/>
    <w:rsid w:val="003F48A2"/>
    <w:rsid w:val="003F499A"/>
    <w:rsid w:val="003F504F"/>
    <w:rsid w:val="003F5179"/>
    <w:rsid w:val="003F5AAD"/>
    <w:rsid w:val="003F6344"/>
    <w:rsid w:val="003F6954"/>
    <w:rsid w:val="003F73BB"/>
    <w:rsid w:val="003F7B24"/>
    <w:rsid w:val="003F7E4C"/>
    <w:rsid w:val="00400033"/>
    <w:rsid w:val="00400B06"/>
    <w:rsid w:val="00400D61"/>
    <w:rsid w:val="0040143C"/>
    <w:rsid w:val="00402144"/>
    <w:rsid w:val="00402A7A"/>
    <w:rsid w:val="00402AA5"/>
    <w:rsid w:val="00402AE0"/>
    <w:rsid w:val="00402C0D"/>
    <w:rsid w:val="00402FC3"/>
    <w:rsid w:val="004034B5"/>
    <w:rsid w:val="004041CE"/>
    <w:rsid w:val="0040444D"/>
    <w:rsid w:val="004044A2"/>
    <w:rsid w:val="004048C1"/>
    <w:rsid w:val="004049CD"/>
    <w:rsid w:val="00404CDB"/>
    <w:rsid w:val="004054F1"/>
    <w:rsid w:val="00405BC7"/>
    <w:rsid w:val="00406103"/>
    <w:rsid w:val="00406F9D"/>
    <w:rsid w:val="00407307"/>
    <w:rsid w:val="004074BD"/>
    <w:rsid w:val="00407F41"/>
    <w:rsid w:val="004101FA"/>
    <w:rsid w:val="0041060F"/>
    <w:rsid w:val="00410841"/>
    <w:rsid w:val="00410FDE"/>
    <w:rsid w:val="00411168"/>
    <w:rsid w:val="0041168B"/>
    <w:rsid w:val="004117AB"/>
    <w:rsid w:val="00412308"/>
    <w:rsid w:val="00412366"/>
    <w:rsid w:val="0041249C"/>
    <w:rsid w:val="00412692"/>
    <w:rsid w:val="00412A25"/>
    <w:rsid w:val="00412C24"/>
    <w:rsid w:val="00412DE4"/>
    <w:rsid w:val="0041344B"/>
    <w:rsid w:val="00413C0B"/>
    <w:rsid w:val="00414332"/>
    <w:rsid w:val="004143A0"/>
    <w:rsid w:val="00414A0D"/>
    <w:rsid w:val="00414CAD"/>
    <w:rsid w:val="00415802"/>
    <w:rsid w:val="004164A7"/>
    <w:rsid w:val="00416812"/>
    <w:rsid w:val="00416BD4"/>
    <w:rsid w:val="00416F91"/>
    <w:rsid w:val="004174C5"/>
    <w:rsid w:val="00417C41"/>
    <w:rsid w:val="00417E5D"/>
    <w:rsid w:val="0042061A"/>
    <w:rsid w:val="004206B3"/>
    <w:rsid w:val="004207AE"/>
    <w:rsid w:val="00420A03"/>
    <w:rsid w:val="00420D53"/>
    <w:rsid w:val="004218CB"/>
    <w:rsid w:val="00421CCD"/>
    <w:rsid w:val="004226C4"/>
    <w:rsid w:val="00424167"/>
    <w:rsid w:val="004245D5"/>
    <w:rsid w:val="00424633"/>
    <w:rsid w:val="00424BCA"/>
    <w:rsid w:val="0042503B"/>
    <w:rsid w:val="004250FE"/>
    <w:rsid w:val="0042555F"/>
    <w:rsid w:val="00425A5A"/>
    <w:rsid w:val="00425C87"/>
    <w:rsid w:val="00425FD1"/>
    <w:rsid w:val="00426523"/>
    <w:rsid w:val="00427DD0"/>
    <w:rsid w:val="0043002F"/>
    <w:rsid w:val="00430841"/>
    <w:rsid w:val="004308D4"/>
    <w:rsid w:val="00430984"/>
    <w:rsid w:val="00430DC8"/>
    <w:rsid w:val="00430E69"/>
    <w:rsid w:val="00430F64"/>
    <w:rsid w:val="004313D1"/>
    <w:rsid w:val="00431419"/>
    <w:rsid w:val="004318F6"/>
    <w:rsid w:val="00431A54"/>
    <w:rsid w:val="00431B27"/>
    <w:rsid w:val="00432A0E"/>
    <w:rsid w:val="00432CAB"/>
    <w:rsid w:val="0043303A"/>
    <w:rsid w:val="004330FF"/>
    <w:rsid w:val="00433287"/>
    <w:rsid w:val="00433A41"/>
    <w:rsid w:val="00433ADD"/>
    <w:rsid w:val="00435078"/>
    <w:rsid w:val="00435573"/>
    <w:rsid w:val="00435750"/>
    <w:rsid w:val="00435849"/>
    <w:rsid w:val="00435C01"/>
    <w:rsid w:val="00435EE2"/>
    <w:rsid w:val="00436154"/>
    <w:rsid w:val="0043621C"/>
    <w:rsid w:val="004363B4"/>
    <w:rsid w:val="0043657F"/>
    <w:rsid w:val="00436B52"/>
    <w:rsid w:val="00436BDA"/>
    <w:rsid w:val="00437A43"/>
    <w:rsid w:val="0044088F"/>
    <w:rsid w:val="004408D4"/>
    <w:rsid w:val="00440988"/>
    <w:rsid w:val="0044118F"/>
    <w:rsid w:val="00441268"/>
    <w:rsid w:val="004413AD"/>
    <w:rsid w:val="00441BF8"/>
    <w:rsid w:val="00441C4A"/>
    <w:rsid w:val="004431F7"/>
    <w:rsid w:val="004433AF"/>
    <w:rsid w:val="004433C2"/>
    <w:rsid w:val="00443678"/>
    <w:rsid w:val="00443944"/>
    <w:rsid w:val="00444A48"/>
    <w:rsid w:val="00444F51"/>
    <w:rsid w:val="00444F7A"/>
    <w:rsid w:val="0044524E"/>
    <w:rsid w:val="00445545"/>
    <w:rsid w:val="00445955"/>
    <w:rsid w:val="00445E6D"/>
    <w:rsid w:val="00446600"/>
    <w:rsid w:val="00446A5B"/>
    <w:rsid w:val="00447716"/>
    <w:rsid w:val="004477D1"/>
    <w:rsid w:val="00447B93"/>
    <w:rsid w:val="004501B6"/>
    <w:rsid w:val="0045039C"/>
    <w:rsid w:val="004508BD"/>
    <w:rsid w:val="004511B5"/>
    <w:rsid w:val="004511DE"/>
    <w:rsid w:val="0045132F"/>
    <w:rsid w:val="004514DB"/>
    <w:rsid w:val="00451F2E"/>
    <w:rsid w:val="0045200A"/>
    <w:rsid w:val="0045201D"/>
    <w:rsid w:val="004520B8"/>
    <w:rsid w:val="004522A8"/>
    <w:rsid w:val="00453082"/>
    <w:rsid w:val="004533EE"/>
    <w:rsid w:val="00453510"/>
    <w:rsid w:val="004537D5"/>
    <w:rsid w:val="0045404C"/>
    <w:rsid w:val="00454721"/>
    <w:rsid w:val="00454FE2"/>
    <w:rsid w:val="004554FB"/>
    <w:rsid w:val="004558F2"/>
    <w:rsid w:val="00455B56"/>
    <w:rsid w:val="00456EEB"/>
    <w:rsid w:val="00456F66"/>
    <w:rsid w:val="004573DB"/>
    <w:rsid w:val="00457D5E"/>
    <w:rsid w:val="0046001D"/>
    <w:rsid w:val="0046056D"/>
    <w:rsid w:val="00460AE1"/>
    <w:rsid w:val="0046158E"/>
    <w:rsid w:val="00461FAB"/>
    <w:rsid w:val="00462037"/>
    <w:rsid w:val="00462E34"/>
    <w:rsid w:val="00462F8D"/>
    <w:rsid w:val="00463376"/>
    <w:rsid w:val="00463D22"/>
    <w:rsid w:val="00463F20"/>
    <w:rsid w:val="004657D5"/>
    <w:rsid w:val="0046591E"/>
    <w:rsid w:val="00466527"/>
    <w:rsid w:val="00466774"/>
    <w:rsid w:val="00466BD2"/>
    <w:rsid w:val="00466C18"/>
    <w:rsid w:val="0046728F"/>
    <w:rsid w:val="00467824"/>
    <w:rsid w:val="0046799E"/>
    <w:rsid w:val="00467A40"/>
    <w:rsid w:val="00467BD5"/>
    <w:rsid w:val="0047026A"/>
    <w:rsid w:val="0047066E"/>
    <w:rsid w:val="004706C7"/>
    <w:rsid w:val="00470984"/>
    <w:rsid w:val="004709DC"/>
    <w:rsid w:val="0047233C"/>
    <w:rsid w:val="00472668"/>
    <w:rsid w:val="004727B4"/>
    <w:rsid w:val="00473B55"/>
    <w:rsid w:val="004745F1"/>
    <w:rsid w:val="0047464D"/>
    <w:rsid w:val="00474FFA"/>
    <w:rsid w:val="00475021"/>
    <w:rsid w:val="0047577F"/>
    <w:rsid w:val="004759D9"/>
    <w:rsid w:val="00475FBB"/>
    <w:rsid w:val="00476901"/>
    <w:rsid w:val="004777CF"/>
    <w:rsid w:val="004804EA"/>
    <w:rsid w:val="004814F1"/>
    <w:rsid w:val="00481F0E"/>
    <w:rsid w:val="00481F46"/>
    <w:rsid w:val="004822A1"/>
    <w:rsid w:val="004828E3"/>
    <w:rsid w:val="00483B3E"/>
    <w:rsid w:val="00483D39"/>
    <w:rsid w:val="0048505A"/>
    <w:rsid w:val="0048515A"/>
    <w:rsid w:val="00485506"/>
    <w:rsid w:val="004864CE"/>
    <w:rsid w:val="004866D2"/>
    <w:rsid w:val="00487022"/>
    <w:rsid w:val="00487846"/>
    <w:rsid w:val="00490DA5"/>
    <w:rsid w:val="004915DE"/>
    <w:rsid w:val="00491A6D"/>
    <w:rsid w:val="00491C04"/>
    <w:rsid w:val="00492622"/>
    <w:rsid w:val="00492BA9"/>
    <w:rsid w:val="00494248"/>
    <w:rsid w:val="004946B5"/>
    <w:rsid w:val="00494D8C"/>
    <w:rsid w:val="00495A85"/>
    <w:rsid w:val="004961A0"/>
    <w:rsid w:val="00496895"/>
    <w:rsid w:val="00496CD7"/>
    <w:rsid w:val="004971BB"/>
    <w:rsid w:val="00497418"/>
    <w:rsid w:val="00497BF5"/>
    <w:rsid w:val="00497C20"/>
    <w:rsid w:val="00497F03"/>
    <w:rsid w:val="004A063F"/>
    <w:rsid w:val="004A0688"/>
    <w:rsid w:val="004A08EF"/>
    <w:rsid w:val="004A0C1E"/>
    <w:rsid w:val="004A1054"/>
    <w:rsid w:val="004A115A"/>
    <w:rsid w:val="004A2146"/>
    <w:rsid w:val="004A29C8"/>
    <w:rsid w:val="004A3E49"/>
    <w:rsid w:val="004A4068"/>
    <w:rsid w:val="004A43A1"/>
    <w:rsid w:val="004A47CD"/>
    <w:rsid w:val="004A4BB9"/>
    <w:rsid w:val="004A4C9E"/>
    <w:rsid w:val="004A58B8"/>
    <w:rsid w:val="004A62FD"/>
    <w:rsid w:val="004A66BF"/>
    <w:rsid w:val="004A6766"/>
    <w:rsid w:val="004A6A82"/>
    <w:rsid w:val="004A7444"/>
    <w:rsid w:val="004A7BD4"/>
    <w:rsid w:val="004B089D"/>
    <w:rsid w:val="004B2307"/>
    <w:rsid w:val="004B266E"/>
    <w:rsid w:val="004B289B"/>
    <w:rsid w:val="004B295E"/>
    <w:rsid w:val="004B2CE1"/>
    <w:rsid w:val="004B2D17"/>
    <w:rsid w:val="004B3299"/>
    <w:rsid w:val="004B3FC3"/>
    <w:rsid w:val="004B43B8"/>
    <w:rsid w:val="004B469D"/>
    <w:rsid w:val="004B4B53"/>
    <w:rsid w:val="004B4ED8"/>
    <w:rsid w:val="004B53CA"/>
    <w:rsid w:val="004B54F6"/>
    <w:rsid w:val="004B559E"/>
    <w:rsid w:val="004B57FA"/>
    <w:rsid w:val="004B6EC7"/>
    <w:rsid w:val="004B71E5"/>
    <w:rsid w:val="004B745D"/>
    <w:rsid w:val="004B7910"/>
    <w:rsid w:val="004C006F"/>
    <w:rsid w:val="004C04F3"/>
    <w:rsid w:val="004C09F2"/>
    <w:rsid w:val="004C0CE1"/>
    <w:rsid w:val="004C1238"/>
    <w:rsid w:val="004C1367"/>
    <w:rsid w:val="004C323F"/>
    <w:rsid w:val="004C3249"/>
    <w:rsid w:val="004C37C1"/>
    <w:rsid w:val="004C400C"/>
    <w:rsid w:val="004C4767"/>
    <w:rsid w:val="004C524B"/>
    <w:rsid w:val="004C5B01"/>
    <w:rsid w:val="004C5BD2"/>
    <w:rsid w:val="004C62E2"/>
    <w:rsid w:val="004C671C"/>
    <w:rsid w:val="004C6878"/>
    <w:rsid w:val="004C6B10"/>
    <w:rsid w:val="004C7112"/>
    <w:rsid w:val="004C712E"/>
    <w:rsid w:val="004C75F5"/>
    <w:rsid w:val="004C7674"/>
    <w:rsid w:val="004C7676"/>
    <w:rsid w:val="004C7D5B"/>
    <w:rsid w:val="004C7DDA"/>
    <w:rsid w:val="004D0B39"/>
    <w:rsid w:val="004D0CF3"/>
    <w:rsid w:val="004D1527"/>
    <w:rsid w:val="004D187A"/>
    <w:rsid w:val="004D1A03"/>
    <w:rsid w:val="004D1AE0"/>
    <w:rsid w:val="004D2E52"/>
    <w:rsid w:val="004D3CE1"/>
    <w:rsid w:val="004D40EC"/>
    <w:rsid w:val="004D41BD"/>
    <w:rsid w:val="004D489B"/>
    <w:rsid w:val="004D4EE8"/>
    <w:rsid w:val="004D5048"/>
    <w:rsid w:val="004D5112"/>
    <w:rsid w:val="004D5AF5"/>
    <w:rsid w:val="004D5E98"/>
    <w:rsid w:val="004D6196"/>
    <w:rsid w:val="004D62D8"/>
    <w:rsid w:val="004D6B6B"/>
    <w:rsid w:val="004D708F"/>
    <w:rsid w:val="004D7885"/>
    <w:rsid w:val="004E0B7B"/>
    <w:rsid w:val="004E12D9"/>
    <w:rsid w:val="004E27D8"/>
    <w:rsid w:val="004E2D43"/>
    <w:rsid w:val="004E43CF"/>
    <w:rsid w:val="004E4434"/>
    <w:rsid w:val="004E4480"/>
    <w:rsid w:val="004E51ED"/>
    <w:rsid w:val="004E54BE"/>
    <w:rsid w:val="004E5BC1"/>
    <w:rsid w:val="004E5C37"/>
    <w:rsid w:val="004E62EF"/>
    <w:rsid w:val="004E644C"/>
    <w:rsid w:val="004E68B4"/>
    <w:rsid w:val="004E6A07"/>
    <w:rsid w:val="004E717A"/>
    <w:rsid w:val="004E72CC"/>
    <w:rsid w:val="004E79E3"/>
    <w:rsid w:val="004F0054"/>
    <w:rsid w:val="004F0CD0"/>
    <w:rsid w:val="004F1210"/>
    <w:rsid w:val="004F1581"/>
    <w:rsid w:val="004F1D6F"/>
    <w:rsid w:val="004F274F"/>
    <w:rsid w:val="004F2CE4"/>
    <w:rsid w:val="004F2F8B"/>
    <w:rsid w:val="004F3233"/>
    <w:rsid w:val="004F33FD"/>
    <w:rsid w:val="004F42F5"/>
    <w:rsid w:val="004F4497"/>
    <w:rsid w:val="004F4864"/>
    <w:rsid w:val="004F4977"/>
    <w:rsid w:val="004F4FA8"/>
    <w:rsid w:val="004F53B9"/>
    <w:rsid w:val="004F5AAC"/>
    <w:rsid w:val="004F5F0D"/>
    <w:rsid w:val="004F64BF"/>
    <w:rsid w:val="004F6856"/>
    <w:rsid w:val="004F68B8"/>
    <w:rsid w:val="004F6CDD"/>
    <w:rsid w:val="004F6E29"/>
    <w:rsid w:val="004F7059"/>
    <w:rsid w:val="004F72C1"/>
    <w:rsid w:val="0050057F"/>
    <w:rsid w:val="005005B7"/>
    <w:rsid w:val="00500FE8"/>
    <w:rsid w:val="0050114F"/>
    <w:rsid w:val="0050195F"/>
    <w:rsid w:val="00501AD4"/>
    <w:rsid w:val="00501CA2"/>
    <w:rsid w:val="00501F11"/>
    <w:rsid w:val="00501FE9"/>
    <w:rsid w:val="00502146"/>
    <w:rsid w:val="00502A82"/>
    <w:rsid w:val="00502D02"/>
    <w:rsid w:val="005040A7"/>
    <w:rsid w:val="00504452"/>
    <w:rsid w:val="0050456D"/>
    <w:rsid w:val="0050480E"/>
    <w:rsid w:val="0050579B"/>
    <w:rsid w:val="00506486"/>
    <w:rsid w:val="00506541"/>
    <w:rsid w:val="00506C5F"/>
    <w:rsid w:val="00506F89"/>
    <w:rsid w:val="0050764B"/>
    <w:rsid w:val="00507903"/>
    <w:rsid w:val="005079D0"/>
    <w:rsid w:val="00510642"/>
    <w:rsid w:val="005107E8"/>
    <w:rsid w:val="00511D06"/>
    <w:rsid w:val="00511F3D"/>
    <w:rsid w:val="0051216C"/>
    <w:rsid w:val="00512768"/>
    <w:rsid w:val="00513891"/>
    <w:rsid w:val="00514F15"/>
    <w:rsid w:val="005151E1"/>
    <w:rsid w:val="00515656"/>
    <w:rsid w:val="00515714"/>
    <w:rsid w:val="00515B73"/>
    <w:rsid w:val="00516C11"/>
    <w:rsid w:val="00516D3E"/>
    <w:rsid w:val="005179E8"/>
    <w:rsid w:val="00517ABB"/>
    <w:rsid w:val="005204B0"/>
    <w:rsid w:val="00521197"/>
    <w:rsid w:val="00521A9E"/>
    <w:rsid w:val="00522DD8"/>
    <w:rsid w:val="00523AFF"/>
    <w:rsid w:val="00523DA9"/>
    <w:rsid w:val="00523FCC"/>
    <w:rsid w:val="005240CD"/>
    <w:rsid w:val="00524815"/>
    <w:rsid w:val="0052514C"/>
    <w:rsid w:val="00525692"/>
    <w:rsid w:val="00525BFF"/>
    <w:rsid w:val="00525C37"/>
    <w:rsid w:val="00525E50"/>
    <w:rsid w:val="00526261"/>
    <w:rsid w:val="00526624"/>
    <w:rsid w:val="00526930"/>
    <w:rsid w:val="00526C06"/>
    <w:rsid w:val="00526CAA"/>
    <w:rsid w:val="00526FA4"/>
    <w:rsid w:val="0053028A"/>
    <w:rsid w:val="00530388"/>
    <w:rsid w:val="005307A0"/>
    <w:rsid w:val="0053108B"/>
    <w:rsid w:val="005315C3"/>
    <w:rsid w:val="00531F06"/>
    <w:rsid w:val="00532327"/>
    <w:rsid w:val="00532907"/>
    <w:rsid w:val="00532C0D"/>
    <w:rsid w:val="00533482"/>
    <w:rsid w:val="005337B2"/>
    <w:rsid w:val="00533CC5"/>
    <w:rsid w:val="00534465"/>
    <w:rsid w:val="00534A0C"/>
    <w:rsid w:val="00534A44"/>
    <w:rsid w:val="005351D8"/>
    <w:rsid w:val="005355A3"/>
    <w:rsid w:val="005362F7"/>
    <w:rsid w:val="00536925"/>
    <w:rsid w:val="0053704A"/>
    <w:rsid w:val="005403C0"/>
    <w:rsid w:val="0054060C"/>
    <w:rsid w:val="00540BAB"/>
    <w:rsid w:val="00540DE5"/>
    <w:rsid w:val="005410E2"/>
    <w:rsid w:val="0054119E"/>
    <w:rsid w:val="0054185A"/>
    <w:rsid w:val="00541C4A"/>
    <w:rsid w:val="0054247C"/>
    <w:rsid w:val="005428EC"/>
    <w:rsid w:val="00542A29"/>
    <w:rsid w:val="00543C91"/>
    <w:rsid w:val="005463CA"/>
    <w:rsid w:val="00546C3F"/>
    <w:rsid w:val="00547512"/>
    <w:rsid w:val="00547B66"/>
    <w:rsid w:val="00547D52"/>
    <w:rsid w:val="00550492"/>
    <w:rsid w:val="005507A4"/>
    <w:rsid w:val="00550983"/>
    <w:rsid w:val="00550F58"/>
    <w:rsid w:val="005512FC"/>
    <w:rsid w:val="00551A09"/>
    <w:rsid w:val="00551ECE"/>
    <w:rsid w:val="00551FD4"/>
    <w:rsid w:val="00551FF3"/>
    <w:rsid w:val="0055208A"/>
    <w:rsid w:val="005526F9"/>
    <w:rsid w:val="00552ACD"/>
    <w:rsid w:val="00553483"/>
    <w:rsid w:val="00553547"/>
    <w:rsid w:val="00553C12"/>
    <w:rsid w:val="00553C86"/>
    <w:rsid w:val="005540A7"/>
    <w:rsid w:val="00555728"/>
    <w:rsid w:val="00555B4A"/>
    <w:rsid w:val="00555B56"/>
    <w:rsid w:val="005561E0"/>
    <w:rsid w:val="00556362"/>
    <w:rsid w:val="00556C81"/>
    <w:rsid w:val="005570F9"/>
    <w:rsid w:val="00560300"/>
    <w:rsid w:val="00560510"/>
    <w:rsid w:val="00560653"/>
    <w:rsid w:val="00560724"/>
    <w:rsid w:val="00560A3F"/>
    <w:rsid w:val="00561033"/>
    <w:rsid w:val="00562CA4"/>
    <w:rsid w:val="0056307E"/>
    <w:rsid w:val="005630A7"/>
    <w:rsid w:val="00563710"/>
    <w:rsid w:val="00563AC0"/>
    <w:rsid w:val="00563C7F"/>
    <w:rsid w:val="00563E8B"/>
    <w:rsid w:val="005640E1"/>
    <w:rsid w:val="00564387"/>
    <w:rsid w:val="00564658"/>
    <w:rsid w:val="0056469F"/>
    <w:rsid w:val="0056491E"/>
    <w:rsid w:val="00564B59"/>
    <w:rsid w:val="0056555C"/>
    <w:rsid w:val="00565B31"/>
    <w:rsid w:val="00565DC6"/>
    <w:rsid w:val="00565E39"/>
    <w:rsid w:val="005661D7"/>
    <w:rsid w:val="00566445"/>
    <w:rsid w:val="00567A84"/>
    <w:rsid w:val="00567E41"/>
    <w:rsid w:val="0057002F"/>
    <w:rsid w:val="00570625"/>
    <w:rsid w:val="005708DD"/>
    <w:rsid w:val="00570F94"/>
    <w:rsid w:val="0057106C"/>
    <w:rsid w:val="00571A31"/>
    <w:rsid w:val="00572477"/>
    <w:rsid w:val="00572634"/>
    <w:rsid w:val="00572794"/>
    <w:rsid w:val="005730E5"/>
    <w:rsid w:val="00573E25"/>
    <w:rsid w:val="00573EEA"/>
    <w:rsid w:val="00574657"/>
    <w:rsid w:val="00574B79"/>
    <w:rsid w:val="0057555A"/>
    <w:rsid w:val="005766F4"/>
    <w:rsid w:val="00576B81"/>
    <w:rsid w:val="005774E6"/>
    <w:rsid w:val="005777B6"/>
    <w:rsid w:val="00577F83"/>
    <w:rsid w:val="0058019E"/>
    <w:rsid w:val="005803D4"/>
    <w:rsid w:val="005804DA"/>
    <w:rsid w:val="00580562"/>
    <w:rsid w:val="00581038"/>
    <w:rsid w:val="00581B16"/>
    <w:rsid w:val="00581D5D"/>
    <w:rsid w:val="0058210E"/>
    <w:rsid w:val="0058220B"/>
    <w:rsid w:val="005823E9"/>
    <w:rsid w:val="00582D02"/>
    <w:rsid w:val="00583677"/>
    <w:rsid w:val="00584347"/>
    <w:rsid w:val="00584738"/>
    <w:rsid w:val="0058555F"/>
    <w:rsid w:val="00585900"/>
    <w:rsid w:val="0058612D"/>
    <w:rsid w:val="005863C4"/>
    <w:rsid w:val="00587079"/>
    <w:rsid w:val="00587424"/>
    <w:rsid w:val="005875E8"/>
    <w:rsid w:val="005879E0"/>
    <w:rsid w:val="00587CB6"/>
    <w:rsid w:val="00587F8F"/>
    <w:rsid w:val="00590764"/>
    <w:rsid w:val="0059112A"/>
    <w:rsid w:val="00591334"/>
    <w:rsid w:val="005913E4"/>
    <w:rsid w:val="00591504"/>
    <w:rsid w:val="005920D7"/>
    <w:rsid w:val="005925AA"/>
    <w:rsid w:val="005927FD"/>
    <w:rsid w:val="005928E5"/>
    <w:rsid w:val="00592E5D"/>
    <w:rsid w:val="00593906"/>
    <w:rsid w:val="00594057"/>
    <w:rsid w:val="00594702"/>
    <w:rsid w:val="00594B2B"/>
    <w:rsid w:val="00595861"/>
    <w:rsid w:val="00595EF9"/>
    <w:rsid w:val="00596CC6"/>
    <w:rsid w:val="005972D7"/>
    <w:rsid w:val="0059748D"/>
    <w:rsid w:val="005975C0"/>
    <w:rsid w:val="005A01D8"/>
    <w:rsid w:val="005A073E"/>
    <w:rsid w:val="005A0915"/>
    <w:rsid w:val="005A0B0B"/>
    <w:rsid w:val="005A0E09"/>
    <w:rsid w:val="005A0FC2"/>
    <w:rsid w:val="005A0FE3"/>
    <w:rsid w:val="005A11DA"/>
    <w:rsid w:val="005A132D"/>
    <w:rsid w:val="005A1E26"/>
    <w:rsid w:val="005A1F07"/>
    <w:rsid w:val="005A2336"/>
    <w:rsid w:val="005A24F2"/>
    <w:rsid w:val="005A2C33"/>
    <w:rsid w:val="005A32FB"/>
    <w:rsid w:val="005A373C"/>
    <w:rsid w:val="005A40F4"/>
    <w:rsid w:val="005A46AC"/>
    <w:rsid w:val="005A4DC6"/>
    <w:rsid w:val="005A5867"/>
    <w:rsid w:val="005A5D47"/>
    <w:rsid w:val="005A6DE7"/>
    <w:rsid w:val="005A73C6"/>
    <w:rsid w:val="005A747F"/>
    <w:rsid w:val="005A7564"/>
    <w:rsid w:val="005A7901"/>
    <w:rsid w:val="005A7BFB"/>
    <w:rsid w:val="005B00D8"/>
    <w:rsid w:val="005B046C"/>
    <w:rsid w:val="005B1489"/>
    <w:rsid w:val="005B1F16"/>
    <w:rsid w:val="005B2DC9"/>
    <w:rsid w:val="005B3002"/>
    <w:rsid w:val="005B3794"/>
    <w:rsid w:val="005B38C2"/>
    <w:rsid w:val="005B443D"/>
    <w:rsid w:val="005B4ED1"/>
    <w:rsid w:val="005B5039"/>
    <w:rsid w:val="005B5D0E"/>
    <w:rsid w:val="005B60A7"/>
    <w:rsid w:val="005B6C65"/>
    <w:rsid w:val="005C01DF"/>
    <w:rsid w:val="005C12AD"/>
    <w:rsid w:val="005C25A8"/>
    <w:rsid w:val="005C2810"/>
    <w:rsid w:val="005C3731"/>
    <w:rsid w:val="005C39E4"/>
    <w:rsid w:val="005C3AB7"/>
    <w:rsid w:val="005C3B2E"/>
    <w:rsid w:val="005C45AD"/>
    <w:rsid w:val="005C5194"/>
    <w:rsid w:val="005C5575"/>
    <w:rsid w:val="005C5A24"/>
    <w:rsid w:val="005C5F8D"/>
    <w:rsid w:val="005C63A6"/>
    <w:rsid w:val="005C6423"/>
    <w:rsid w:val="005C6C82"/>
    <w:rsid w:val="005C7379"/>
    <w:rsid w:val="005C791D"/>
    <w:rsid w:val="005C7DBC"/>
    <w:rsid w:val="005D07A5"/>
    <w:rsid w:val="005D085F"/>
    <w:rsid w:val="005D086E"/>
    <w:rsid w:val="005D0A25"/>
    <w:rsid w:val="005D1071"/>
    <w:rsid w:val="005D2E9C"/>
    <w:rsid w:val="005D4726"/>
    <w:rsid w:val="005D47E7"/>
    <w:rsid w:val="005D48FA"/>
    <w:rsid w:val="005D4A40"/>
    <w:rsid w:val="005D4D0F"/>
    <w:rsid w:val="005D4ED7"/>
    <w:rsid w:val="005D4EE9"/>
    <w:rsid w:val="005D4FEE"/>
    <w:rsid w:val="005D537B"/>
    <w:rsid w:val="005D63EE"/>
    <w:rsid w:val="005D6921"/>
    <w:rsid w:val="005D6D31"/>
    <w:rsid w:val="005D70F1"/>
    <w:rsid w:val="005D791A"/>
    <w:rsid w:val="005D79D4"/>
    <w:rsid w:val="005E01B2"/>
    <w:rsid w:val="005E0F63"/>
    <w:rsid w:val="005E12E3"/>
    <w:rsid w:val="005E152B"/>
    <w:rsid w:val="005E1B6A"/>
    <w:rsid w:val="005E1C3E"/>
    <w:rsid w:val="005E280A"/>
    <w:rsid w:val="005E28E1"/>
    <w:rsid w:val="005E3680"/>
    <w:rsid w:val="005E415D"/>
    <w:rsid w:val="005E4487"/>
    <w:rsid w:val="005E61E8"/>
    <w:rsid w:val="005E7BCE"/>
    <w:rsid w:val="005F0220"/>
    <w:rsid w:val="005F06B4"/>
    <w:rsid w:val="005F0C95"/>
    <w:rsid w:val="005F10D5"/>
    <w:rsid w:val="005F1562"/>
    <w:rsid w:val="005F17EE"/>
    <w:rsid w:val="005F1801"/>
    <w:rsid w:val="005F2171"/>
    <w:rsid w:val="005F22D2"/>
    <w:rsid w:val="005F2632"/>
    <w:rsid w:val="005F283D"/>
    <w:rsid w:val="005F2886"/>
    <w:rsid w:val="005F2D98"/>
    <w:rsid w:val="005F3654"/>
    <w:rsid w:val="005F38D7"/>
    <w:rsid w:val="005F3DE7"/>
    <w:rsid w:val="005F4A6B"/>
    <w:rsid w:val="005F532B"/>
    <w:rsid w:val="005F533D"/>
    <w:rsid w:val="005F5B9A"/>
    <w:rsid w:val="005F5C83"/>
    <w:rsid w:val="005F5F60"/>
    <w:rsid w:val="005F60A5"/>
    <w:rsid w:val="005F60F3"/>
    <w:rsid w:val="005F6837"/>
    <w:rsid w:val="005F698E"/>
    <w:rsid w:val="005F6FC9"/>
    <w:rsid w:val="005F763F"/>
    <w:rsid w:val="005F7AD0"/>
    <w:rsid w:val="005F7FC2"/>
    <w:rsid w:val="0060084E"/>
    <w:rsid w:val="00600926"/>
    <w:rsid w:val="00601D0C"/>
    <w:rsid w:val="00602232"/>
    <w:rsid w:val="006022C6"/>
    <w:rsid w:val="0060290A"/>
    <w:rsid w:val="00602A65"/>
    <w:rsid w:val="00603114"/>
    <w:rsid w:val="00603169"/>
    <w:rsid w:val="006035F9"/>
    <w:rsid w:val="00603730"/>
    <w:rsid w:val="0060388D"/>
    <w:rsid w:val="00603C90"/>
    <w:rsid w:val="006040E2"/>
    <w:rsid w:val="00604B14"/>
    <w:rsid w:val="00604BD5"/>
    <w:rsid w:val="0060542E"/>
    <w:rsid w:val="006059BC"/>
    <w:rsid w:val="00605BD1"/>
    <w:rsid w:val="00605D07"/>
    <w:rsid w:val="00605DE0"/>
    <w:rsid w:val="00605F45"/>
    <w:rsid w:val="00605F68"/>
    <w:rsid w:val="00606CE9"/>
    <w:rsid w:val="00606EEC"/>
    <w:rsid w:val="00607387"/>
    <w:rsid w:val="00607810"/>
    <w:rsid w:val="006107FF"/>
    <w:rsid w:val="0061091A"/>
    <w:rsid w:val="00610DE9"/>
    <w:rsid w:val="00610E17"/>
    <w:rsid w:val="00611462"/>
    <w:rsid w:val="0061160E"/>
    <w:rsid w:val="0061175D"/>
    <w:rsid w:val="00611BB9"/>
    <w:rsid w:val="00611E3D"/>
    <w:rsid w:val="00611F16"/>
    <w:rsid w:val="00613BBD"/>
    <w:rsid w:val="00613EDF"/>
    <w:rsid w:val="006140CF"/>
    <w:rsid w:val="0061411E"/>
    <w:rsid w:val="006141DC"/>
    <w:rsid w:val="00614509"/>
    <w:rsid w:val="0061478A"/>
    <w:rsid w:val="00614FE9"/>
    <w:rsid w:val="0061545A"/>
    <w:rsid w:val="00615A72"/>
    <w:rsid w:val="006174CB"/>
    <w:rsid w:val="00617ACD"/>
    <w:rsid w:val="00617C94"/>
    <w:rsid w:val="00617DD5"/>
    <w:rsid w:val="00621329"/>
    <w:rsid w:val="006213C6"/>
    <w:rsid w:val="00621531"/>
    <w:rsid w:val="0062207B"/>
    <w:rsid w:val="006222B5"/>
    <w:rsid w:val="00622708"/>
    <w:rsid w:val="00622BB0"/>
    <w:rsid w:val="00622FD2"/>
    <w:rsid w:val="00623BA9"/>
    <w:rsid w:val="00624ED9"/>
    <w:rsid w:val="00624F45"/>
    <w:rsid w:val="00625A1B"/>
    <w:rsid w:val="00625C3B"/>
    <w:rsid w:val="00625F95"/>
    <w:rsid w:val="00626025"/>
    <w:rsid w:val="006266A5"/>
    <w:rsid w:val="006267C7"/>
    <w:rsid w:val="00626A89"/>
    <w:rsid w:val="00626E60"/>
    <w:rsid w:val="006272F7"/>
    <w:rsid w:val="00627983"/>
    <w:rsid w:val="006300BF"/>
    <w:rsid w:val="0063118E"/>
    <w:rsid w:val="00631347"/>
    <w:rsid w:val="0063134C"/>
    <w:rsid w:val="006318D1"/>
    <w:rsid w:val="0063191E"/>
    <w:rsid w:val="00632178"/>
    <w:rsid w:val="00632CBB"/>
    <w:rsid w:val="00633413"/>
    <w:rsid w:val="006341BD"/>
    <w:rsid w:val="006343B7"/>
    <w:rsid w:val="00635298"/>
    <w:rsid w:val="0063529F"/>
    <w:rsid w:val="00635397"/>
    <w:rsid w:val="00635CAE"/>
    <w:rsid w:val="00635F4D"/>
    <w:rsid w:val="00636FF2"/>
    <w:rsid w:val="006377A9"/>
    <w:rsid w:val="00637A7B"/>
    <w:rsid w:val="00637CC8"/>
    <w:rsid w:val="00640321"/>
    <w:rsid w:val="00640AE8"/>
    <w:rsid w:val="0064133F"/>
    <w:rsid w:val="00641E5B"/>
    <w:rsid w:val="006423B7"/>
    <w:rsid w:val="00642853"/>
    <w:rsid w:val="00642D90"/>
    <w:rsid w:val="00643017"/>
    <w:rsid w:val="0064346C"/>
    <w:rsid w:val="006439E5"/>
    <w:rsid w:val="00643BE0"/>
    <w:rsid w:val="00643CE0"/>
    <w:rsid w:val="00644049"/>
    <w:rsid w:val="00644292"/>
    <w:rsid w:val="0064559E"/>
    <w:rsid w:val="00645E5C"/>
    <w:rsid w:val="00645FEB"/>
    <w:rsid w:val="00646281"/>
    <w:rsid w:val="006464D0"/>
    <w:rsid w:val="00646B35"/>
    <w:rsid w:val="00646C48"/>
    <w:rsid w:val="006472E7"/>
    <w:rsid w:val="006473CF"/>
    <w:rsid w:val="00647921"/>
    <w:rsid w:val="00647D73"/>
    <w:rsid w:val="00647EE7"/>
    <w:rsid w:val="006500B3"/>
    <w:rsid w:val="00650B8F"/>
    <w:rsid w:val="00652472"/>
    <w:rsid w:val="006524C3"/>
    <w:rsid w:val="006524E7"/>
    <w:rsid w:val="0065280C"/>
    <w:rsid w:val="00652A9F"/>
    <w:rsid w:val="00652C0A"/>
    <w:rsid w:val="00652CB1"/>
    <w:rsid w:val="006532BA"/>
    <w:rsid w:val="0065333F"/>
    <w:rsid w:val="006533D8"/>
    <w:rsid w:val="006537C9"/>
    <w:rsid w:val="00653A1B"/>
    <w:rsid w:val="00653EB8"/>
    <w:rsid w:val="0065418F"/>
    <w:rsid w:val="00654572"/>
    <w:rsid w:val="006547C9"/>
    <w:rsid w:val="006549EB"/>
    <w:rsid w:val="00654E8E"/>
    <w:rsid w:val="006552B9"/>
    <w:rsid w:val="00655AB1"/>
    <w:rsid w:val="00657509"/>
    <w:rsid w:val="00657ADE"/>
    <w:rsid w:val="006614CE"/>
    <w:rsid w:val="006622CB"/>
    <w:rsid w:val="00662504"/>
    <w:rsid w:val="00662FAE"/>
    <w:rsid w:val="006630A5"/>
    <w:rsid w:val="00663BBD"/>
    <w:rsid w:val="00663D7F"/>
    <w:rsid w:val="00664849"/>
    <w:rsid w:val="00664DC1"/>
    <w:rsid w:val="00665971"/>
    <w:rsid w:val="00665A5C"/>
    <w:rsid w:val="00665C76"/>
    <w:rsid w:val="00665D62"/>
    <w:rsid w:val="00667743"/>
    <w:rsid w:val="00670191"/>
    <w:rsid w:val="00670BC0"/>
    <w:rsid w:val="00671AB3"/>
    <w:rsid w:val="00671C9D"/>
    <w:rsid w:val="00672342"/>
    <w:rsid w:val="0067245A"/>
    <w:rsid w:val="0067286C"/>
    <w:rsid w:val="00672D76"/>
    <w:rsid w:val="006740DC"/>
    <w:rsid w:val="00674407"/>
    <w:rsid w:val="00674E84"/>
    <w:rsid w:val="00674FE1"/>
    <w:rsid w:val="006757AA"/>
    <w:rsid w:val="006757F5"/>
    <w:rsid w:val="00675DBA"/>
    <w:rsid w:val="00675F65"/>
    <w:rsid w:val="0067635D"/>
    <w:rsid w:val="006767BF"/>
    <w:rsid w:val="00676D05"/>
    <w:rsid w:val="00676ECE"/>
    <w:rsid w:val="00676EDC"/>
    <w:rsid w:val="00676F14"/>
    <w:rsid w:val="00677081"/>
    <w:rsid w:val="0067744B"/>
    <w:rsid w:val="00680A2E"/>
    <w:rsid w:val="00680BDC"/>
    <w:rsid w:val="006810A0"/>
    <w:rsid w:val="006811E3"/>
    <w:rsid w:val="006813B1"/>
    <w:rsid w:val="0068189B"/>
    <w:rsid w:val="006822AA"/>
    <w:rsid w:val="00682467"/>
    <w:rsid w:val="00682789"/>
    <w:rsid w:val="006831E1"/>
    <w:rsid w:val="00683288"/>
    <w:rsid w:val="00683BA9"/>
    <w:rsid w:val="006844ED"/>
    <w:rsid w:val="006855A8"/>
    <w:rsid w:val="006864A5"/>
    <w:rsid w:val="00686AA0"/>
    <w:rsid w:val="0068739A"/>
    <w:rsid w:val="00687A0A"/>
    <w:rsid w:val="006902B3"/>
    <w:rsid w:val="00690891"/>
    <w:rsid w:val="00690B45"/>
    <w:rsid w:val="00690C9B"/>
    <w:rsid w:val="00690CBF"/>
    <w:rsid w:val="00691046"/>
    <w:rsid w:val="006910BA"/>
    <w:rsid w:val="00691F05"/>
    <w:rsid w:val="006922A1"/>
    <w:rsid w:val="006923D1"/>
    <w:rsid w:val="006923D8"/>
    <w:rsid w:val="00693197"/>
    <w:rsid w:val="00693AF2"/>
    <w:rsid w:val="00693C26"/>
    <w:rsid w:val="006945E8"/>
    <w:rsid w:val="0069473D"/>
    <w:rsid w:val="0069490C"/>
    <w:rsid w:val="00694DA7"/>
    <w:rsid w:val="00694FBA"/>
    <w:rsid w:val="0069552A"/>
    <w:rsid w:val="00696D1D"/>
    <w:rsid w:val="0069730B"/>
    <w:rsid w:val="00697340"/>
    <w:rsid w:val="00697BA2"/>
    <w:rsid w:val="00697C3A"/>
    <w:rsid w:val="00697D1F"/>
    <w:rsid w:val="006A036F"/>
    <w:rsid w:val="006A0451"/>
    <w:rsid w:val="006A0F95"/>
    <w:rsid w:val="006A12F2"/>
    <w:rsid w:val="006A1330"/>
    <w:rsid w:val="006A1A43"/>
    <w:rsid w:val="006A2010"/>
    <w:rsid w:val="006A22AE"/>
    <w:rsid w:val="006A247E"/>
    <w:rsid w:val="006A25B5"/>
    <w:rsid w:val="006A285C"/>
    <w:rsid w:val="006A2C08"/>
    <w:rsid w:val="006A3156"/>
    <w:rsid w:val="006A3589"/>
    <w:rsid w:val="006A35B9"/>
    <w:rsid w:val="006A3B52"/>
    <w:rsid w:val="006A454E"/>
    <w:rsid w:val="006A53BF"/>
    <w:rsid w:val="006A54E3"/>
    <w:rsid w:val="006A58B7"/>
    <w:rsid w:val="006A6578"/>
    <w:rsid w:val="006A6827"/>
    <w:rsid w:val="006B02ED"/>
    <w:rsid w:val="006B0EB7"/>
    <w:rsid w:val="006B0EDA"/>
    <w:rsid w:val="006B1988"/>
    <w:rsid w:val="006B1A5D"/>
    <w:rsid w:val="006B2CBB"/>
    <w:rsid w:val="006B3C7D"/>
    <w:rsid w:val="006B5D96"/>
    <w:rsid w:val="006B5FD3"/>
    <w:rsid w:val="006B6101"/>
    <w:rsid w:val="006B6254"/>
    <w:rsid w:val="006B6545"/>
    <w:rsid w:val="006B6564"/>
    <w:rsid w:val="006B70E0"/>
    <w:rsid w:val="006B7424"/>
    <w:rsid w:val="006B74AE"/>
    <w:rsid w:val="006B7DA4"/>
    <w:rsid w:val="006B7FDF"/>
    <w:rsid w:val="006C0507"/>
    <w:rsid w:val="006C1047"/>
    <w:rsid w:val="006C208B"/>
    <w:rsid w:val="006C20B5"/>
    <w:rsid w:val="006C3092"/>
    <w:rsid w:val="006C3DC1"/>
    <w:rsid w:val="006C429E"/>
    <w:rsid w:val="006C43B5"/>
    <w:rsid w:val="006C4BF6"/>
    <w:rsid w:val="006C4D6E"/>
    <w:rsid w:val="006C4EC5"/>
    <w:rsid w:val="006C4EE3"/>
    <w:rsid w:val="006C5024"/>
    <w:rsid w:val="006C5166"/>
    <w:rsid w:val="006C5581"/>
    <w:rsid w:val="006C5631"/>
    <w:rsid w:val="006C581F"/>
    <w:rsid w:val="006C6280"/>
    <w:rsid w:val="006C7E4E"/>
    <w:rsid w:val="006C7FBE"/>
    <w:rsid w:val="006D0033"/>
    <w:rsid w:val="006D00E5"/>
    <w:rsid w:val="006D0815"/>
    <w:rsid w:val="006D0F6D"/>
    <w:rsid w:val="006D149B"/>
    <w:rsid w:val="006D1998"/>
    <w:rsid w:val="006D1B27"/>
    <w:rsid w:val="006D2932"/>
    <w:rsid w:val="006D2AE2"/>
    <w:rsid w:val="006D2F44"/>
    <w:rsid w:val="006D38E3"/>
    <w:rsid w:val="006D3942"/>
    <w:rsid w:val="006D3E05"/>
    <w:rsid w:val="006D5375"/>
    <w:rsid w:val="006D5A81"/>
    <w:rsid w:val="006D5B2B"/>
    <w:rsid w:val="006D5C46"/>
    <w:rsid w:val="006D5F79"/>
    <w:rsid w:val="006D6A18"/>
    <w:rsid w:val="006D6C20"/>
    <w:rsid w:val="006E01E1"/>
    <w:rsid w:val="006E0D9E"/>
    <w:rsid w:val="006E0DF4"/>
    <w:rsid w:val="006E0DFF"/>
    <w:rsid w:val="006E0F4F"/>
    <w:rsid w:val="006E266B"/>
    <w:rsid w:val="006E31C8"/>
    <w:rsid w:val="006E3B2A"/>
    <w:rsid w:val="006E3DA3"/>
    <w:rsid w:val="006E421C"/>
    <w:rsid w:val="006E4286"/>
    <w:rsid w:val="006E5307"/>
    <w:rsid w:val="006E5FB1"/>
    <w:rsid w:val="006E66FB"/>
    <w:rsid w:val="006E7751"/>
    <w:rsid w:val="006E7985"/>
    <w:rsid w:val="006E7D82"/>
    <w:rsid w:val="006F2D75"/>
    <w:rsid w:val="006F2F54"/>
    <w:rsid w:val="006F32E2"/>
    <w:rsid w:val="006F3775"/>
    <w:rsid w:val="006F39EB"/>
    <w:rsid w:val="006F3A3A"/>
    <w:rsid w:val="006F3C0F"/>
    <w:rsid w:val="006F3F38"/>
    <w:rsid w:val="006F42E7"/>
    <w:rsid w:val="006F46B2"/>
    <w:rsid w:val="006F487E"/>
    <w:rsid w:val="006F5AE5"/>
    <w:rsid w:val="006F5BE4"/>
    <w:rsid w:val="006F5DB8"/>
    <w:rsid w:val="006F5EAE"/>
    <w:rsid w:val="006F6076"/>
    <w:rsid w:val="006F65CE"/>
    <w:rsid w:val="006F6D96"/>
    <w:rsid w:val="006F7457"/>
    <w:rsid w:val="006F7A03"/>
    <w:rsid w:val="006F7A0C"/>
    <w:rsid w:val="006F7AA6"/>
    <w:rsid w:val="007004E1"/>
    <w:rsid w:val="00701544"/>
    <w:rsid w:val="007016BD"/>
    <w:rsid w:val="00701E0B"/>
    <w:rsid w:val="0070246D"/>
    <w:rsid w:val="00702596"/>
    <w:rsid w:val="00702749"/>
    <w:rsid w:val="00702FC0"/>
    <w:rsid w:val="00703288"/>
    <w:rsid w:val="00703ABB"/>
    <w:rsid w:val="00703B0B"/>
    <w:rsid w:val="007041E2"/>
    <w:rsid w:val="00704460"/>
    <w:rsid w:val="00704572"/>
    <w:rsid w:val="00704A80"/>
    <w:rsid w:val="00704ACD"/>
    <w:rsid w:val="00704CD1"/>
    <w:rsid w:val="00705260"/>
    <w:rsid w:val="00705366"/>
    <w:rsid w:val="007055AF"/>
    <w:rsid w:val="00705CE3"/>
    <w:rsid w:val="0070650C"/>
    <w:rsid w:val="00706A34"/>
    <w:rsid w:val="00707083"/>
    <w:rsid w:val="0070774C"/>
    <w:rsid w:val="00707851"/>
    <w:rsid w:val="00710773"/>
    <w:rsid w:val="00710C1C"/>
    <w:rsid w:val="00710E8C"/>
    <w:rsid w:val="007111FC"/>
    <w:rsid w:val="00711412"/>
    <w:rsid w:val="007125E5"/>
    <w:rsid w:val="00712FE8"/>
    <w:rsid w:val="00713272"/>
    <w:rsid w:val="0071388B"/>
    <w:rsid w:val="00713C0A"/>
    <w:rsid w:val="00713ECA"/>
    <w:rsid w:val="00715438"/>
    <w:rsid w:val="00715CFD"/>
    <w:rsid w:val="00715DCF"/>
    <w:rsid w:val="0071616E"/>
    <w:rsid w:val="00717217"/>
    <w:rsid w:val="00720059"/>
    <w:rsid w:val="007206A7"/>
    <w:rsid w:val="00722550"/>
    <w:rsid w:val="007227D2"/>
    <w:rsid w:val="007231FF"/>
    <w:rsid w:val="00723227"/>
    <w:rsid w:val="0072441F"/>
    <w:rsid w:val="00724794"/>
    <w:rsid w:val="00724930"/>
    <w:rsid w:val="00724A02"/>
    <w:rsid w:val="00724B19"/>
    <w:rsid w:val="00725695"/>
    <w:rsid w:val="0072594D"/>
    <w:rsid w:val="007259BC"/>
    <w:rsid w:val="00725B74"/>
    <w:rsid w:val="00725DF4"/>
    <w:rsid w:val="00727BB8"/>
    <w:rsid w:val="00727D12"/>
    <w:rsid w:val="00730614"/>
    <w:rsid w:val="00730668"/>
    <w:rsid w:val="00730A8D"/>
    <w:rsid w:val="00731855"/>
    <w:rsid w:val="007325F1"/>
    <w:rsid w:val="00732844"/>
    <w:rsid w:val="00732C58"/>
    <w:rsid w:val="007332C4"/>
    <w:rsid w:val="0073456F"/>
    <w:rsid w:val="00734BAE"/>
    <w:rsid w:val="00734BFA"/>
    <w:rsid w:val="0073602E"/>
    <w:rsid w:val="00736493"/>
    <w:rsid w:val="00736A08"/>
    <w:rsid w:val="00736AF1"/>
    <w:rsid w:val="00737505"/>
    <w:rsid w:val="007402C2"/>
    <w:rsid w:val="00740394"/>
    <w:rsid w:val="007411C8"/>
    <w:rsid w:val="00741470"/>
    <w:rsid w:val="007424F6"/>
    <w:rsid w:val="0074270A"/>
    <w:rsid w:val="00743112"/>
    <w:rsid w:val="00743788"/>
    <w:rsid w:val="00743F22"/>
    <w:rsid w:val="007453F2"/>
    <w:rsid w:val="007455EA"/>
    <w:rsid w:val="0074594B"/>
    <w:rsid w:val="007459C9"/>
    <w:rsid w:val="00745C62"/>
    <w:rsid w:val="00746AAD"/>
    <w:rsid w:val="00747AA7"/>
    <w:rsid w:val="007501D1"/>
    <w:rsid w:val="00750EBE"/>
    <w:rsid w:val="007511D2"/>
    <w:rsid w:val="0075170D"/>
    <w:rsid w:val="00751AEF"/>
    <w:rsid w:val="00751B2B"/>
    <w:rsid w:val="00751EC6"/>
    <w:rsid w:val="007521CA"/>
    <w:rsid w:val="007528C3"/>
    <w:rsid w:val="00752967"/>
    <w:rsid w:val="00752FFA"/>
    <w:rsid w:val="0075301D"/>
    <w:rsid w:val="0075309A"/>
    <w:rsid w:val="007530AC"/>
    <w:rsid w:val="00753BAF"/>
    <w:rsid w:val="00753F36"/>
    <w:rsid w:val="00753F73"/>
    <w:rsid w:val="007541D2"/>
    <w:rsid w:val="00754499"/>
    <w:rsid w:val="00754A21"/>
    <w:rsid w:val="00754CAA"/>
    <w:rsid w:val="00754CB8"/>
    <w:rsid w:val="007557FB"/>
    <w:rsid w:val="007562BC"/>
    <w:rsid w:val="007564C3"/>
    <w:rsid w:val="00756DE1"/>
    <w:rsid w:val="007572BE"/>
    <w:rsid w:val="00757C8F"/>
    <w:rsid w:val="00757FA6"/>
    <w:rsid w:val="0076073B"/>
    <w:rsid w:val="00760E5A"/>
    <w:rsid w:val="0076110C"/>
    <w:rsid w:val="00761DBA"/>
    <w:rsid w:val="00762857"/>
    <w:rsid w:val="00762C66"/>
    <w:rsid w:val="00762F06"/>
    <w:rsid w:val="0076301D"/>
    <w:rsid w:val="007635DD"/>
    <w:rsid w:val="0076385B"/>
    <w:rsid w:val="00763A9C"/>
    <w:rsid w:val="00763C9E"/>
    <w:rsid w:val="00763CB7"/>
    <w:rsid w:val="00763DF4"/>
    <w:rsid w:val="00763EC1"/>
    <w:rsid w:val="00763F47"/>
    <w:rsid w:val="00764B41"/>
    <w:rsid w:val="00764D58"/>
    <w:rsid w:val="00764DEC"/>
    <w:rsid w:val="00764DF8"/>
    <w:rsid w:val="0076517F"/>
    <w:rsid w:val="007653A8"/>
    <w:rsid w:val="00765449"/>
    <w:rsid w:val="00765C0F"/>
    <w:rsid w:val="00765E8E"/>
    <w:rsid w:val="0076635C"/>
    <w:rsid w:val="00766A5A"/>
    <w:rsid w:val="00766B95"/>
    <w:rsid w:val="00766E7D"/>
    <w:rsid w:val="00766F68"/>
    <w:rsid w:val="00766FC4"/>
    <w:rsid w:val="00767DAA"/>
    <w:rsid w:val="00770286"/>
    <w:rsid w:val="007707D7"/>
    <w:rsid w:val="00770A90"/>
    <w:rsid w:val="00770C54"/>
    <w:rsid w:val="00770E9E"/>
    <w:rsid w:val="0077185F"/>
    <w:rsid w:val="007720F4"/>
    <w:rsid w:val="007721A0"/>
    <w:rsid w:val="007721C6"/>
    <w:rsid w:val="007727B8"/>
    <w:rsid w:val="00773296"/>
    <w:rsid w:val="00773919"/>
    <w:rsid w:val="007760DE"/>
    <w:rsid w:val="007766C4"/>
    <w:rsid w:val="00776E71"/>
    <w:rsid w:val="007770A3"/>
    <w:rsid w:val="007774D7"/>
    <w:rsid w:val="00777B6A"/>
    <w:rsid w:val="00780B41"/>
    <w:rsid w:val="0078107F"/>
    <w:rsid w:val="007818AA"/>
    <w:rsid w:val="0078259A"/>
    <w:rsid w:val="007834E6"/>
    <w:rsid w:val="00783570"/>
    <w:rsid w:val="0078384C"/>
    <w:rsid w:val="00783AED"/>
    <w:rsid w:val="0078415F"/>
    <w:rsid w:val="007848D0"/>
    <w:rsid w:val="00784CE5"/>
    <w:rsid w:val="00784F8C"/>
    <w:rsid w:val="00785105"/>
    <w:rsid w:val="00785462"/>
    <w:rsid w:val="00785EA1"/>
    <w:rsid w:val="007861CD"/>
    <w:rsid w:val="00786493"/>
    <w:rsid w:val="0078677B"/>
    <w:rsid w:val="00786F85"/>
    <w:rsid w:val="00786F89"/>
    <w:rsid w:val="00787195"/>
    <w:rsid w:val="007875BC"/>
    <w:rsid w:val="00787AA2"/>
    <w:rsid w:val="00787E9B"/>
    <w:rsid w:val="007906CF"/>
    <w:rsid w:val="00790A1F"/>
    <w:rsid w:val="00790B47"/>
    <w:rsid w:val="00790D97"/>
    <w:rsid w:val="007911B4"/>
    <w:rsid w:val="00791394"/>
    <w:rsid w:val="00791B30"/>
    <w:rsid w:val="00791B9B"/>
    <w:rsid w:val="00791BDC"/>
    <w:rsid w:val="007922BA"/>
    <w:rsid w:val="00792B33"/>
    <w:rsid w:val="00792B4D"/>
    <w:rsid w:val="00792B5A"/>
    <w:rsid w:val="007933E2"/>
    <w:rsid w:val="0079399A"/>
    <w:rsid w:val="00794106"/>
    <w:rsid w:val="00794522"/>
    <w:rsid w:val="007945B2"/>
    <w:rsid w:val="007948C6"/>
    <w:rsid w:val="00794FA4"/>
    <w:rsid w:val="00794FEC"/>
    <w:rsid w:val="00795665"/>
    <w:rsid w:val="00795EAD"/>
    <w:rsid w:val="00796034"/>
    <w:rsid w:val="007964A1"/>
    <w:rsid w:val="00796527"/>
    <w:rsid w:val="007967C0"/>
    <w:rsid w:val="00796BD7"/>
    <w:rsid w:val="007A0386"/>
    <w:rsid w:val="007A17E5"/>
    <w:rsid w:val="007A1A0E"/>
    <w:rsid w:val="007A259C"/>
    <w:rsid w:val="007A3E72"/>
    <w:rsid w:val="007A4BDA"/>
    <w:rsid w:val="007A4EF0"/>
    <w:rsid w:val="007A5A50"/>
    <w:rsid w:val="007A5A7C"/>
    <w:rsid w:val="007A64D1"/>
    <w:rsid w:val="007A67FF"/>
    <w:rsid w:val="007A71BD"/>
    <w:rsid w:val="007A76A4"/>
    <w:rsid w:val="007A7F85"/>
    <w:rsid w:val="007B0343"/>
    <w:rsid w:val="007B048C"/>
    <w:rsid w:val="007B0E7E"/>
    <w:rsid w:val="007B20B4"/>
    <w:rsid w:val="007B33E5"/>
    <w:rsid w:val="007B3AFD"/>
    <w:rsid w:val="007B3D98"/>
    <w:rsid w:val="007B4B32"/>
    <w:rsid w:val="007B4E1A"/>
    <w:rsid w:val="007B54C7"/>
    <w:rsid w:val="007B64E1"/>
    <w:rsid w:val="007B7457"/>
    <w:rsid w:val="007B7662"/>
    <w:rsid w:val="007C0CA7"/>
    <w:rsid w:val="007C1277"/>
    <w:rsid w:val="007C16BD"/>
    <w:rsid w:val="007C181C"/>
    <w:rsid w:val="007C2035"/>
    <w:rsid w:val="007C2074"/>
    <w:rsid w:val="007C2185"/>
    <w:rsid w:val="007C2A91"/>
    <w:rsid w:val="007C365A"/>
    <w:rsid w:val="007C3698"/>
    <w:rsid w:val="007C3785"/>
    <w:rsid w:val="007C3C92"/>
    <w:rsid w:val="007C40EA"/>
    <w:rsid w:val="007C43BC"/>
    <w:rsid w:val="007C44A9"/>
    <w:rsid w:val="007C5937"/>
    <w:rsid w:val="007C615F"/>
    <w:rsid w:val="007C6687"/>
    <w:rsid w:val="007C6DDC"/>
    <w:rsid w:val="007C7176"/>
    <w:rsid w:val="007C72BD"/>
    <w:rsid w:val="007C7A04"/>
    <w:rsid w:val="007C7A84"/>
    <w:rsid w:val="007D04F6"/>
    <w:rsid w:val="007D0961"/>
    <w:rsid w:val="007D1D46"/>
    <w:rsid w:val="007D1E27"/>
    <w:rsid w:val="007D207A"/>
    <w:rsid w:val="007D2A51"/>
    <w:rsid w:val="007D2C61"/>
    <w:rsid w:val="007D3009"/>
    <w:rsid w:val="007D385C"/>
    <w:rsid w:val="007D3DB5"/>
    <w:rsid w:val="007D447C"/>
    <w:rsid w:val="007D486C"/>
    <w:rsid w:val="007D4A3E"/>
    <w:rsid w:val="007D4CFC"/>
    <w:rsid w:val="007D4D6F"/>
    <w:rsid w:val="007D5417"/>
    <w:rsid w:val="007D573C"/>
    <w:rsid w:val="007D5908"/>
    <w:rsid w:val="007D5915"/>
    <w:rsid w:val="007D668E"/>
    <w:rsid w:val="007D6E6D"/>
    <w:rsid w:val="007D6F1A"/>
    <w:rsid w:val="007D6F86"/>
    <w:rsid w:val="007D7A2C"/>
    <w:rsid w:val="007E025F"/>
    <w:rsid w:val="007E04E0"/>
    <w:rsid w:val="007E0689"/>
    <w:rsid w:val="007E0B1F"/>
    <w:rsid w:val="007E0C0F"/>
    <w:rsid w:val="007E0CAB"/>
    <w:rsid w:val="007E0DF5"/>
    <w:rsid w:val="007E1559"/>
    <w:rsid w:val="007E1728"/>
    <w:rsid w:val="007E2471"/>
    <w:rsid w:val="007E2BAD"/>
    <w:rsid w:val="007E3729"/>
    <w:rsid w:val="007E3B5D"/>
    <w:rsid w:val="007E463D"/>
    <w:rsid w:val="007E49E2"/>
    <w:rsid w:val="007E49F2"/>
    <w:rsid w:val="007E4BCA"/>
    <w:rsid w:val="007E5709"/>
    <w:rsid w:val="007E57E1"/>
    <w:rsid w:val="007E58AC"/>
    <w:rsid w:val="007E5975"/>
    <w:rsid w:val="007E6246"/>
    <w:rsid w:val="007E6472"/>
    <w:rsid w:val="007E66C4"/>
    <w:rsid w:val="007E6772"/>
    <w:rsid w:val="007E6BC5"/>
    <w:rsid w:val="007E6EA6"/>
    <w:rsid w:val="007E74C5"/>
    <w:rsid w:val="007E7DFD"/>
    <w:rsid w:val="007E7E67"/>
    <w:rsid w:val="007F0427"/>
    <w:rsid w:val="007F1B62"/>
    <w:rsid w:val="007F2757"/>
    <w:rsid w:val="007F3324"/>
    <w:rsid w:val="007F345B"/>
    <w:rsid w:val="007F35C7"/>
    <w:rsid w:val="007F3A98"/>
    <w:rsid w:val="007F3D1F"/>
    <w:rsid w:val="007F457C"/>
    <w:rsid w:val="007F4971"/>
    <w:rsid w:val="007F4997"/>
    <w:rsid w:val="007F4A31"/>
    <w:rsid w:val="007F4CB2"/>
    <w:rsid w:val="007F5488"/>
    <w:rsid w:val="007F57C2"/>
    <w:rsid w:val="007F5C43"/>
    <w:rsid w:val="007F5F5C"/>
    <w:rsid w:val="007F6422"/>
    <w:rsid w:val="007F75A8"/>
    <w:rsid w:val="007F7779"/>
    <w:rsid w:val="007F7A49"/>
    <w:rsid w:val="007F7E6A"/>
    <w:rsid w:val="00800890"/>
    <w:rsid w:val="00800C84"/>
    <w:rsid w:val="00800F12"/>
    <w:rsid w:val="0080134B"/>
    <w:rsid w:val="0080233A"/>
    <w:rsid w:val="008029FA"/>
    <w:rsid w:val="00803162"/>
    <w:rsid w:val="00803D7A"/>
    <w:rsid w:val="00803FEE"/>
    <w:rsid w:val="008048B1"/>
    <w:rsid w:val="008048CA"/>
    <w:rsid w:val="0080539B"/>
    <w:rsid w:val="00805549"/>
    <w:rsid w:val="00805C96"/>
    <w:rsid w:val="00805DF3"/>
    <w:rsid w:val="00806FEB"/>
    <w:rsid w:val="008074F9"/>
    <w:rsid w:val="0080787B"/>
    <w:rsid w:val="00807ED8"/>
    <w:rsid w:val="00807F14"/>
    <w:rsid w:val="00810BDC"/>
    <w:rsid w:val="008124B8"/>
    <w:rsid w:val="008130BC"/>
    <w:rsid w:val="00813471"/>
    <w:rsid w:val="00813BB9"/>
    <w:rsid w:val="00813D36"/>
    <w:rsid w:val="00814B4E"/>
    <w:rsid w:val="00814C8A"/>
    <w:rsid w:val="00814E6B"/>
    <w:rsid w:val="00814F85"/>
    <w:rsid w:val="00815F0F"/>
    <w:rsid w:val="008161B9"/>
    <w:rsid w:val="00816AB0"/>
    <w:rsid w:val="008171BA"/>
    <w:rsid w:val="008172CB"/>
    <w:rsid w:val="00817692"/>
    <w:rsid w:val="00817DA8"/>
    <w:rsid w:val="0082055A"/>
    <w:rsid w:val="00820D6D"/>
    <w:rsid w:val="0082146D"/>
    <w:rsid w:val="008214EE"/>
    <w:rsid w:val="00821504"/>
    <w:rsid w:val="00821B5C"/>
    <w:rsid w:val="00822007"/>
    <w:rsid w:val="00822D35"/>
    <w:rsid w:val="008238F0"/>
    <w:rsid w:val="00823E7A"/>
    <w:rsid w:val="00823F12"/>
    <w:rsid w:val="008244E8"/>
    <w:rsid w:val="00824CAF"/>
    <w:rsid w:val="00824D90"/>
    <w:rsid w:val="008252FB"/>
    <w:rsid w:val="008261A0"/>
    <w:rsid w:val="00826529"/>
    <w:rsid w:val="00827373"/>
    <w:rsid w:val="008273A0"/>
    <w:rsid w:val="008273C0"/>
    <w:rsid w:val="00827AF5"/>
    <w:rsid w:val="008306BE"/>
    <w:rsid w:val="00830B82"/>
    <w:rsid w:val="0083152C"/>
    <w:rsid w:val="00831C8E"/>
    <w:rsid w:val="00832277"/>
    <w:rsid w:val="00832D0C"/>
    <w:rsid w:val="00832FF9"/>
    <w:rsid w:val="00833225"/>
    <w:rsid w:val="008338F0"/>
    <w:rsid w:val="0083397F"/>
    <w:rsid w:val="00833BCA"/>
    <w:rsid w:val="008341AD"/>
    <w:rsid w:val="008343AD"/>
    <w:rsid w:val="00834C21"/>
    <w:rsid w:val="0083557C"/>
    <w:rsid w:val="008359F9"/>
    <w:rsid w:val="00835DD5"/>
    <w:rsid w:val="0083652B"/>
    <w:rsid w:val="008366C5"/>
    <w:rsid w:val="00837662"/>
    <w:rsid w:val="00837728"/>
    <w:rsid w:val="008406FC"/>
    <w:rsid w:val="0084080A"/>
    <w:rsid w:val="00840BCC"/>
    <w:rsid w:val="008416BD"/>
    <w:rsid w:val="008416EB"/>
    <w:rsid w:val="00841DA9"/>
    <w:rsid w:val="0084330F"/>
    <w:rsid w:val="008437E6"/>
    <w:rsid w:val="00843D99"/>
    <w:rsid w:val="0084472F"/>
    <w:rsid w:val="008452BA"/>
    <w:rsid w:val="008453FB"/>
    <w:rsid w:val="00846143"/>
    <w:rsid w:val="008466A7"/>
    <w:rsid w:val="00846B05"/>
    <w:rsid w:val="00846D4F"/>
    <w:rsid w:val="00847BC7"/>
    <w:rsid w:val="00850519"/>
    <w:rsid w:val="00850963"/>
    <w:rsid w:val="00850EDC"/>
    <w:rsid w:val="00850F99"/>
    <w:rsid w:val="00852791"/>
    <w:rsid w:val="00853237"/>
    <w:rsid w:val="008536F3"/>
    <w:rsid w:val="008547DF"/>
    <w:rsid w:val="00855084"/>
    <w:rsid w:val="00856C27"/>
    <w:rsid w:val="00856D06"/>
    <w:rsid w:val="00857934"/>
    <w:rsid w:val="00860493"/>
    <w:rsid w:val="00860EE0"/>
    <w:rsid w:val="00861B93"/>
    <w:rsid w:val="00861CC9"/>
    <w:rsid w:val="0086288A"/>
    <w:rsid w:val="00863263"/>
    <w:rsid w:val="008632B4"/>
    <w:rsid w:val="00864656"/>
    <w:rsid w:val="00864CEB"/>
    <w:rsid w:val="008651FD"/>
    <w:rsid w:val="008652E4"/>
    <w:rsid w:val="00865D77"/>
    <w:rsid w:val="00865F14"/>
    <w:rsid w:val="00866360"/>
    <w:rsid w:val="008665C5"/>
    <w:rsid w:val="0086684E"/>
    <w:rsid w:val="008671B8"/>
    <w:rsid w:val="00867664"/>
    <w:rsid w:val="00867DBF"/>
    <w:rsid w:val="008701DB"/>
    <w:rsid w:val="0087047E"/>
    <w:rsid w:val="00870CB9"/>
    <w:rsid w:val="008710F9"/>
    <w:rsid w:val="008713FD"/>
    <w:rsid w:val="0087163F"/>
    <w:rsid w:val="0087171C"/>
    <w:rsid w:val="00871B20"/>
    <w:rsid w:val="00871B77"/>
    <w:rsid w:val="00871EC6"/>
    <w:rsid w:val="00872A10"/>
    <w:rsid w:val="00872BCA"/>
    <w:rsid w:val="00872E04"/>
    <w:rsid w:val="00873707"/>
    <w:rsid w:val="0087377C"/>
    <w:rsid w:val="008737AD"/>
    <w:rsid w:val="008745C5"/>
    <w:rsid w:val="00874F2F"/>
    <w:rsid w:val="00874F48"/>
    <w:rsid w:val="008756C9"/>
    <w:rsid w:val="00875A12"/>
    <w:rsid w:val="00875E40"/>
    <w:rsid w:val="008761FC"/>
    <w:rsid w:val="00877329"/>
    <w:rsid w:val="00877726"/>
    <w:rsid w:val="0087783E"/>
    <w:rsid w:val="008778F3"/>
    <w:rsid w:val="00880505"/>
    <w:rsid w:val="00880DAB"/>
    <w:rsid w:val="008810AB"/>
    <w:rsid w:val="0088162F"/>
    <w:rsid w:val="00881F4C"/>
    <w:rsid w:val="0088259F"/>
    <w:rsid w:val="008825F9"/>
    <w:rsid w:val="0088288C"/>
    <w:rsid w:val="00882A25"/>
    <w:rsid w:val="00883F38"/>
    <w:rsid w:val="00884452"/>
    <w:rsid w:val="00884A06"/>
    <w:rsid w:val="00884AB5"/>
    <w:rsid w:val="00884C04"/>
    <w:rsid w:val="00885609"/>
    <w:rsid w:val="00885674"/>
    <w:rsid w:val="00885C47"/>
    <w:rsid w:val="00886574"/>
    <w:rsid w:val="008869B1"/>
    <w:rsid w:val="00887044"/>
    <w:rsid w:val="00887247"/>
    <w:rsid w:val="00887926"/>
    <w:rsid w:val="00887D7E"/>
    <w:rsid w:val="00890477"/>
    <w:rsid w:val="0089083B"/>
    <w:rsid w:val="00891B84"/>
    <w:rsid w:val="00891BB0"/>
    <w:rsid w:val="00891C99"/>
    <w:rsid w:val="008926DD"/>
    <w:rsid w:val="00892E99"/>
    <w:rsid w:val="0089341D"/>
    <w:rsid w:val="008937EB"/>
    <w:rsid w:val="00893D2B"/>
    <w:rsid w:val="00893E9B"/>
    <w:rsid w:val="0089525E"/>
    <w:rsid w:val="008952D5"/>
    <w:rsid w:val="008957D2"/>
    <w:rsid w:val="00895D54"/>
    <w:rsid w:val="008960F3"/>
    <w:rsid w:val="00896F63"/>
    <w:rsid w:val="00897214"/>
    <w:rsid w:val="00897907"/>
    <w:rsid w:val="008A0277"/>
    <w:rsid w:val="008A02C0"/>
    <w:rsid w:val="008A095B"/>
    <w:rsid w:val="008A0E89"/>
    <w:rsid w:val="008A127E"/>
    <w:rsid w:val="008A1504"/>
    <w:rsid w:val="008A15D5"/>
    <w:rsid w:val="008A1751"/>
    <w:rsid w:val="008A17A4"/>
    <w:rsid w:val="008A1D3B"/>
    <w:rsid w:val="008A2158"/>
    <w:rsid w:val="008A2301"/>
    <w:rsid w:val="008A233D"/>
    <w:rsid w:val="008A2522"/>
    <w:rsid w:val="008A267F"/>
    <w:rsid w:val="008A32F6"/>
    <w:rsid w:val="008A3876"/>
    <w:rsid w:val="008A38FC"/>
    <w:rsid w:val="008A3CAE"/>
    <w:rsid w:val="008A4092"/>
    <w:rsid w:val="008A59EB"/>
    <w:rsid w:val="008A6CA7"/>
    <w:rsid w:val="008A7192"/>
    <w:rsid w:val="008B0870"/>
    <w:rsid w:val="008B0876"/>
    <w:rsid w:val="008B0C10"/>
    <w:rsid w:val="008B0DAA"/>
    <w:rsid w:val="008B1196"/>
    <w:rsid w:val="008B1FCF"/>
    <w:rsid w:val="008B24B1"/>
    <w:rsid w:val="008B2980"/>
    <w:rsid w:val="008B2AC7"/>
    <w:rsid w:val="008B38D5"/>
    <w:rsid w:val="008B3FD2"/>
    <w:rsid w:val="008B40EA"/>
    <w:rsid w:val="008B446E"/>
    <w:rsid w:val="008B44A5"/>
    <w:rsid w:val="008B487B"/>
    <w:rsid w:val="008B4BBE"/>
    <w:rsid w:val="008B4E39"/>
    <w:rsid w:val="008B57ED"/>
    <w:rsid w:val="008B5C9B"/>
    <w:rsid w:val="008B60B7"/>
    <w:rsid w:val="008B6350"/>
    <w:rsid w:val="008B687E"/>
    <w:rsid w:val="008B7848"/>
    <w:rsid w:val="008B7876"/>
    <w:rsid w:val="008B7B74"/>
    <w:rsid w:val="008B7BAF"/>
    <w:rsid w:val="008C0883"/>
    <w:rsid w:val="008C0884"/>
    <w:rsid w:val="008C21F8"/>
    <w:rsid w:val="008C244B"/>
    <w:rsid w:val="008C26B5"/>
    <w:rsid w:val="008C2783"/>
    <w:rsid w:val="008C312B"/>
    <w:rsid w:val="008C3718"/>
    <w:rsid w:val="008C3958"/>
    <w:rsid w:val="008C3AB5"/>
    <w:rsid w:val="008C4772"/>
    <w:rsid w:val="008C4957"/>
    <w:rsid w:val="008C68DA"/>
    <w:rsid w:val="008C6DCB"/>
    <w:rsid w:val="008C7025"/>
    <w:rsid w:val="008C787C"/>
    <w:rsid w:val="008C7F43"/>
    <w:rsid w:val="008D0380"/>
    <w:rsid w:val="008D042B"/>
    <w:rsid w:val="008D1AC0"/>
    <w:rsid w:val="008D1DDD"/>
    <w:rsid w:val="008D21B7"/>
    <w:rsid w:val="008D2276"/>
    <w:rsid w:val="008D2A9F"/>
    <w:rsid w:val="008D3607"/>
    <w:rsid w:val="008D3C11"/>
    <w:rsid w:val="008D4297"/>
    <w:rsid w:val="008D471E"/>
    <w:rsid w:val="008D4841"/>
    <w:rsid w:val="008D48D9"/>
    <w:rsid w:val="008D5005"/>
    <w:rsid w:val="008D5227"/>
    <w:rsid w:val="008D5337"/>
    <w:rsid w:val="008D5B38"/>
    <w:rsid w:val="008D672F"/>
    <w:rsid w:val="008D70FB"/>
    <w:rsid w:val="008D7AB5"/>
    <w:rsid w:val="008E0B32"/>
    <w:rsid w:val="008E0D39"/>
    <w:rsid w:val="008E1F76"/>
    <w:rsid w:val="008E2D2E"/>
    <w:rsid w:val="008E2E72"/>
    <w:rsid w:val="008E3119"/>
    <w:rsid w:val="008E36D1"/>
    <w:rsid w:val="008E3751"/>
    <w:rsid w:val="008E3E01"/>
    <w:rsid w:val="008E3F39"/>
    <w:rsid w:val="008E3FC4"/>
    <w:rsid w:val="008E4284"/>
    <w:rsid w:val="008E49EF"/>
    <w:rsid w:val="008E4E21"/>
    <w:rsid w:val="008E5238"/>
    <w:rsid w:val="008E63B3"/>
    <w:rsid w:val="008E6738"/>
    <w:rsid w:val="008E6A0A"/>
    <w:rsid w:val="008E6DED"/>
    <w:rsid w:val="008E71B6"/>
    <w:rsid w:val="008F0A43"/>
    <w:rsid w:val="008F0E6A"/>
    <w:rsid w:val="008F10AA"/>
    <w:rsid w:val="008F1805"/>
    <w:rsid w:val="008F1A94"/>
    <w:rsid w:val="008F2022"/>
    <w:rsid w:val="008F2329"/>
    <w:rsid w:val="008F2817"/>
    <w:rsid w:val="008F3324"/>
    <w:rsid w:val="008F371D"/>
    <w:rsid w:val="008F3FAB"/>
    <w:rsid w:val="008F47F3"/>
    <w:rsid w:val="008F4957"/>
    <w:rsid w:val="008F49B7"/>
    <w:rsid w:val="008F5B08"/>
    <w:rsid w:val="008F6ED8"/>
    <w:rsid w:val="008F6FAC"/>
    <w:rsid w:val="008F740F"/>
    <w:rsid w:val="008F7432"/>
    <w:rsid w:val="008F7929"/>
    <w:rsid w:val="008F7ACF"/>
    <w:rsid w:val="008F7B44"/>
    <w:rsid w:val="009002F9"/>
    <w:rsid w:val="00900AB5"/>
    <w:rsid w:val="00901ACE"/>
    <w:rsid w:val="009026AB"/>
    <w:rsid w:val="00902A8A"/>
    <w:rsid w:val="0090303C"/>
    <w:rsid w:val="0090333F"/>
    <w:rsid w:val="009038EA"/>
    <w:rsid w:val="009043B4"/>
    <w:rsid w:val="009045B2"/>
    <w:rsid w:val="00904DB0"/>
    <w:rsid w:val="00905CD2"/>
    <w:rsid w:val="009064E0"/>
    <w:rsid w:val="009065FB"/>
    <w:rsid w:val="00906655"/>
    <w:rsid w:val="00906A68"/>
    <w:rsid w:val="00906DB7"/>
    <w:rsid w:val="00907214"/>
    <w:rsid w:val="009073C6"/>
    <w:rsid w:val="009076F8"/>
    <w:rsid w:val="00910BB3"/>
    <w:rsid w:val="009112EC"/>
    <w:rsid w:val="00911398"/>
    <w:rsid w:val="009114CA"/>
    <w:rsid w:val="00911B9F"/>
    <w:rsid w:val="00912275"/>
    <w:rsid w:val="00913768"/>
    <w:rsid w:val="00913A38"/>
    <w:rsid w:val="00913D63"/>
    <w:rsid w:val="00914877"/>
    <w:rsid w:val="00914987"/>
    <w:rsid w:val="00914A00"/>
    <w:rsid w:val="00914C65"/>
    <w:rsid w:val="0091519F"/>
    <w:rsid w:val="00915316"/>
    <w:rsid w:val="00915D81"/>
    <w:rsid w:val="00915EFB"/>
    <w:rsid w:val="00915F0C"/>
    <w:rsid w:val="00915FAB"/>
    <w:rsid w:val="009162C4"/>
    <w:rsid w:val="00917285"/>
    <w:rsid w:val="00917545"/>
    <w:rsid w:val="00917A51"/>
    <w:rsid w:val="00917D71"/>
    <w:rsid w:val="009207F9"/>
    <w:rsid w:val="00920BE6"/>
    <w:rsid w:val="009212C0"/>
    <w:rsid w:val="00921B0E"/>
    <w:rsid w:val="00922106"/>
    <w:rsid w:val="00923017"/>
    <w:rsid w:val="009230F7"/>
    <w:rsid w:val="00923220"/>
    <w:rsid w:val="009235FD"/>
    <w:rsid w:val="00923B56"/>
    <w:rsid w:val="00924DBD"/>
    <w:rsid w:val="00925426"/>
    <w:rsid w:val="00925524"/>
    <w:rsid w:val="009255EB"/>
    <w:rsid w:val="00925F04"/>
    <w:rsid w:val="00926E4F"/>
    <w:rsid w:val="009274C2"/>
    <w:rsid w:val="009277AB"/>
    <w:rsid w:val="00927845"/>
    <w:rsid w:val="009307E9"/>
    <w:rsid w:val="00931C97"/>
    <w:rsid w:val="00931EA7"/>
    <w:rsid w:val="009323BB"/>
    <w:rsid w:val="009325B0"/>
    <w:rsid w:val="00932751"/>
    <w:rsid w:val="00933569"/>
    <w:rsid w:val="00933B99"/>
    <w:rsid w:val="00934641"/>
    <w:rsid w:val="0093512D"/>
    <w:rsid w:val="009358A6"/>
    <w:rsid w:val="0093593E"/>
    <w:rsid w:val="00935AD9"/>
    <w:rsid w:val="0093614C"/>
    <w:rsid w:val="009368D5"/>
    <w:rsid w:val="00936957"/>
    <w:rsid w:val="00937480"/>
    <w:rsid w:val="00937856"/>
    <w:rsid w:val="00937DC9"/>
    <w:rsid w:val="009402DC"/>
    <w:rsid w:val="0094038F"/>
    <w:rsid w:val="0094072A"/>
    <w:rsid w:val="009407FF"/>
    <w:rsid w:val="009408D5"/>
    <w:rsid w:val="00940AAC"/>
    <w:rsid w:val="0094159B"/>
    <w:rsid w:val="009417F2"/>
    <w:rsid w:val="00941DD1"/>
    <w:rsid w:val="009436BF"/>
    <w:rsid w:val="00943A5A"/>
    <w:rsid w:val="00944CE4"/>
    <w:rsid w:val="00944E55"/>
    <w:rsid w:val="00944E68"/>
    <w:rsid w:val="009451CD"/>
    <w:rsid w:val="0094619B"/>
    <w:rsid w:val="009463A6"/>
    <w:rsid w:val="00946DA7"/>
    <w:rsid w:val="009471E7"/>
    <w:rsid w:val="00947FE6"/>
    <w:rsid w:val="009505D4"/>
    <w:rsid w:val="009505FE"/>
    <w:rsid w:val="00950ADF"/>
    <w:rsid w:val="00951321"/>
    <w:rsid w:val="00951376"/>
    <w:rsid w:val="00951448"/>
    <w:rsid w:val="00951596"/>
    <w:rsid w:val="00951C72"/>
    <w:rsid w:val="00952113"/>
    <w:rsid w:val="00952422"/>
    <w:rsid w:val="009525B8"/>
    <w:rsid w:val="009529DC"/>
    <w:rsid w:val="00952EC5"/>
    <w:rsid w:val="00953238"/>
    <w:rsid w:val="00953361"/>
    <w:rsid w:val="009535F2"/>
    <w:rsid w:val="009540FC"/>
    <w:rsid w:val="00954329"/>
    <w:rsid w:val="0095447F"/>
    <w:rsid w:val="00954E2B"/>
    <w:rsid w:val="00955088"/>
    <w:rsid w:val="00956568"/>
    <w:rsid w:val="0095673E"/>
    <w:rsid w:val="009567C9"/>
    <w:rsid w:val="00957C32"/>
    <w:rsid w:val="00957E40"/>
    <w:rsid w:val="009603A2"/>
    <w:rsid w:val="009610FD"/>
    <w:rsid w:val="009616FE"/>
    <w:rsid w:val="00961B2F"/>
    <w:rsid w:val="00961E58"/>
    <w:rsid w:val="00961E8E"/>
    <w:rsid w:val="009620E4"/>
    <w:rsid w:val="00963AE2"/>
    <w:rsid w:val="00963C7D"/>
    <w:rsid w:val="009643A5"/>
    <w:rsid w:val="00964459"/>
    <w:rsid w:val="009657F7"/>
    <w:rsid w:val="00965C62"/>
    <w:rsid w:val="0096602E"/>
    <w:rsid w:val="0096615C"/>
    <w:rsid w:val="009667B1"/>
    <w:rsid w:val="0096696C"/>
    <w:rsid w:val="00966BD3"/>
    <w:rsid w:val="00967075"/>
    <w:rsid w:val="00967186"/>
    <w:rsid w:val="00967D76"/>
    <w:rsid w:val="00970372"/>
    <w:rsid w:val="00970B96"/>
    <w:rsid w:val="00971095"/>
    <w:rsid w:val="0097141E"/>
    <w:rsid w:val="00971CD3"/>
    <w:rsid w:val="00971E48"/>
    <w:rsid w:val="009720E6"/>
    <w:rsid w:val="009726D8"/>
    <w:rsid w:val="0097311C"/>
    <w:rsid w:val="00973CE6"/>
    <w:rsid w:val="0097442C"/>
    <w:rsid w:val="00974869"/>
    <w:rsid w:val="0097528E"/>
    <w:rsid w:val="00975B0E"/>
    <w:rsid w:val="00975BEA"/>
    <w:rsid w:val="0097642A"/>
    <w:rsid w:val="00976FD1"/>
    <w:rsid w:val="009770FF"/>
    <w:rsid w:val="00977541"/>
    <w:rsid w:val="00977D02"/>
    <w:rsid w:val="00980030"/>
    <w:rsid w:val="00980873"/>
    <w:rsid w:val="009809BD"/>
    <w:rsid w:val="00980C35"/>
    <w:rsid w:val="00980EAA"/>
    <w:rsid w:val="00981782"/>
    <w:rsid w:val="009819B4"/>
    <w:rsid w:val="00981DE4"/>
    <w:rsid w:val="00983627"/>
    <w:rsid w:val="00983640"/>
    <w:rsid w:val="00983C69"/>
    <w:rsid w:val="00983DF6"/>
    <w:rsid w:val="00983E93"/>
    <w:rsid w:val="00983F32"/>
    <w:rsid w:val="00984B01"/>
    <w:rsid w:val="00984E2C"/>
    <w:rsid w:val="0098524C"/>
    <w:rsid w:val="009854F9"/>
    <w:rsid w:val="00985BA6"/>
    <w:rsid w:val="00985E7D"/>
    <w:rsid w:val="0098604E"/>
    <w:rsid w:val="0098746E"/>
    <w:rsid w:val="009876AB"/>
    <w:rsid w:val="00987C82"/>
    <w:rsid w:val="00987D36"/>
    <w:rsid w:val="0099108B"/>
    <w:rsid w:val="0099118D"/>
    <w:rsid w:val="00991797"/>
    <w:rsid w:val="00992CEB"/>
    <w:rsid w:val="00992ECC"/>
    <w:rsid w:val="009934B0"/>
    <w:rsid w:val="00993513"/>
    <w:rsid w:val="00993652"/>
    <w:rsid w:val="00994248"/>
    <w:rsid w:val="0099641D"/>
    <w:rsid w:val="00996881"/>
    <w:rsid w:val="00996A6E"/>
    <w:rsid w:val="00996E46"/>
    <w:rsid w:val="00997485"/>
    <w:rsid w:val="00997518"/>
    <w:rsid w:val="00997F96"/>
    <w:rsid w:val="00997FD0"/>
    <w:rsid w:val="009A0A03"/>
    <w:rsid w:val="009A0B3E"/>
    <w:rsid w:val="009A17C5"/>
    <w:rsid w:val="009A2A42"/>
    <w:rsid w:val="009A2CD9"/>
    <w:rsid w:val="009A30BF"/>
    <w:rsid w:val="009A33FA"/>
    <w:rsid w:val="009A417C"/>
    <w:rsid w:val="009A425E"/>
    <w:rsid w:val="009A4B95"/>
    <w:rsid w:val="009A5D00"/>
    <w:rsid w:val="009A62BC"/>
    <w:rsid w:val="009A7900"/>
    <w:rsid w:val="009A79DA"/>
    <w:rsid w:val="009A7B76"/>
    <w:rsid w:val="009B0163"/>
    <w:rsid w:val="009B0710"/>
    <w:rsid w:val="009B0DF0"/>
    <w:rsid w:val="009B103E"/>
    <w:rsid w:val="009B2738"/>
    <w:rsid w:val="009B34FC"/>
    <w:rsid w:val="009B4376"/>
    <w:rsid w:val="009B45E7"/>
    <w:rsid w:val="009B4841"/>
    <w:rsid w:val="009B4959"/>
    <w:rsid w:val="009B4E56"/>
    <w:rsid w:val="009B63C0"/>
    <w:rsid w:val="009B729B"/>
    <w:rsid w:val="009B77D8"/>
    <w:rsid w:val="009B7EFE"/>
    <w:rsid w:val="009B7FA2"/>
    <w:rsid w:val="009C0C17"/>
    <w:rsid w:val="009C0CC2"/>
    <w:rsid w:val="009C1C12"/>
    <w:rsid w:val="009C2013"/>
    <w:rsid w:val="009C21FB"/>
    <w:rsid w:val="009C2524"/>
    <w:rsid w:val="009C329A"/>
    <w:rsid w:val="009C475B"/>
    <w:rsid w:val="009C4D69"/>
    <w:rsid w:val="009C53E4"/>
    <w:rsid w:val="009C5818"/>
    <w:rsid w:val="009C5825"/>
    <w:rsid w:val="009C5D95"/>
    <w:rsid w:val="009C636F"/>
    <w:rsid w:val="009C6857"/>
    <w:rsid w:val="009C6B7A"/>
    <w:rsid w:val="009C701E"/>
    <w:rsid w:val="009C72E2"/>
    <w:rsid w:val="009C75ED"/>
    <w:rsid w:val="009C7957"/>
    <w:rsid w:val="009D0EF5"/>
    <w:rsid w:val="009D17C4"/>
    <w:rsid w:val="009D19B8"/>
    <w:rsid w:val="009D1B44"/>
    <w:rsid w:val="009D2506"/>
    <w:rsid w:val="009D351E"/>
    <w:rsid w:val="009D37E8"/>
    <w:rsid w:val="009D3D72"/>
    <w:rsid w:val="009D3FA8"/>
    <w:rsid w:val="009D45F7"/>
    <w:rsid w:val="009D5208"/>
    <w:rsid w:val="009D53FA"/>
    <w:rsid w:val="009D5670"/>
    <w:rsid w:val="009D570D"/>
    <w:rsid w:val="009D59D7"/>
    <w:rsid w:val="009D5A5C"/>
    <w:rsid w:val="009D6462"/>
    <w:rsid w:val="009D73EE"/>
    <w:rsid w:val="009D74BC"/>
    <w:rsid w:val="009D77BD"/>
    <w:rsid w:val="009D7A70"/>
    <w:rsid w:val="009E02E5"/>
    <w:rsid w:val="009E27AC"/>
    <w:rsid w:val="009E332E"/>
    <w:rsid w:val="009E3B5A"/>
    <w:rsid w:val="009E4B70"/>
    <w:rsid w:val="009E5175"/>
    <w:rsid w:val="009E5AC5"/>
    <w:rsid w:val="009E6016"/>
    <w:rsid w:val="009E6880"/>
    <w:rsid w:val="009E7052"/>
    <w:rsid w:val="009E7E26"/>
    <w:rsid w:val="009F027E"/>
    <w:rsid w:val="009F0670"/>
    <w:rsid w:val="009F111F"/>
    <w:rsid w:val="009F13C5"/>
    <w:rsid w:val="009F1CE8"/>
    <w:rsid w:val="009F1DCC"/>
    <w:rsid w:val="009F23A1"/>
    <w:rsid w:val="009F27A9"/>
    <w:rsid w:val="009F2882"/>
    <w:rsid w:val="009F2EF4"/>
    <w:rsid w:val="009F3F35"/>
    <w:rsid w:val="009F4414"/>
    <w:rsid w:val="009F4ADF"/>
    <w:rsid w:val="009F5245"/>
    <w:rsid w:val="009F5614"/>
    <w:rsid w:val="009F5BD0"/>
    <w:rsid w:val="009F686E"/>
    <w:rsid w:val="009F6B3B"/>
    <w:rsid w:val="009F6E69"/>
    <w:rsid w:val="009F76D8"/>
    <w:rsid w:val="009F7729"/>
    <w:rsid w:val="009F7951"/>
    <w:rsid w:val="00A0111E"/>
    <w:rsid w:val="00A01A12"/>
    <w:rsid w:val="00A035CC"/>
    <w:rsid w:val="00A03725"/>
    <w:rsid w:val="00A03C47"/>
    <w:rsid w:val="00A04164"/>
    <w:rsid w:val="00A04333"/>
    <w:rsid w:val="00A04DC4"/>
    <w:rsid w:val="00A058C6"/>
    <w:rsid w:val="00A059C4"/>
    <w:rsid w:val="00A05D16"/>
    <w:rsid w:val="00A06387"/>
    <w:rsid w:val="00A0687A"/>
    <w:rsid w:val="00A07041"/>
    <w:rsid w:val="00A109A3"/>
    <w:rsid w:val="00A10DFE"/>
    <w:rsid w:val="00A10E53"/>
    <w:rsid w:val="00A110CA"/>
    <w:rsid w:val="00A1227F"/>
    <w:rsid w:val="00A12661"/>
    <w:rsid w:val="00A12B91"/>
    <w:rsid w:val="00A12D62"/>
    <w:rsid w:val="00A12DF5"/>
    <w:rsid w:val="00A12FBA"/>
    <w:rsid w:val="00A13010"/>
    <w:rsid w:val="00A138F9"/>
    <w:rsid w:val="00A14231"/>
    <w:rsid w:val="00A147B1"/>
    <w:rsid w:val="00A155CB"/>
    <w:rsid w:val="00A16171"/>
    <w:rsid w:val="00A163DE"/>
    <w:rsid w:val="00A20A0B"/>
    <w:rsid w:val="00A20E35"/>
    <w:rsid w:val="00A20F7B"/>
    <w:rsid w:val="00A220BF"/>
    <w:rsid w:val="00A22C4D"/>
    <w:rsid w:val="00A22CDA"/>
    <w:rsid w:val="00A2318D"/>
    <w:rsid w:val="00A23769"/>
    <w:rsid w:val="00A2390A"/>
    <w:rsid w:val="00A23F8C"/>
    <w:rsid w:val="00A24456"/>
    <w:rsid w:val="00A24BD2"/>
    <w:rsid w:val="00A259BA"/>
    <w:rsid w:val="00A2635F"/>
    <w:rsid w:val="00A267C4"/>
    <w:rsid w:val="00A279CE"/>
    <w:rsid w:val="00A27E96"/>
    <w:rsid w:val="00A3077B"/>
    <w:rsid w:val="00A31441"/>
    <w:rsid w:val="00A31516"/>
    <w:rsid w:val="00A325F7"/>
    <w:rsid w:val="00A329A1"/>
    <w:rsid w:val="00A32A6D"/>
    <w:rsid w:val="00A32A7F"/>
    <w:rsid w:val="00A32A81"/>
    <w:rsid w:val="00A33C3E"/>
    <w:rsid w:val="00A341F4"/>
    <w:rsid w:val="00A34C48"/>
    <w:rsid w:val="00A35020"/>
    <w:rsid w:val="00A350CA"/>
    <w:rsid w:val="00A35413"/>
    <w:rsid w:val="00A35772"/>
    <w:rsid w:val="00A357B3"/>
    <w:rsid w:val="00A35B4D"/>
    <w:rsid w:val="00A35DA9"/>
    <w:rsid w:val="00A36A12"/>
    <w:rsid w:val="00A37493"/>
    <w:rsid w:val="00A3799E"/>
    <w:rsid w:val="00A40D4B"/>
    <w:rsid w:val="00A41214"/>
    <w:rsid w:val="00A4130B"/>
    <w:rsid w:val="00A41526"/>
    <w:rsid w:val="00A41983"/>
    <w:rsid w:val="00A42627"/>
    <w:rsid w:val="00A430A7"/>
    <w:rsid w:val="00A439FF"/>
    <w:rsid w:val="00A43AAF"/>
    <w:rsid w:val="00A43B1B"/>
    <w:rsid w:val="00A43DAD"/>
    <w:rsid w:val="00A44573"/>
    <w:rsid w:val="00A44CC1"/>
    <w:rsid w:val="00A45016"/>
    <w:rsid w:val="00A46303"/>
    <w:rsid w:val="00A467A3"/>
    <w:rsid w:val="00A46B91"/>
    <w:rsid w:val="00A46D80"/>
    <w:rsid w:val="00A47C55"/>
    <w:rsid w:val="00A508A6"/>
    <w:rsid w:val="00A50942"/>
    <w:rsid w:val="00A51335"/>
    <w:rsid w:val="00A51A51"/>
    <w:rsid w:val="00A51BCA"/>
    <w:rsid w:val="00A51E63"/>
    <w:rsid w:val="00A52A7C"/>
    <w:rsid w:val="00A52B06"/>
    <w:rsid w:val="00A531A3"/>
    <w:rsid w:val="00A53415"/>
    <w:rsid w:val="00A537F5"/>
    <w:rsid w:val="00A53B42"/>
    <w:rsid w:val="00A53D58"/>
    <w:rsid w:val="00A53EFD"/>
    <w:rsid w:val="00A543BE"/>
    <w:rsid w:val="00A547DD"/>
    <w:rsid w:val="00A54B35"/>
    <w:rsid w:val="00A54DA6"/>
    <w:rsid w:val="00A5588B"/>
    <w:rsid w:val="00A558B3"/>
    <w:rsid w:val="00A57AE8"/>
    <w:rsid w:val="00A6014D"/>
    <w:rsid w:val="00A60625"/>
    <w:rsid w:val="00A606E1"/>
    <w:rsid w:val="00A60E77"/>
    <w:rsid w:val="00A618B7"/>
    <w:rsid w:val="00A61DBA"/>
    <w:rsid w:val="00A61F51"/>
    <w:rsid w:val="00A62224"/>
    <w:rsid w:val="00A63143"/>
    <w:rsid w:val="00A63AE9"/>
    <w:rsid w:val="00A63E49"/>
    <w:rsid w:val="00A641B7"/>
    <w:rsid w:val="00A64325"/>
    <w:rsid w:val="00A64748"/>
    <w:rsid w:val="00A6485A"/>
    <w:rsid w:val="00A65CD4"/>
    <w:rsid w:val="00A66249"/>
    <w:rsid w:val="00A666BB"/>
    <w:rsid w:val="00A6724F"/>
    <w:rsid w:val="00A672A7"/>
    <w:rsid w:val="00A67A63"/>
    <w:rsid w:val="00A67E19"/>
    <w:rsid w:val="00A701C8"/>
    <w:rsid w:val="00A70753"/>
    <w:rsid w:val="00A707A7"/>
    <w:rsid w:val="00A70DB2"/>
    <w:rsid w:val="00A71051"/>
    <w:rsid w:val="00A714CD"/>
    <w:rsid w:val="00A71DF0"/>
    <w:rsid w:val="00A71ECF"/>
    <w:rsid w:val="00A72042"/>
    <w:rsid w:val="00A7243E"/>
    <w:rsid w:val="00A72B0F"/>
    <w:rsid w:val="00A7306E"/>
    <w:rsid w:val="00A7323C"/>
    <w:rsid w:val="00A734E9"/>
    <w:rsid w:val="00A73FF4"/>
    <w:rsid w:val="00A7411B"/>
    <w:rsid w:val="00A742D9"/>
    <w:rsid w:val="00A750AD"/>
    <w:rsid w:val="00A75164"/>
    <w:rsid w:val="00A760D5"/>
    <w:rsid w:val="00A76204"/>
    <w:rsid w:val="00A76B08"/>
    <w:rsid w:val="00A76FCD"/>
    <w:rsid w:val="00A77546"/>
    <w:rsid w:val="00A77751"/>
    <w:rsid w:val="00A77F9D"/>
    <w:rsid w:val="00A81F4C"/>
    <w:rsid w:val="00A82673"/>
    <w:rsid w:val="00A82758"/>
    <w:rsid w:val="00A82985"/>
    <w:rsid w:val="00A83204"/>
    <w:rsid w:val="00A8336B"/>
    <w:rsid w:val="00A838F0"/>
    <w:rsid w:val="00A8400C"/>
    <w:rsid w:val="00A841FA"/>
    <w:rsid w:val="00A842EA"/>
    <w:rsid w:val="00A8451C"/>
    <w:rsid w:val="00A85211"/>
    <w:rsid w:val="00A853F0"/>
    <w:rsid w:val="00A8584C"/>
    <w:rsid w:val="00A860B3"/>
    <w:rsid w:val="00A8638A"/>
    <w:rsid w:val="00A863FD"/>
    <w:rsid w:val="00A865D9"/>
    <w:rsid w:val="00A8717C"/>
    <w:rsid w:val="00A8757C"/>
    <w:rsid w:val="00A9021C"/>
    <w:rsid w:val="00A90CDD"/>
    <w:rsid w:val="00A920BB"/>
    <w:rsid w:val="00A92BA6"/>
    <w:rsid w:val="00A92D57"/>
    <w:rsid w:val="00A93711"/>
    <w:rsid w:val="00A93ACE"/>
    <w:rsid w:val="00A946A5"/>
    <w:rsid w:val="00A94949"/>
    <w:rsid w:val="00A959B0"/>
    <w:rsid w:val="00A959D1"/>
    <w:rsid w:val="00A960B9"/>
    <w:rsid w:val="00A96526"/>
    <w:rsid w:val="00A968BB"/>
    <w:rsid w:val="00A96E2B"/>
    <w:rsid w:val="00A96F6C"/>
    <w:rsid w:val="00A97350"/>
    <w:rsid w:val="00A973AC"/>
    <w:rsid w:val="00A9785E"/>
    <w:rsid w:val="00A97CC4"/>
    <w:rsid w:val="00AA068A"/>
    <w:rsid w:val="00AA077F"/>
    <w:rsid w:val="00AA0921"/>
    <w:rsid w:val="00AA1EE1"/>
    <w:rsid w:val="00AA243F"/>
    <w:rsid w:val="00AA263A"/>
    <w:rsid w:val="00AA274A"/>
    <w:rsid w:val="00AA2B78"/>
    <w:rsid w:val="00AA3250"/>
    <w:rsid w:val="00AA3517"/>
    <w:rsid w:val="00AA3C64"/>
    <w:rsid w:val="00AA42AD"/>
    <w:rsid w:val="00AA439B"/>
    <w:rsid w:val="00AA55BA"/>
    <w:rsid w:val="00AA639C"/>
    <w:rsid w:val="00AA7203"/>
    <w:rsid w:val="00AA7C29"/>
    <w:rsid w:val="00AB0ABA"/>
    <w:rsid w:val="00AB0CBB"/>
    <w:rsid w:val="00AB0D37"/>
    <w:rsid w:val="00AB17F6"/>
    <w:rsid w:val="00AB19CB"/>
    <w:rsid w:val="00AB1F51"/>
    <w:rsid w:val="00AB20BA"/>
    <w:rsid w:val="00AB2671"/>
    <w:rsid w:val="00AB2766"/>
    <w:rsid w:val="00AB2B04"/>
    <w:rsid w:val="00AB32EE"/>
    <w:rsid w:val="00AB3765"/>
    <w:rsid w:val="00AB3911"/>
    <w:rsid w:val="00AB396E"/>
    <w:rsid w:val="00AB3C81"/>
    <w:rsid w:val="00AB4364"/>
    <w:rsid w:val="00AB4691"/>
    <w:rsid w:val="00AB545F"/>
    <w:rsid w:val="00AB5704"/>
    <w:rsid w:val="00AB5D31"/>
    <w:rsid w:val="00AB63BD"/>
    <w:rsid w:val="00AB693A"/>
    <w:rsid w:val="00AB6F30"/>
    <w:rsid w:val="00AB7221"/>
    <w:rsid w:val="00AC0166"/>
    <w:rsid w:val="00AC04C3"/>
    <w:rsid w:val="00AC09C0"/>
    <w:rsid w:val="00AC0EF7"/>
    <w:rsid w:val="00AC1C02"/>
    <w:rsid w:val="00AC2004"/>
    <w:rsid w:val="00AC220C"/>
    <w:rsid w:val="00AC23C8"/>
    <w:rsid w:val="00AC2F8F"/>
    <w:rsid w:val="00AC32AC"/>
    <w:rsid w:val="00AC3338"/>
    <w:rsid w:val="00AC3C31"/>
    <w:rsid w:val="00AC3C65"/>
    <w:rsid w:val="00AC543A"/>
    <w:rsid w:val="00AC5548"/>
    <w:rsid w:val="00AC5585"/>
    <w:rsid w:val="00AC57A1"/>
    <w:rsid w:val="00AC5A2A"/>
    <w:rsid w:val="00AC607F"/>
    <w:rsid w:val="00AC6258"/>
    <w:rsid w:val="00AC7446"/>
    <w:rsid w:val="00AC76D7"/>
    <w:rsid w:val="00AC7B99"/>
    <w:rsid w:val="00AC7E87"/>
    <w:rsid w:val="00AC7F3D"/>
    <w:rsid w:val="00AD0088"/>
    <w:rsid w:val="00AD037D"/>
    <w:rsid w:val="00AD0CD0"/>
    <w:rsid w:val="00AD0DA0"/>
    <w:rsid w:val="00AD1B6F"/>
    <w:rsid w:val="00AD1FCC"/>
    <w:rsid w:val="00AD24C3"/>
    <w:rsid w:val="00AD26AC"/>
    <w:rsid w:val="00AD2E02"/>
    <w:rsid w:val="00AD31AA"/>
    <w:rsid w:val="00AD3862"/>
    <w:rsid w:val="00AD38A7"/>
    <w:rsid w:val="00AD5357"/>
    <w:rsid w:val="00AD5429"/>
    <w:rsid w:val="00AD547B"/>
    <w:rsid w:val="00AD6284"/>
    <w:rsid w:val="00AD6481"/>
    <w:rsid w:val="00AD652E"/>
    <w:rsid w:val="00AD66A6"/>
    <w:rsid w:val="00AD680E"/>
    <w:rsid w:val="00AD6F75"/>
    <w:rsid w:val="00AD7410"/>
    <w:rsid w:val="00AD7883"/>
    <w:rsid w:val="00AD792A"/>
    <w:rsid w:val="00AD7F3E"/>
    <w:rsid w:val="00AD7FE5"/>
    <w:rsid w:val="00AE0051"/>
    <w:rsid w:val="00AE0102"/>
    <w:rsid w:val="00AE052C"/>
    <w:rsid w:val="00AE0DD9"/>
    <w:rsid w:val="00AE13EB"/>
    <w:rsid w:val="00AE1429"/>
    <w:rsid w:val="00AE19AD"/>
    <w:rsid w:val="00AE1BE2"/>
    <w:rsid w:val="00AE1D1F"/>
    <w:rsid w:val="00AE1FDF"/>
    <w:rsid w:val="00AE282D"/>
    <w:rsid w:val="00AE2EAE"/>
    <w:rsid w:val="00AE2FEE"/>
    <w:rsid w:val="00AE3668"/>
    <w:rsid w:val="00AE589C"/>
    <w:rsid w:val="00AE5CD3"/>
    <w:rsid w:val="00AE6473"/>
    <w:rsid w:val="00AE6925"/>
    <w:rsid w:val="00AE6B89"/>
    <w:rsid w:val="00AE6D90"/>
    <w:rsid w:val="00AE7A32"/>
    <w:rsid w:val="00AE7AA6"/>
    <w:rsid w:val="00AE7EFF"/>
    <w:rsid w:val="00AE7FC9"/>
    <w:rsid w:val="00AF0722"/>
    <w:rsid w:val="00AF19F5"/>
    <w:rsid w:val="00AF2422"/>
    <w:rsid w:val="00AF24A3"/>
    <w:rsid w:val="00AF26EE"/>
    <w:rsid w:val="00AF2700"/>
    <w:rsid w:val="00AF2A58"/>
    <w:rsid w:val="00AF2C78"/>
    <w:rsid w:val="00AF2F45"/>
    <w:rsid w:val="00AF339A"/>
    <w:rsid w:val="00AF34E5"/>
    <w:rsid w:val="00AF59A3"/>
    <w:rsid w:val="00AF5E62"/>
    <w:rsid w:val="00AF6018"/>
    <w:rsid w:val="00AF784D"/>
    <w:rsid w:val="00AF7892"/>
    <w:rsid w:val="00AF79BC"/>
    <w:rsid w:val="00AF7C42"/>
    <w:rsid w:val="00AF7DF8"/>
    <w:rsid w:val="00B0025F"/>
    <w:rsid w:val="00B0073F"/>
    <w:rsid w:val="00B0102F"/>
    <w:rsid w:val="00B011AD"/>
    <w:rsid w:val="00B01793"/>
    <w:rsid w:val="00B01C08"/>
    <w:rsid w:val="00B0240A"/>
    <w:rsid w:val="00B02437"/>
    <w:rsid w:val="00B03BFB"/>
    <w:rsid w:val="00B03D14"/>
    <w:rsid w:val="00B03FAB"/>
    <w:rsid w:val="00B04B4E"/>
    <w:rsid w:val="00B04CF0"/>
    <w:rsid w:val="00B05151"/>
    <w:rsid w:val="00B05507"/>
    <w:rsid w:val="00B05B0F"/>
    <w:rsid w:val="00B05DA6"/>
    <w:rsid w:val="00B05E84"/>
    <w:rsid w:val="00B0668A"/>
    <w:rsid w:val="00B06AC7"/>
    <w:rsid w:val="00B06AED"/>
    <w:rsid w:val="00B06D52"/>
    <w:rsid w:val="00B10232"/>
    <w:rsid w:val="00B11B48"/>
    <w:rsid w:val="00B127B7"/>
    <w:rsid w:val="00B1297A"/>
    <w:rsid w:val="00B12C58"/>
    <w:rsid w:val="00B13258"/>
    <w:rsid w:val="00B13EB9"/>
    <w:rsid w:val="00B141D9"/>
    <w:rsid w:val="00B1439F"/>
    <w:rsid w:val="00B1486D"/>
    <w:rsid w:val="00B148C7"/>
    <w:rsid w:val="00B149DC"/>
    <w:rsid w:val="00B15797"/>
    <w:rsid w:val="00B16059"/>
    <w:rsid w:val="00B16251"/>
    <w:rsid w:val="00B20ADD"/>
    <w:rsid w:val="00B20BE7"/>
    <w:rsid w:val="00B20D58"/>
    <w:rsid w:val="00B21535"/>
    <w:rsid w:val="00B21BB9"/>
    <w:rsid w:val="00B21D33"/>
    <w:rsid w:val="00B24421"/>
    <w:rsid w:val="00B248AD"/>
    <w:rsid w:val="00B24BD7"/>
    <w:rsid w:val="00B25009"/>
    <w:rsid w:val="00B251D3"/>
    <w:rsid w:val="00B266DE"/>
    <w:rsid w:val="00B26876"/>
    <w:rsid w:val="00B26AA3"/>
    <w:rsid w:val="00B2735C"/>
    <w:rsid w:val="00B27700"/>
    <w:rsid w:val="00B304E9"/>
    <w:rsid w:val="00B30784"/>
    <w:rsid w:val="00B30A02"/>
    <w:rsid w:val="00B319A6"/>
    <w:rsid w:val="00B31DB4"/>
    <w:rsid w:val="00B3214D"/>
    <w:rsid w:val="00B32571"/>
    <w:rsid w:val="00B33369"/>
    <w:rsid w:val="00B3356E"/>
    <w:rsid w:val="00B339C7"/>
    <w:rsid w:val="00B33F9A"/>
    <w:rsid w:val="00B345AD"/>
    <w:rsid w:val="00B349BC"/>
    <w:rsid w:val="00B34D9A"/>
    <w:rsid w:val="00B35225"/>
    <w:rsid w:val="00B3524D"/>
    <w:rsid w:val="00B355CB"/>
    <w:rsid w:val="00B364D8"/>
    <w:rsid w:val="00B372A1"/>
    <w:rsid w:val="00B37533"/>
    <w:rsid w:val="00B3767C"/>
    <w:rsid w:val="00B416B3"/>
    <w:rsid w:val="00B425CA"/>
    <w:rsid w:val="00B43CA8"/>
    <w:rsid w:val="00B44C4D"/>
    <w:rsid w:val="00B44CA5"/>
    <w:rsid w:val="00B45566"/>
    <w:rsid w:val="00B46181"/>
    <w:rsid w:val="00B465B8"/>
    <w:rsid w:val="00B46ED4"/>
    <w:rsid w:val="00B47203"/>
    <w:rsid w:val="00B47363"/>
    <w:rsid w:val="00B47CD5"/>
    <w:rsid w:val="00B47E1E"/>
    <w:rsid w:val="00B503B0"/>
    <w:rsid w:val="00B50A29"/>
    <w:rsid w:val="00B52E50"/>
    <w:rsid w:val="00B53FD7"/>
    <w:rsid w:val="00B547A0"/>
    <w:rsid w:val="00B547D9"/>
    <w:rsid w:val="00B558D8"/>
    <w:rsid w:val="00B573F7"/>
    <w:rsid w:val="00B57D75"/>
    <w:rsid w:val="00B601D6"/>
    <w:rsid w:val="00B601F4"/>
    <w:rsid w:val="00B60836"/>
    <w:rsid w:val="00B60DBD"/>
    <w:rsid w:val="00B60F51"/>
    <w:rsid w:val="00B613A2"/>
    <w:rsid w:val="00B6189F"/>
    <w:rsid w:val="00B61C59"/>
    <w:rsid w:val="00B62F68"/>
    <w:rsid w:val="00B63297"/>
    <w:rsid w:val="00B6366A"/>
    <w:rsid w:val="00B6367F"/>
    <w:rsid w:val="00B6396F"/>
    <w:rsid w:val="00B64003"/>
    <w:rsid w:val="00B64B7C"/>
    <w:rsid w:val="00B64CB3"/>
    <w:rsid w:val="00B64D5E"/>
    <w:rsid w:val="00B65486"/>
    <w:rsid w:val="00B658CA"/>
    <w:rsid w:val="00B65CE5"/>
    <w:rsid w:val="00B65E55"/>
    <w:rsid w:val="00B65E88"/>
    <w:rsid w:val="00B6670E"/>
    <w:rsid w:val="00B669A7"/>
    <w:rsid w:val="00B669E8"/>
    <w:rsid w:val="00B66B19"/>
    <w:rsid w:val="00B67C59"/>
    <w:rsid w:val="00B70003"/>
    <w:rsid w:val="00B7005A"/>
    <w:rsid w:val="00B70129"/>
    <w:rsid w:val="00B7046D"/>
    <w:rsid w:val="00B7102E"/>
    <w:rsid w:val="00B71743"/>
    <w:rsid w:val="00B71896"/>
    <w:rsid w:val="00B71A83"/>
    <w:rsid w:val="00B71C0C"/>
    <w:rsid w:val="00B72787"/>
    <w:rsid w:val="00B72F3D"/>
    <w:rsid w:val="00B73280"/>
    <w:rsid w:val="00B735BD"/>
    <w:rsid w:val="00B73721"/>
    <w:rsid w:val="00B73AB2"/>
    <w:rsid w:val="00B750FA"/>
    <w:rsid w:val="00B752FB"/>
    <w:rsid w:val="00B759F0"/>
    <w:rsid w:val="00B75AE4"/>
    <w:rsid w:val="00B75EBE"/>
    <w:rsid w:val="00B76549"/>
    <w:rsid w:val="00B76590"/>
    <w:rsid w:val="00B768F4"/>
    <w:rsid w:val="00B76DAD"/>
    <w:rsid w:val="00B77EDC"/>
    <w:rsid w:val="00B8013B"/>
    <w:rsid w:val="00B8171E"/>
    <w:rsid w:val="00B826DD"/>
    <w:rsid w:val="00B82F77"/>
    <w:rsid w:val="00B82F92"/>
    <w:rsid w:val="00B83663"/>
    <w:rsid w:val="00B83671"/>
    <w:rsid w:val="00B838A1"/>
    <w:rsid w:val="00B8438A"/>
    <w:rsid w:val="00B847EC"/>
    <w:rsid w:val="00B84812"/>
    <w:rsid w:val="00B8496C"/>
    <w:rsid w:val="00B84E07"/>
    <w:rsid w:val="00B86005"/>
    <w:rsid w:val="00B86279"/>
    <w:rsid w:val="00B86283"/>
    <w:rsid w:val="00B8645D"/>
    <w:rsid w:val="00B8664E"/>
    <w:rsid w:val="00B86A09"/>
    <w:rsid w:val="00B87935"/>
    <w:rsid w:val="00B87A4F"/>
    <w:rsid w:val="00B87E40"/>
    <w:rsid w:val="00B902E4"/>
    <w:rsid w:val="00B90949"/>
    <w:rsid w:val="00B90A21"/>
    <w:rsid w:val="00B914A3"/>
    <w:rsid w:val="00B91730"/>
    <w:rsid w:val="00B918F6"/>
    <w:rsid w:val="00B91972"/>
    <w:rsid w:val="00B92279"/>
    <w:rsid w:val="00B92700"/>
    <w:rsid w:val="00B9304B"/>
    <w:rsid w:val="00B933CF"/>
    <w:rsid w:val="00B9357B"/>
    <w:rsid w:val="00B93E85"/>
    <w:rsid w:val="00B93FC6"/>
    <w:rsid w:val="00B941CD"/>
    <w:rsid w:val="00B94C7C"/>
    <w:rsid w:val="00B94FA5"/>
    <w:rsid w:val="00B94FFE"/>
    <w:rsid w:val="00B95B1C"/>
    <w:rsid w:val="00B96709"/>
    <w:rsid w:val="00B97059"/>
    <w:rsid w:val="00B97C5E"/>
    <w:rsid w:val="00B97F7E"/>
    <w:rsid w:val="00BA01EA"/>
    <w:rsid w:val="00BA0C19"/>
    <w:rsid w:val="00BA1691"/>
    <w:rsid w:val="00BA17F9"/>
    <w:rsid w:val="00BA1B0E"/>
    <w:rsid w:val="00BA2709"/>
    <w:rsid w:val="00BA289F"/>
    <w:rsid w:val="00BA2CD9"/>
    <w:rsid w:val="00BA38E6"/>
    <w:rsid w:val="00BA3A35"/>
    <w:rsid w:val="00BA3F63"/>
    <w:rsid w:val="00BA44D4"/>
    <w:rsid w:val="00BA4540"/>
    <w:rsid w:val="00BA4548"/>
    <w:rsid w:val="00BA458E"/>
    <w:rsid w:val="00BA50B5"/>
    <w:rsid w:val="00BA5499"/>
    <w:rsid w:val="00BA6135"/>
    <w:rsid w:val="00BA6146"/>
    <w:rsid w:val="00BA7396"/>
    <w:rsid w:val="00BA7B39"/>
    <w:rsid w:val="00BA7C10"/>
    <w:rsid w:val="00BB0105"/>
    <w:rsid w:val="00BB05A1"/>
    <w:rsid w:val="00BB05BF"/>
    <w:rsid w:val="00BB0879"/>
    <w:rsid w:val="00BB0D7A"/>
    <w:rsid w:val="00BB0D7D"/>
    <w:rsid w:val="00BB0FD3"/>
    <w:rsid w:val="00BB14E9"/>
    <w:rsid w:val="00BB19AA"/>
    <w:rsid w:val="00BB27EC"/>
    <w:rsid w:val="00BB2B78"/>
    <w:rsid w:val="00BB2FF9"/>
    <w:rsid w:val="00BB31FE"/>
    <w:rsid w:val="00BB3423"/>
    <w:rsid w:val="00BB46D1"/>
    <w:rsid w:val="00BB4989"/>
    <w:rsid w:val="00BB599A"/>
    <w:rsid w:val="00BB5E40"/>
    <w:rsid w:val="00BB61D1"/>
    <w:rsid w:val="00BB6C32"/>
    <w:rsid w:val="00BB75C8"/>
    <w:rsid w:val="00BB78BF"/>
    <w:rsid w:val="00BB7ED5"/>
    <w:rsid w:val="00BB7F47"/>
    <w:rsid w:val="00BC0061"/>
    <w:rsid w:val="00BC068A"/>
    <w:rsid w:val="00BC174B"/>
    <w:rsid w:val="00BC1B0B"/>
    <w:rsid w:val="00BC262F"/>
    <w:rsid w:val="00BC2E72"/>
    <w:rsid w:val="00BC31E6"/>
    <w:rsid w:val="00BC4849"/>
    <w:rsid w:val="00BC48EA"/>
    <w:rsid w:val="00BC496B"/>
    <w:rsid w:val="00BC5113"/>
    <w:rsid w:val="00BC5F89"/>
    <w:rsid w:val="00BC6336"/>
    <w:rsid w:val="00BC72A0"/>
    <w:rsid w:val="00BC72C9"/>
    <w:rsid w:val="00BC7500"/>
    <w:rsid w:val="00BD02D2"/>
    <w:rsid w:val="00BD0967"/>
    <w:rsid w:val="00BD0A46"/>
    <w:rsid w:val="00BD1523"/>
    <w:rsid w:val="00BD1C35"/>
    <w:rsid w:val="00BD2857"/>
    <w:rsid w:val="00BD29A5"/>
    <w:rsid w:val="00BD2F33"/>
    <w:rsid w:val="00BD2F59"/>
    <w:rsid w:val="00BD3227"/>
    <w:rsid w:val="00BD41F6"/>
    <w:rsid w:val="00BD4471"/>
    <w:rsid w:val="00BD48E4"/>
    <w:rsid w:val="00BD495E"/>
    <w:rsid w:val="00BD4E63"/>
    <w:rsid w:val="00BD4EEC"/>
    <w:rsid w:val="00BD5EF0"/>
    <w:rsid w:val="00BD60ED"/>
    <w:rsid w:val="00BD69DC"/>
    <w:rsid w:val="00BD6E74"/>
    <w:rsid w:val="00BD6E96"/>
    <w:rsid w:val="00BD714F"/>
    <w:rsid w:val="00BD72A2"/>
    <w:rsid w:val="00BD7968"/>
    <w:rsid w:val="00BE0A5E"/>
    <w:rsid w:val="00BE0B5F"/>
    <w:rsid w:val="00BE1A4C"/>
    <w:rsid w:val="00BE1C34"/>
    <w:rsid w:val="00BE231A"/>
    <w:rsid w:val="00BE38DE"/>
    <w:rsid w:val="00BE48E2"/>
    <w:rsid w:val="00BE48FD"/>
    <w:rsid w:val="00BE5182"/>
    <w:rsid w:val="00BE540A"/>
    <w:rsid w:val="00BE5466"/>
    <w:rsid w:val="00BE5ABF"/>
    <w:rsid w:val="00BE6C0D"/>
    <w:rsid w:val="00BE73AF"/>
    <w:rsid w:val="00BE7509"/>
    <w:rsid w:val="00BE7943"/>
    <w:rsid w:val="00BE7A90"/>
    <w:rsid w:val="00BF00C8"/>
    <w:rsid w:val="00BF07EF"/>
    <w:rsid w:val="00BF0A11"/>
    <w:rsid w:val="00BF13AD"/>
    <w:rsid w:val="00BF19F2"/>
    <w:rsid w:val="00BF1CD2"/>
    <w:rsid w:val="00BF1E84"/>
    <w:rsid w:val="00BF1F7B"/>
    <w:rsid w:val="00BF2099"/>
    <w:rsid w:val="00BF2162"/>
    <w:rsid w:val="00BF2589"/>
    <w:rsid w:val="00BF26E0"/>
    <w:rsid w:val="00BF29DE"/>
    <w:rsid w:val="00BF3196"/>
    <w:rsid w:val="00BF3374"/>
    <w:rsid w:val="00BF41BD"/>
    <w:rsid w:val="00BF48E6"/>
    <w:rsid w:val="00BF49D4"/>
    <w:rsid w:val="00BF4A00"/>
    <w:rsid w:val="00BF5C1C"/>
    <w:rsid w:val="00BF5E6A"/>
    <w:rsid w:val="00BF5E71"/>
    <w:rsid w:val="00BF6591"/>
    <w:rsid w:val="00BF7615"/>
    <w:rsid w:val="00C00F06"/>
    <w:rsid w:val="00C0114B"/>
    <w:rsid w:val="00C0155A"/>
    <w:rsid w:val="00C01986"/>
    <w:rsid w:val="00C01B3E"/>
    <w:rsid w:val="00C01F50"/>
    <w:rsid w:val="00C020B8"/>
    <w:rsid w:val="00C02AD5"/>
    <w:rsid w:val="00C02D30"/>
    <w:rsid w:val="00C03252"/>
    <w:rsid w:val="00C039E7"/>
    <w:rsid w:val="00C04A9C"/>
    <w:rsid w:val="00C04AF6"/>
    <w:rsid w:val="00C04C7A"/>
    <w:rsid w:val="00C04D7A"/>
    <w:rsid w:val="00C04E31"/>
    <w:rsid w:val="00C04F67"/>
    <w:rsid w:val="00C0509A"/>
    <w:rsid w:val="00C054C7"/>
    <w:rsid w:val="00C056F8"/>
    <w:rsid w:val="00C05D23"/>
    <w:rsid w:val="00C0615B"/>
    <w:rsid w:val="00C07E11"/>
    <w:rsid w:val="00C10964"/>
    <w:rsid w:val="00C11301"/>
    <w:rsid w:val="00C11B41"/>
    <w:rsid w:val="00C11F32"/>
    <w:rsid w:val="00C12C2E"/>
    <w:rsid w:val="00C12E3A"/>
    <w:rsid w:val="00C1311E"/>
    <w:rsid w:val="00C13925"/>
    <w:rsid w:val="00C13A4B"/>
    <w:rsid w:val="00C13EC0"/>
    <w:rsid w:val="00C146C6"/>
    <w:rsid w:val="00C15FB0"/>
    <w:rsid w:val="00C1669D"/>
    <w:rsid w:val="00C16717"/>
    <w:rsid w:val="00C167D2"/>
    <w:rsid w:val="00C1690C"/>
    <w:rsid w:val="00C17098"/>
    <w:rsid w:val="00C17D6B"/>
    <w:rsid w:val="00C17FA1"/>
    <w:rsid w:val="00C20677"/>
    <w:rsid w:val="00C207D1"/>
    <w:rsid w:val="00C224AC"/>
    <w:rsid w:val="00C22728"/>
    <w:rsid w:val="00C22CFC"/>
    <w:rsid w:val="00C2325B"/>
    <w:rsid w:val="00C23C3A"/>
    <w:rsid w:val="00C23CC7"/>
    <w:rsid w:val="00C245F7"/>
    <w:rsid w:val="00C2494A"/>
    <w:rsid w:val="00C24F54"/>
    <w:rsid w:val="00C25B4A"/>
    <w:rsid w:val="00C25BA6"/>
    <w:rsid w:val="00C26A3B"/>
    <w:rsid w:val="00C26AA8"/>
    <w:rsid w:val="00C27453"/>
    <w:rsid w:val="00C30D73"/>
    <w:rsid w:val="00C30ECD"/>
    <w:rsid w:val="00C31318"/>
    <w:rsid w:val="00C31CD6"/>
    <w:rsid w:val="00C33311"/>
    <w:rsid w:val="00C33EC0"/>
    <w:rsid w:val="00C3434A"/>
    <w:rsid w:val="00C3443F"/>
    <w:rsid w:val="00C34A3F"/>
    <w:rsid w:val="00C3508D"/>
    <w:rsid w:val="00C35874"/>
    <w:rsid w:val="00C35F87"/>
    <w:rsid w:val="00C36B83"/>
    <w:rsid w:val="00C37930"/>
    <w:rsid w:val="00C3795E"/>
    <w:rsid w:val="00C37DFA"/>
    <w:rsid w:val="00C37FBC"/>
    <w:rsid w:val="00C4001F"/>
    <w:rsid w:val="00C40E75"/>
    <w:rsid w:val="00C40FBC"/>
    <w:rsid w:val="00C410DA"/>
    <w:rsid w:val="00C4175A"/>
    <w:rsid w:val="00C41E8E"/>
    <w:rsid w:val="00C425D3"/>
    <w:rsid w:val="00C4282D"/>
    <w:rsid w:val="00C42B64"/>
    <w:rsid w:val="00C42DE1"/>
    <w:rsid w:val="00C43194"/>
    <w:rsid w:val="00C43531"/>
    <w:rsid w:val="00C438B0"/>
    <w:rsid w:val="00C43AEA"/>
    <w:rsid w:val="00C44477"/>
    <w:rsid w:val="00C444BE"/>
    <w:rsid w:val="00C44644"/>
    <w:rsid w:val="00C44CC7"/>
    <w:rsid w:val="00C44F06"/>
    <w:rsid w:val="00C452C6"/>
    <w:rsid w:val="00C45582"/>
    <w:rsid w:val="00C45994"/>
    <w:rsid w:val="00C464E2"/>
    <w:rsid w:val="00C47863"/>
    <w:rsid w:val="00C47903"/>
    <w:rsid w:val="00C5033B"/>
    <w:rsid w:val="00C50669"/>
    <w:rsid w:val="00C51985"/>
    <w:rsid w:val="00C51D92"/>
    <w:rsid w:val="00C52B8A"/>
    <w:rsid w:val="00C52BB3"/>
    <w:rsid w:val="00C52D71"/>
    <w:rsid w:val="00C52ED6"/>
    <w:rsid w:val="00C52F8D"/>
    <w:rsid w:val="00C53396"/>
    <w:rsid w:val="00C539A9"/>
    <w:rsid w:val="00C53C3D"/>
    <w:rsid w:val="00C5512C"/>
    <w:rsid w:val="00C55143"/>
    <w:rsid w:val="00C551F0"/>
    <w:rsid w:val="00C56AB0"/>
    <w:rsid w:val="00C57533"/>
    <w:rsid w:val="00C576A9"/>
    <w:rsid w:val="00C576F9"/>
    <w:rsid w:val="00C57C4A"/>
    <w:rsid w:val="00C57DDA"/>
    <w:rsid w:val="00C60189"/>
    <w:rsid w:val="00C603EF"/>
    <w:rsid w:val="00C613D6"/>
    <w:rsid w:val="00C61522"/>
    <w:rsid w:val="00C6183C"/>
    <w:rsid w:val="00C6187E"/>
    <w:rsid w:val="00C61B8B"/>
    <w:rsid w:val="00C61EA0"/>
    <w:rsid w:val="00C62329"/>
    <w:rsid w:val="00C62699"/>
    <w:rsid w:val="00C6278A"/>
    <w:rsid w:val="00C62B00"/>
    <w:rsid w:val="00C62B28"/>
    <w:rsid w:val="00C62C35"/>
    <w:rsid w:val="00C63E24"/>
    <w:rsid w:val="00C63E50"/>
    <w:rsid w:val="00C63FF9"/>
    <w:rsid w:val="00C64379"/>
    <w:rsid w:val="00C646BD"/>
    <w:rsid w:val="00C64B7E"/>
    <w:rsid w:val="00C650AE"/>
    <w:rsid w:val="00C65D00"/>
    <w:rsid w:val="00C66F54"/>
    <w:rsid w:val="00C672D4"/>
    <w:rsid w:val="00C6731E"/>
    <w:rsid w:val="00C67C44"/>
    <w:rsid w:val="00C67DE8"/>
    <w:rsid w:val="00C703FA"/>
    <w:rsid w:val="00C70695"/>
    <w:rsid w:val="00C70D89"/>
    <w:rsid w:val="00C70F2E"/>
    <w:rsid w:val="00C71816"/>
    <w:rsid w:val="00C71A8D"/>
    <w:rsid w:val="00C71B50"/>
    <w:rsid w:val="00C723D3"/>
    <w:rsid w:val="00C72A80"/>
    <w:rsid w:val="00C72BA0"/>
    <w:rsid w:val="00C7403C"/>
    <w:rsid w:val="00C74547"/>
    <w:rsid w:val="00C746C0"/>
    <w:rsid w:val="00C75600"/>
    <w:rsid w:val="00C766AC"/>
    <w:rsid w:val="00C766F3"/>
    <w:rsid w:val="00C76A31"/>
    <w:rsid w:val="00C778A3"/>
    <w:rsid w:val="00C77C71"/>
    <w:rsid w:val="00C80540"/>
    <w:rsid w:val="00C80D17"/>
    <w:rsid w:val="00C8118A"/>
    <w:rsid w:val="00C81AB2"/>
    <w:rsid w:val="00C824D1"/>
    <w:rsid w:val="00C824F0"/>
    <w:rsid w:val="00C83046"/>
    <w:rsid w:val="00C8350C"/>
    <w:rsid w:val="00C83942"/>
    <w:rsid w:val="00C84015"/>
    <w:rsid w:val="00C84791"/>
    <w:rsid w:val="00C84B62"/>
    <w:rsid w:val="00C85806"/>
    <w:rsid w:val="00C85C60"/>
    <w:rsid w:val="00C85D70"/>
    <w:rsid w:val="00C86118"/>
    <w:rsid w:val="00C863E2"/>
    <w:rsid w:val="00C86A15"/>
    <w:rsid w:val="00C86C58"/>
    <w:rsid w:val="00C872F0"/>
    <w:rsid w:val="00C872F5"/>
    <w:rsid w:val="00C87837"/>
    <w:rsid w:val="00C90C00"/>
    <w:rsid w:val="00C90D80"/>
    <w:rsid w:val="00C90E90"/>
    <w:rsid w:val="00C90EDA"/>
    <w:rsid w:val="00C9119D"/>
    <w:rsid w:val="00C91BD4"/>
    <w:rsid w:val="00C92273"/>
    <w:rsid w:val="00C924EE"/>
    <w:rsid w:val="00C92AC6"/>
    <w:rsid w:val="00C93E4F"/>
    <w:rsid w:val="00C942B5"/>
    <w:rsid w:val="00C946A6"/>
    <w:rsid w:val="00C95C17"/>
    <w:rsid w:val="00C95CA4"/>
    <w:rsid w:val="00C971F2"/>
    <w:rsid w:val="00C978D6"/>
    <w:rsid w:val="00C97AC4"/>
    <w:rsid w:val="00CA0067"/>
    <w:rsid w:val="00CA04D9"/>
    <w:rsid w:val="00CA04FD"/>
    <w:rsid w:val="00CA0BC0"/>
    <w:rsid w:val="00CA0E43"/>
    <w:rsid w:val="00CA11E7"/>
    <w:rsid w:val="00CA11FA"/>
    <w:rsid w:val="00CA12B6"/>
    <w:rsid w:val="00CA1855"/>
    <w:rsid w:val="00CA199A"/>
    <w:rsid w:val="00CA286D"/>
    <w:rsid w:val="00CA29D1"/>
    <w:rsid w:val="00CA3156"/>
    <w:rsid w:val="00CA3246"/>
    <w:rsid w:val="00CA3C66"/>
    <w:rsid w:val="00CA3D20"/>
    <w:rsid w:val="00CA3F59"/>
    <w:rsid w:val="00CA40A7"/>
    <w:rsid w:val="00CA45ED"/>
    <w:rsid w:val="00CA4601"/>
    <w:rsid w:val="00CA50F5"/>
    <w:rsid w:val="00CA53E8"/>
    <w:rsid w:val="00CA5B96"/>
    <w:rsid w:val="00CA5C9A"/>
    <w:rsid w:val="00CA645F"/>
    <w:rsid w:val="00CA686C"/>
    <w:rsid w:val="00CA6950"/>
    <w:rsid w:val="00CA72A9"/>
    <w:rsid w:val="00CA7344"/>
    <w:rsid w:val="00CA76AD"/>
    <w:rsid w:val="00CA7A0F"/>
    <w:rsid w:val="00CA7F01"/>
    <w:rsid w:val="00CB06EF"/>
    <w:rsid w:val="00CB0DB8"/>
    <w:rsid w:val="00CB0E7C"/>
    <w:rsid w:val="00CB0E8F"/>
    <w:rsid w:val="00CB2206"/>
    <w:rsid w:val="00CB2285"/>
    <w:rsid w:val="00CB27F5"/>
    <w:rsid w:val="00CB3AAD"/>
    <w:rsid w:val="00CB3B84"/>
    <w:rsid w:val="00CB3F19"/>
    <w:rsid w:val="00CB439D"/>
    <w:rsid w:val="00CB4499"/>
    <w:rsid w:val="00CB459A"/>
    <w:rsid w:val="00CB481F"/>
    <w:rsid w:val="00CB4CA3"/>
    <w:rsid w:val="00CB5041"/>
    <w:rsid w:val="00CB5FEE"/>
    <w:rsid w:val="00CB6161"/>
    <w:rsid w:val="00CB6328"/>
    <w:rsid w:val="00CB640B"/>
    <w:rsid w:val="00CB75C1"/>
    <w:rsid w:val="00CB7D8D"/>
    <w:rsid w:val="00CB7DE8"/>
    <w:rsid w:val="00CC019A"/>
    <w:rsid w:val="00CC05B2"/>
    <w:rsid w:val="00CC06C4"/>
    <w:rsid w:val="00CC06C5"/>
    <w:rsid w:val="00CC08C7"/>
    <w:rsid w:val="00CC0A70"/>
    <w:rsid w:val="00CC0BC2"/>
    <w:rsid w:val="00CC1158"/>
    <w:rsid w:val="00CC1394"/>
    <w:rsid w:val="00CC15C0"/>
    <w:rsid w:val="00CC1CC7"/>
    <w:rsid w:val="00CC2937"/>
    <w:rsid w:val="00CC31FE"/>
    <w:rsid w:val="00CC3974"/>
    <w:rsid w:val="00CC40DC"/>
    <w:rsid w:val="00CC4375"/>
    <w:rsid w:val="00CC44C8"/>
    <w:rsid w:val="00CC4562"/>
    <w:rsid w:val="00CC46D2"/>
    <w:rsid w:val="00CC4BE3"/>
    <w:rsid w:val="00CC50BF"/>
    <w:rsid w:val="00CC59A6"/>
    <w:rsid w:val="00CC637B"/>
    <w:rsid w:val="00CC6AB3"/>
    <w:rsid w:val="00CC6B0C"/>
    <w:rsid w:val="00CC7A2F"/>
    <w:rsid w:val="00CD02CB"/>
    <w:rsid w:val="00CD07E3"/>
    <w:rsid w:val="00CD0E6A"/>
    <w:rsid w:val="00CD13BB"/>
    <w:rsid w:val="00CD1719"/>
    <w:rsid w:val="00CD1BC5"/>
    <w:rsid w:val="00CD1CBA"/>
    <w:rsid w:val="00CD2277"/>
    <w:rsid w:val="00CD2DE7"/>
    <w:rsid w:val="00CD3909"/>
    <w:rsid w:val="00CD492B"/>
    <w:rsid w:val="00CD5F8D"/>
    <w:rsid w:val="00CD689B"/>
    <w:rsid w:val="00CD6AB0"/>
    <w:rsid w:val="00CD7184"/>
    <w:rsid w:val="00CD72C6"/>
    <w:rsid w:val="00CD730C"/>
    <w:rsid w:val="00CE1093"/>
    <w:rsid w:val="00CE1268"/>
    <w:rsid w:val="00CE1416"/>
    <w:rsid w:val="00CE1BBD"/>
    <w:rsid w:val="00CE2D52"/>
    <w:rsid w:val="00CE3A77"/>
    <w:rsid w:val="00CE3B41"/>
    <w:rsid w:val="00CE3E2A"/>
    <w:rsid w:val="00CE420E"/>
    <w:rsid w:val="00CE44D3"/>
    <w:rsid w:val="00CE4AA9"/>
    <w:rsid w:val="00CE501A"/>
    <w:rsid w:val="00CE5620"/>
    <w:rsid w:val="00CE5D17"/>
    <w:rsid w:val="00CE6396"/>
    <w:rsid w:val="00CE64CC"/>
    <w:rsid w:val="00CE65D9"/>
    <w:rsid w:val="00CE66D7"/>
    <w:rsid w:val="00CE7B63"/>
    <w:rsid w:val="00CF0402"/>
    <w:rsid w:val="00CF05CF"/>
    <w:rsid w:val="00CF0932"/>
    <w:rsid w:val="00CF1167"/>
    <w:rsid w:val="00CF2B19"/>
    <w:rsid w:val="00CF2DF2"/>
    <w:rsid w:val="00CF30CE"/>
    <w:rsid w:val="00CF3419"/>
    <w:rsid w:val="00CF35A9"/>
    <w:rsid w:val="00CF4748"/>
    <w:rsid w:val="00CF4946"/>
    <w:rsid w:val="00CF4D53"/>
    <w:rsid w:val="00CF5D18"/>
    <w:rsid w:val="00CF70F5"/>
    <w:rsid w:val="00CF7C37"/>
    <w:rsid w:val="00D00228"/>
    <w:rsid w:val="00D00632"/>
    <w:rsid w:val="00D00915"/>
    <w:rsid w:val="00D00E48"/>
    <w:rsid w:val="00D019D6"/>
    <w:rsid w:val="00D01B77"/>
    <w:rsid w:val="00D02657"/>
    <w:rsid w:val="00D02677"/>
    <w:rsid w:val="00D02719"/>
    <w:rsid w:val="00D02AEA"/>
    <w:rsid w:val="00D02CA8"/>
    <w:rsid w:val="00D03207"/>
    <w:rsid w:val="00D039B9"/>
    <w:rsid w:val="00D0550B"/>
    <w:rsid w:val="00D05D27"/>
    <w:rsid w:val="00D062F9"/>
    <w:rsid w:val="00D066CE"/>
    <w:rsid w:val="00D070EB"/>
    <w:rsid w:val="00D07672"/>
    <w:rsid w:val="00D076FA"/>
    <w:rsid w:val="00D07A25"/>
    <w:rsid w:val="00D1041B"/>
    <w:rsid w:val="00D10543"/>
    <w:rsid w:val="00D12239"/>
    <w:rsid w:val="00D1233D"/>
    <w:rsid w:val="00D12D20"/>
    <w:rsid w:val="00D12E70"/>
    <w:rsid w:val="00D1327E"/>
    <w:rsid w:val="00D13BAA"/>
    <w:rsid w:val="00D1458B"/>
    <w:rsid w:val="00D14810"/>
    <w:rsid w:val="00D1499C"/>
    <w:rsid w:val="00D155CF"/>
    <w:rsid w:val="00D16C73"/>
    <w:rsid w:val="00D172B4"/>
    <w:rsid w:val="00D17355"/>
    <w:rsid w:val="00D17574"/>
    <w:rsid w:val="00D20228"/>
    <w:rsid w:val="00D20EA2"/>
    <w:rsid w:val="00D216FC"/>
    <w:rsid w:val="00D21B94"/>
    <w:rsid w:val="00D2204E"/>
    <w:rsid w:val="00D22D1F"/>
    <w:rsid w:val="00D22F41"/>
    <w:rsid w:val="00D23029"/>
    <w:rsid w:val="00D2351E"/>
    <w:rsid w:val="00D2397C"/>
    <w:rsid w:val="00D2461A"/>
    <w:rsid w:val="00D25A46"/>
    <w:rsid w:val="00D25CD0"/>
    <w:rsid w:val="00D26158"/>
    <w:rsid w:val="00D267A3"/>
    <w:rsid w:val="00D26C0E"/>
    <w:rsid w:val="00D27C0A"/>
    <w:rsid w:val="00D30616"/>
    <w:rsid w:val="00D309D0"/>
    <w:rsid w:val="00D30AFC"/>
    <w:rsid w:val="00D31041"/>
    <w:rsid w:val="00D3121E"/>
    <w:rsid w:val="00D31617"/>
    <w:rsid w:val="00D316C2"/>
    <w:rsid w:val="00D31DC8"/>
    <w:rsid w:val="00D31F03"/>
    <w:rsid w:val="00D329E8"/>
    <w:rsid w:val="00D32E12"/>
    <w:rsid w:val="00D33170"/>
    <w:rsid w:val="00D33227"/>
    <w:rsid w:val="00D337DF"/>
    <w:rsid w:val="00D33B79"/>
    <w:rsid w:val="00D33BEC"/>
    <w:rsid w:val="00D33F82"/>
    <w:rsid w:val="00D342AE"/>
    <w:rsid w:val="00D343F2"/>
    <w:rsid w:val="00D34E58"/>
    <w:rsid w:val="00D3537B"/>
    <w:rsid w:val="00D355CC"/>
    <w:rsid w:val="00D357FC"/>
    <w:rsid w:val="00D35902"/>
    <w:rsid w:val="00D36292"/>
    <w:rsid w:val="00D36803"/>
    <w:rsid w:val="00D3683E"/>
    <w:rsid w:val="00D373EE"/>
    <w:rsid w:val="00D4009B"/>
    <w:rsid w:val="00D4053A"/>
    <w:rsid w:val="00D40686"/>
    <w:rsid w:val="00D40AF9"/>
    <w:rsid w:val="00D415C8"/>
    <w:rsid w:val="00D41C6C"/>
    <w:rsid w:val="00D42D93"/>
    <w:rsid w:val="00D42EB2"/>
    <w:rsid w:val="00D43574"/>
    <w:rsid w:val="00D43FEB"/>
    <w:rsid w:val="00D442A3"/>
    <w:rsid w:val="00D44CA2"/>
    <w:rsid w:val="00D4513F"/>
    <w:rsid w:val="00D45288"/>
    <w:rsid w:val="00D452E6"/>
    <w:rsid w:val="00D45A5C"/>
    <w:rsid w:val="00D4628A"/>
    <w:rsid w:val="00D46A25"/>
    <w:rsid w:val="00D46A66"/>
    <w:rsid w:val="00D47141"/>
    <w:rsid w:val="00D47B8B"/>
    <w:rsid w:val="00D5036A"/>
    <w:rsid w:val="00D50B47"/>
    <w:rsid w:val="00D51795"/>
    <w:rsid w:val="00D51D60"/>
    <w:rsid w:val="00D51F22"/>
    <w:rsid w:val="00D53B0A"/>
    <w:rsid w:val="00D53B21"/>
    <w:rsid w:val="00D541F1"/>
    <w:rsid w:val="00D54850"/>
    <w:rsid w:val="00D54EAF"/>
    <w:rsid w:val="00D5544D"/>
    <w:rsid w:val="00D554D5"/>
    <w:rsid w:val="00D5599E"/>
    <w:rsid w:val="00D559FF"/>
    <w:rsid w:val="00D567F7"/>
    <w:rsid w:val="00D56B79"/>
    <w:rsid w:val="00D56C1B"/>
    <w:rsid w:val="00D56F7A"/>
    <w:rsid w:val="00D57D76"/>
    <w:rsid w:val="00D600FB"/>
    <w:rsid w:val="00D601ED"/>
    <w:rsid w:val="00D6033E"/>
    <w:rsid w:val="00D60602"/>
    <w:rsid w:val="00D60F40"/>
    <w:rsid w:val="00D614E7"/>
    <w:rsid w:val="00D615C6"/>
    <w:rsid w:val="00D61B35"/>
    <w:rsid w:val="00D62754"/>
    <w:rsid w:val="00D62F8F"/>
    <w:rsid w:val="00D638FC"/>
    <w:rsid w:val="00D64151"/>
    <w:rsid w:val="00D64AEE"/>
    <w:rsid w:val="00D64FB7"/>
    <w:rsid w:val="00D6542E"/>
    <w:rsid w:val="00D65943"/>
    <w:rsid w:val="00D65980"/>
    <w:rsid w:val="00D66126"/>
    <w:rsid w:val="00D66B22"/>
    <w:rsid w:val="00D6723E"/>
    <w:rsid w:val="00D67541"/>
    <w:rsid w:val="00D6768C"/>
    <w:rsid w:val="00D67DD1"/>
    <w:rsid w:val="00D67E58"/>
    <w:rsid w:val="00D7006D"/>
    <w:rsid w:val="00D7018C"/>
    <w:rsid w:val="00D702D5"/>
    <w:rsid w:val="00D705A6"/>
    <w:rsid w:val="00D70BEC"/>
    <w:rsid w:val="00D70E62"/>
    <w:rsid w:val="00D70EF5"/>
    <w:rsid w:val="00D71642"/>
    <w:rsid w:val="00D73654"/>
    <w:rsid w:val="00D7426F"/>
    <w:rsid w:val="00D746BF"/>
    <w:rsid w:val="00D74DC5"/>
    <w:rsid w:val="00D75022"/>
    <w:rsid w:val="00D7509A"/>
    <w:rsid w:val="00D754CB"/>
    <w:rsid w:val="00D76C47"/>
    <w:rsid w:val="00D76FE0"/>
    <w:rsid w:val="00D77636"/>
    <w:rsid w:val="00D77C82"/>
    <w:rsid w:val="00D77F3F"/>
    <w:rsid w:val="00D81C69"/>
    <w:rsid w:val="00D8215A"/>
    <w:rsid w:val="00D8235D"/>
    <w:rsid w:val="00D82BD6"/>
    <w:rsid w:val="00D82D3C"/>
    <w:rsid w:val="00D83463"/>
    <w:rsid w:val="00D837E9"/>
    <w:rsid w:val="00D83CE4"/>
    <w:rsid w:val="00D83E5B"/>
    <w:rsid w:val="00D83ED4"/>
    <w:rsid w:val="00D83F9C"/>
    <w:rsid w:val="00D84AEA"/>
    <w:rsid w:val="00D84F19"/>
    <w:rsid w:val="00D84FFC"/>
    <w:rsid w:val="00D853BF"/>
    <w:rsid w:val="00D8575A"/>
    <w:rsid w:val="00D8591C"/>
    <w:rsid w:val="00D86373"/>
    <w:rsid w:val="00D8638E"/>
    <w:rsid w:val="00D86CF0"/>
    <w:rsid w:val="00D871A3"/>
    <w:rsid w:val="00D900E3"/>
    <w:rsid w:val="00D90BF8"/>
    <w:rsid w:val="00D928F0"/>
    <w:rsid w:val="00D92AF5"/>
    <w:rsid w:val="00D934A6"/>
    <w:rsid w:val="00D93DAF"/>
    <w:rsid w:val="00D940DE"/>
    <w:rsid w:val="00D94453"/>
    <w:rsid w:val="00D94C59"/>
    <w:rsid w:val="00D95A08"/>
    <w:rsid w:val="00D95A81"/>
    <w:rsid w:val="00D96177"/>
    <w:rsid w:val="00D9618E"/>
    <w:rsid w:val="00D963BA"/>
    <w:rsid w:val="00D96522"/>
    <w:rsid w:val="00D96DCA"/>
    <w:rsid w:val="00D97817"/>
    <w:rsid w:val="00D97A03"/>
    <w:rsid w:val="00D97DE2"/>
    <w:rsid w:val="00D97FE0"/>
    <w:rsid w:val="00DA0AB5"/>
    <w:rsid w:val="00DA1A97"/>
    <w:rsid w:val="00DA1C2F"/>
    <w:rsid w:val="00DA205A"/>
    <w:rsid w:val="00DA3905"/>
    <w:rsid w:val="00DA3EF5"/>
    <w:rsid w:val="00DA42B1"/>
    <w:rsid w:val="00DA4919"/>
    <w:rsid w:val="00DA4C74"/>
    <w:rsid w:val="00DA4E95"/>
    <w:rsid w:val="00DA60C0"/>
    <w:rsid w:val="00DA668A"/>
    <w:rsid w:val="00DA69CC"/>
    <w:rsid w:val="00DA78FC"/>
    <w:rsid w:val="00DA7DC9"/>
    <w:rsid w:val="00DA7EA5"/>
    <w:rsid w:val="00DB00AB"/>
    <w:rsid w:val="00DB0673"/>
    <w:rsid w:val="00DB0C7A"/>
    <w:rsid w:val="00DB144A"/>
    <w:rsid w:val="00DB2017"/>
    <w:rsid w:val="00DB22AF"/>
    <w:rsid w:val="00DB2A99"/>
    <w:rsid w:val="00DB37EC"/>
    <w:rsid w:val="00DB3E4A"/>
    <w:rsid w:val="00DB44D1"/>
    <w:rsid w:val="00DB497C"/>
    <w:rsid w:val="00DB4FE5"/>
    <w:rsid w:val="00DB556B"/>
    <w:rsid w:val="00DB582C"/>
    <w:rsid w:val="00DB5973"/>
    <w:rsid w:val="00DB598F"/>
    <w:rsid w:val="00DB5FE0"/>
    <w:rsid w:val="00DB7898"/>
    <w:rsid w:val="00DB7926"/>
    <w:rsid w:val="00DB796B"/>
    <w:rsid w:val="00DB7AEB"/>
    <w:rsid w:val="00DC090F"/>
    <w:rsid w:val="00DC0F0C"/>
    <w:rsid w:val="00DC14A7"/>
    <w:rsid w:val="00DC2042"/>
    <w:rsid w:val="00DC219B"/>
    <w:rsid w:val="00DC3503"/>
    <w:rsid w:val="00DC362E"/>
    <w:rsid w:val="00DC3798"/>
    <w:rsid w:val="00DC3E35"/>
    <w:rsid w:val="00DC3F57"/>
    <w:rsid w:val="00DC3FD6"/>
    <w:rsid w:val="00DC4800"/>
    <w:rsid w:val="00DC51CC"/>
    <w:rsid w:val="00DC5DCD"/>
    <w:rsid w:val="00DC5FA3"/>
    <w:rsid w:val="00DC6C48"/>
    <w:rsid w:val="00DC6F9F"/>
    <w:rsid w:val="00DC77BB"/>
    <w:rsid w:val="00DC78FC"/>
    <w:rsid w:val="00DC7A64"/>
    <w:rsid w:val="00DC7B3B"/>
    <w:rsid w:val="00DC7B70"/>
    <w:rsid w:val="00DC7C65"/>
    <w:rsid w:val="00DD0250"/>
    <w:rsid w:val="00DD03DC"/>
    <w:rsid w:val="00DD16D6"/>
    <w:rsid w:val="00DD17BB"/>
    <w:rsid w:val="00DD1FBD"/>
    <w:rsid w:val="00DD22DC"/>
    <w:rsid w:val="00DD2386"/>
    <w:rsid w:val="00DD23AC"/>
    <w:rsid w:val="00DD279F"/>
    <w:rsid w:val="00DD27A9"/>
    <w:rsid w:val="00DD3635"/>
    <w:rsid w:val="00DD3DF1"/>
    <w:rsid w:val="00DD4480"/>
    <w:rsid w:val="00DD5F25"/>
    <w:rsid w:val="00DD7BE8"/>
    <w:rsid w:val="00DD7FB7"/>
    <w:rsid w:val="00DE016F"/>
    <w:rsid w:val="00DE05DB"/>
    <w:rsid w:val="00DE1BED"/>
    <w:rsid w:val="00DE1E02"/>
    <w:rsid w:val="00DE1FE6"/>
    <w:rsid w:val="00DE20B4"/>
    <w:rsid w:val="00DE22A6"/>
    <w:rsid w:val="00DE27E4"/>
    <w:rsid w:val="00DE2ED3"/>
    <w:rsid w:val="00DE355A"/>
    <w:rsid w:val="00DE428B"/>
    <w:rsid w:val="00DE4AA7"/>
    <w:rsid w:val="00DE5EAD"/>
    <w:rsid w:val="00DE66F6"/>
    <w:rsid w:val="00DE6754"/>
    <w:rsid w:val="00DE6A04"/>
    <w:rsid w:val="00DE6A6C"/>
    <w:rsid w:val="00DE7034"/>
    <w:rsid w:val="00DE7620"/>
    <w:rsid w:val="00DE78B5"/>
    <w:rsid w:val="00DF0563"/>
    <w:rsid w:val="00DF1629"/>
    <w:rsid w:val="00DF1C0F"/>
    <w:rsid w:val="00DF1C3D"/>
    <w:rsid w:val="00DF1F0F"/>
    <w:rsid w:val="00DF2EC9"/>
    <w:rsid w:val="00DF3463"/>
    <w:rsid w:val="00DF42F2"/>
    <w:rsid w:val="00DF4384"/>
    <w:rsid w:val="00DF487A"/>
    <w:rsid w:val="00DF4B39"/>
    <w:rsid w:val="00DF4CF8"/>
    <w:rsid w:val="00DF587C"/>
    <w:rsid w:val="00DF5A39"/>
    <w:rsid w:val="00DF5B34"/>
    <w:rsid w:val="00DF5CBF"/>
    <w:rsid w:val="00DF5EB3"/>
    <w:rsid w:val="00DF6A03"/>
    <w:rsid w:val="00DF6CA1"/>
    <w:rsid w:val="00DF6DD8"/>
    <w:rsid w:val="00DF75FC"/>
    <w:rsid w:val="00DF7A7D"/>
    <w:rsid w:val="00E0172C"/>
    <w:rsid w:val="00E01846"/>
    <w:rsid w:val="00E01B65"/>
    <w:rsid w:val="00E01C17"/>
    <w:rsid w:val="00E026B9"/>
    <w:rsid w:val="00E02BFD"/>
    <w:rsid w:val="00E02E9E"/>
    <w:rsid w:val="00E03ABD"/>
    <w:rsid w:val="00E0487B"/>
    <w:rsid w:val="00E04C7B"/>
    <w:rsid w:val="00E0545D"/>
    <w:rsid w:val="00E054D6"/>
    <w:rsid w:val="00E054E7"/>
    <w:rsid w:val="00E057F9"/>
    <w:rsid w:val="00E05961"/>
    <w:rsid w:val="00E06A96"/>
    <w:rsid w:val="00E0755D"/>
    <w:rsid w:val="00E07AAB"/>
    <w:rsid w:val="00E07ADD"/>
    <w:rsid w:val="00E07F64"/>
    <w:rsid w:val="00E100A7"/>
    <w:rsid w:val="00E10516"/>
    <w:rsid w:val="00E112F4"/>
    <w:rsid w:val="00E11B83"/>
    <w:rsid w:val="00E11C6F"/>
    <w:rsid w:val="00E12577"/>
    <w:rsid w:val="00E12CD5"/>
    <w:rsid w:val="00E13305"/>
    <w:rsid w:val="00E13600"/>
    <w:rsid w:val="00E1373C"/>
    <w:rsid w:val="00E13836"/>
    <w:rsid w:val="00E13F26"/>
    <w:rsid w:val="00E14394"/>
    <w:rsid w:val="00E1459F"/>
    <w:rsid w:val="00E147D9"/>
    <w:rsid w:val="00E149C6"/>
    <w:rsid w:val="00E14F8E"/>
    <w:rsid w:val="00E15B40"/>
    <w:rsid w:val="00E15FDF"/>
    <w:rsid w:val="00E168E9"/>
    <w:rsid w:val="00E16F91"/>
    <w:rsid w:val="00E179D2"/>
    <w:rsid w:val="00E201B9"/>
    <w:rsid w:val="00E2030B"/>
    <w:rsid w:val="00E20627"/>
    <w:rsid w:val="00E208AC"/>
    <w:rsid w:val="00E20C18"/>
    <w:rsid w:val="00E215C1"/>
    <w:rsid w:val="00E21FDB"/>
    <w:rsid w:val="00E2228D"/>
    <w:rsid w:val="00E22A6A"/>
    <w:rsid w:val="00E230E0"/>
    <w:rsid w:val="00E232B7"/>
    <w:rsid w:val="00E2357B"/>
    <w:rsid w:val="00E24445"/>
    <w:rsid w:val="00E245E3"/>
    <w:rsid w:val="00E249BA"/>
    <w:rsid w:val="00E2565A"/>
    <w:rsid w:val="00E25821"/>
    <w:rsid w:val="00E25F66"/>
    <w:rsid w:val="00E26B05"/>
    <w:rsid w:val="00E26C32"/>
    <w:rsid w:val="00E26EBE"/>
    <w:rsid w:val="00E27D20"/>
    <w:rsid w:val="00E30898"/>
    <w:rsid w:val="00E3093D"/>
    <w:rsid w:val="00E310FE"/>
    <w:rsid w:val="00E31260"/>
    <w:rsid w:val="00E31893"/>
    <w:rsid w:val="00E31A0F"/>
    <w:rsid w:val="00E31E35"/>
    <w:rsid w:val="00E33320"/>
    <w:rsid w:val="00E3338B"/>
    <w:rsid w:val="00E33C3F"/>
    <w:rsid w:val="00E33FE9"/>
    <w:rsid w:val="00E34563"/>
    <w:rsid w:val="00E34632"/>
    <w:rsid w:val="00E3463F"/>
    <w:rsid w:val="00E34F72"/>
    <w:rsid w:val="00E35A9A"/>
    <w:rsid w:val="00E374EE"/>
    <w:rsid w:val="00E37C23"/>
    <w:rsid w:val="00E405DF"/>
    <w:rsid w:val="00E40D4C"/>
    <w:rsid w:val="00E41477"/>
    <w:rsid w:val="00E415E0"/>
    <w:rsid w:val="00E4162D"/>
    <w:rsid w:val="00E420FC"/>
    <w:rsid w:val="00E42150"/>
    <w:rsid w:val="00E42FCC"/>
    <w:rsid w:val="00E430AA"/>
    <w:rsid w:val="00E43243"/>
    <w:rsid w:val="00E432E0"/>
    <w:rsid w:val="00E43B69"/>
    <w:rsid w:val="00E43E39"/>
    <w:rsid w:val="00E43E4F"/>
    <w:rsid w:val="00E4408F"/>
    <w:rsid w:val="00E44423"/>
    <w:rsid w:val="00E44570"/>
    <w:rsid w:val="00E44A4E"/>
    <w:rsid w:val="00E44B56"/>
    <w:rsid w:val="00E44CF1"/>
    <w:rsid w:val="00E45693"/>
    <w:rsid w:val="00E456E0"/>
    <w:rsid w:val="00E45759"/>
    <w:rsid w:val="00E4599E"/>
    <w:rsid w:val="00E4614A"/>
    <w:rsid w:val="00E464AD"/>
    <w:rsid w:val="00E46EF3"/>
    <w:rsid w:val="00E4715C"/>
    <w:rsid w:val="00E47603"/>
    <w:rsid w:val="00E47628"/>
    <w:rsid w:val="00E47737"/>
    <w:rsid w:val="00E479A0"/>
    <w:rsid w:val="00E47D07"/>
    <w:rsid w:val="00E506AF"/>
    <w:rsid w:val="00E51249"/>
    <w:rsid w:val="00E518E1"/>
    <w:rsid w:val="00E52189"/>
    <w:rsid w:val="00E524A8"/>
    <w:rsid w:val="00E529B3"/>
    <w:rsid w:val="00E52EAC"/>
    <w:rsid w:val="00E5355F"/>
    <w:rsid w:val="00E53D21"/>
    <w:rsid w:val="00E5456F"/>
    <w:rsid w:val="00E54617"/>
    <w:rsid w:val="00E5467A"/>
    <w:rsid w:val="00E554D5"/>
    <w:rsid w:val="00E557C3"/>
    <w:rsid w:val="00E55B4B"/>
    <w:rsid w:val="00E56028"/>
    <w:rsid w:val="00E5609F"/>
    <w:rsid w:val="00E564B7"/>
    <w:rsid w:val="00E57437"/>
    <w:rsid w:val="00E5787D"/>
    <w:rsid w:val="00E57E24"/>
    <w:rsid w:val="00E6016F"/>
    <w:rsid w:val="00E60948"/>
    <w:rsid w:val="00E61179"/>
    <w:rsid w:val="00E6189C"/>
    <w:rsid w:val="00E6193A"/>
    <w:rsid w:val="00E61BED"/>
    <w:rsid w:val="00E62110"/>
    <w:rsid w:val="00E62C7C"/>
    <w:rsid w:val="00E62ED3"/>
    <w:rsid w:val="00E63BFC"/>
    <w:rsid w:val="00E63D59"/>
    <w:rsid w:val="00E64267"/>
    <w:rsid w:val="00E64DAA"/>
    <w:rsid w:val="00E658B6"/>
    <w:rsid w:val="00E65E5C"/>
    <w:rsid w:val="00E66765"/>
    <w:rsid w:val="00E66CBD"/>
    <w:rsid w:val="00E6733A"/>
    <w:rsid w:val="00E67354"/>
    <w:rsid w:val="00E67CD9"/>
    <w:rsid w:val="00E67DA8"/>
    <w:rsid w:val="00E67DE7"/>
    <w:rsid w:val="00E7021B"/>
    <w:rsid w:val="00E70285"/>
    <w:rsid w:val="00E7052F"/>
    <w:rsid w:val="00E7085D"/>
    <w:rsid w:val="00E70E27"/>
    <w:rsid w:val="00E710A0"/>
    <w:rsid w:val="00E71653"/>
    <w:rsid w:val="00E71D85"/>
    <w:rsid w:val="00E72A2E"/>
    <w:rsid w:val="00E73565"/>
    <w:rsid w:val="00E73915"/>
    <w:rsid w:val="00E742A4"/>
    <w:rsid w:val="00E748C8"/>
    <w:rsid w:val="00E7499D"/>
    <w:rsid w:val="00E74FB6"/>
    <w:rsid w:val="00E75100"/>
    <w:rsid w:val="00E75202"/>
    <w:rsid w:val="00E7531E"/>
    <w:rsid w:val="00E75750"/>
    <w:rsid w:val="00E75778"/>
    <w:rsid w:val="00E76DC7"/>
    <w:rsid w:val="00E77902"/>
    <w:rsid w:val="00E77BAB"/>
    <w:rsid w:val="00E80592"/>
    <w:rsid w:val="00E80757"/>
    <w:rsid w:val="00E80960"/>
    <w:rsid w:val="00E80A5E"/>
    <w:rsid w:val="00E80D59"/>
    <w:rsid w:val="00E8140A"/>
    <w:rsid w:val="00E81E33"/>
    <w:rsid w:val="00E82CDE"/>
    <w:rsid w:val="00E831FB"/>
    <w:rsid w:val="00E847FD"/>
    <w:rsid w:val="00E84939"/>
    <w:rsid w:val="00E84A8D"/>
    <w:rsid w:val="00E84F94"/>
    <w:rsid w:val="00E851EB"/>
    <w:rsid w:val="00E85289"/>
    <w:rsid w:val="00E85526"/>
    <w:rsid w:val="00E8630F"/>
    <w:rsid w:val="00E86347"/>
    <w:rsid w:val="00E86BD4"/>
    <w:rsid w:val="00E86D21"/>
    <w:rsid w:val="00E86F80"/>
    <w:rsid w:val="00E879BD"/>
    <w:rsid w:val="00E905F1"/>
    <w:rsid w:val="00E9066B"/>
    <w:rsid w:val="00E90711"/>
    <w:rsid w:val="00E90A09"/>
    <w:rsid w:val="00E911C8"/>
    <w:rsid w:val="00E919E5"/>
    <w:rsid w:val="00E91E5D"/>
    <w:rsid w:val="00E9211A"/>
    <w:rsid w:val="00E9267D"/>
    <w:rsid w:val="00E92750"/>
    <w:rsid w:val="00E92DE2"/>
    <w:rsid w:val="00E93855"/>
    <w:rsid w:val="00E93DC1"/>
    <w:rsid w:val="00E9417B"/>
    <w:rsid w:val="00E94D4E"/>
    <w:rsid w:val="00E94DFF"/>
    <w:rsid w:val="00E95A3F"/>
    <w:rsid w:val="00E95CC0"/>
    <w:rsid w:val="00E9633D"/>
    <w:rsid w:val="00E96D08"/>
    <w:rsid w:val="00E976EE"/>
    <w:rsid w:val="00E97FD8"/>
    <w:rsid w:val="00EA04EE"/>
    <w:rsid w:val="00EA1130"/>
    <w:rsid w:val="00EA132D"/>
    <w:rsid w:val="00EA138B"/>
    <w:rsid w:val="00EA1D46"/>
    <w:rsid w:val="00EA1D4C"/>
    <w:rsid w:val="00EA21D1"/>
    <w:rsid w:val="00EA2258"/>
    <w:rsid w:val="00EA24E9"/>
    <w:rsid w:val="00EA252E"/>
    <w:rsid w:val="00EA290B"/>
    <w:rsid w:val="00EA32A5"/>
    <w:rsid w:val="00EA370C"/>
    <w:rsid w:val="00EA3C3B"/>
    <w:rsid w:val="00EA453F"/>
    <w:rsid w:val="00EA4690"/>
    <w:rsid w:val="00EA473B"/>
    <w:rsid w:val="00EA4B0D"/>
    <w:rsid w:val="00EA4F89"/>
    <w:rsid w:val="00EA5413"/>
    <w:rsid w:val="00EA556A"/>
    <w:rsid w:val="00EA57EB"/>
    <w:rsid w:val="00EA5C02"/>
    <w:rsid w:val="00EA5EA7"/>
    <w:rsid w:val="00EA5FCE"/>
    <w:rsid w:val="00EA6344"/>
    <w:rsid w:val="00EA677F"/>
    <w:rsid w:val="00EA6AF0"/>
    <w:rsid w:val="00EA6DE4"/>
    <w:rsid w:val="00EA7508"/>
    <w:rsid w:val="00EA7576"/>
    <w:rsid w:val="00EA7BDF"/>
    <w:rsid w:val="00EA7C21"/>
    <w:rsid w:val="00EA7F6B"/>
    <w:rsid w:val="00EB0E59"/>
    <w:rsid w:val="00EB0F04"/>
    <w:rsid w:val="00EB1339"/>
    <w:rsid w:val="00EB1CAF"/>
    <w:rsid w:val="00EB2096"/>
    <w:rsid w:val="00EB2EF3"/>
    <w:rsid w:val="00EB4306"/>
    <w:rsid w:val="00EB44F9"/>
    <w:rsid w:val="00EB4945"/>
    <w:rsid w:val="00EB4EE9"/>
    <w:rsid w:val="00EB56C4"/>
    <w:rsid w:val="00EB5DC1"/>
    <w:rsid w:val="00EB6C4E"/>
    <w:rsid w:val="00EB6F4E"/>
    <w:rsid w:val="00EB74A9"/>
    <w:rsid w:val="00EB789D"/>
    <w:rsid w:val="00EB7A14"/>
    <w:rsid w:val="00EC0119"/>
    <w:rsid w:val="00EC0BD7"/>
    <w:rsid w:val="00EC183B"/>
    <w:rsid w:val="00EC24D6"/>
    <w:rsid w:val="00EC2C56"/>
    <w:rsid w:val="00EC34E2"/>
    <w:rsid w:val="00EC3A6C"/>
    <w:rsid w:val="00EC3E5D"/>
    <w:rsid w:val="00EC44E0"/>
    <w:rsid w:val="00EC4ACB"/>
    <w:rsid w:val="00EC4BE9"/>
    <w:rsid w:val="00EC4C0A"/>
    <w:rsid w:val="00EC4D5F"/>
    <w:rsid w:val="00EC4FC0"/>
    <w:rsid w:val="00EC51E7"/>
    <w:rsid w:val="00EC5228"/>
    <w:rsid w:val="00EC5F17"/>
    <w:rsid w:val="00EC6918"/>
    <w:rsid w:val="00EC6F5A"/>
    <w:rsid w:val="00EC7342"/>
    <w:rsid w:val="00EC74A1"/>
    <w:rsid w:val="00EC74E5"/>
    <w:rsid w:val="00EC79DB"/>
    <w:rsid w:val="00EC7E72"/>
    <w:rsid w:val="00ED088B"/>
    <w:rsid w:val="00ED166B"/>
    <w:rsid w:val="00ED1839"/>
    <w:rsid w:val="00ED2DEE"/>
    <w:rsid w:val="00ED2F35"/>
    <w:rsid w:val="00ED3634"/>
    <w:rsid w:val="00ED385B"/>
    <w:rsid w:val="00ED3B75"/>
    <w:rsid w:val="00ED3C70"/>
    <w:rsid w:val="00ED41D1"/>
    <w:rsid w:val="00ED4326"/>
    <w:rsid w:val="00ED48C1"/>
    <w:rsid w:val="00ED4EDF"/>
    <w:rsid w:val="00ED52D1"/>
    <w:rsid w:val="00ED5803"/>
    <w:rsid w:val="00ED5A14"/>
    <w:rsid w:val="00ED5B93"/>
    <w:rsid w:val="00ED5E65"/>
    <w:rsid w:val="00ED5F74"/>
    <w:rsid w:val="00ED6677"/>
    <w:rsid w:val="00ED6C53"/>
    <w:rsid w:val="00ED6DB6"/>
    <w:rsid w:val="00ED7680"/>
    <w:rsid w:val="00ED78FD"/>
    <w:rsid w:val="00ED7D66"/>
    <w:rsid w:val="00EE12FC"/>
    <w:rsid w:val="00EE17E0"/>
    <w:rsid w:val="00EE1AD5"/>
    <w:rsid w:val="00EE250B"/>
    <w:rsid w:val="00EE353B"/>
    <w:rsid w:val="00EE35C5"/>
    <w:rsid w:val="00EE4002"/>
    <w:rsid w:val="00EE4E1C"/>
    <w:rsid w:val="00EE51B1"/>
    <w:rsid w:val="00EE520F"/>
    <w:rsid w:val="00EE5217"/>
    <w:rsid w:val="00EE5570"/>
    <w:rsid w:val="00EE57BB"/>
    <w:rsid w:val="00EE5ED4"/>
    <w:rsid w:val="00EE6597"/>
    <w:rsid w:val="00EE6988"/>
    <w:rsid w:val="00EE6CC0"/>
    <w:rsid w:val="00EE765E"/>
    <w:rsid w:val="00EE7BC9"/>
    <w:rsid w:val="00EE7DD9"/>
    <w:rsid w:val="00EE7F4F"/>
    <w:rsid w:val="00EF0077"/>
    <w:rsid w:val="00EF0904"/>
    <w:rsid w:val="00EF1FE2"/>
    <w:rsid w:val="00EF204E"/>
    <w:rsid w:val="00EF20AA"/>
    <w:rsid w:val="00EF2431"/>
    <w:rsid w:val="00EF2A53"/>
    <w:rsid w:val="00EF2B1B"/>
    <w:rsid w:val="00EF4BF8"/>
    <w:rsid w:val="00EF5245"/>
    <w:rsid w:val="00EF5501"/>
    <w:rsid w:val="00EF57F1"/>
    <w:rsid w:val="00EF5818"/>
    <w:rsid w:val="00EF5864"/>
    <w:rsid w:val="00EF59AF"/>
    <w:rsid w:val="00EF59C7"/>
    <w:rsid w:val="00EF6116"/>
    <w:rsid w:val="00EF6422"/>
    <w:rsid w:val="00EF743E"/>
    <w:rsid w:val="00EF794F"/>
    <w:rsid w:val="00F00184"/>
    <w:rsid w:val="00F0046C"/>
    <w:rsid w:val="00F00C91"/>
    <w:rsid w:val="00F01396"/>
    <w:rsid w:val="00F019A4"/>
    <w:rsid w:val="00F02190"/>
    <w:rsid w:val="00F02BA4"/>
    <w:rsid w:val="00F03001"/>
    <w:rsid w:val="00F030FE"/>
    <w:rsid w:val="00F03B70"/>
    <w:rsid w:val="00F03E93"/>
    <w:rsid w:val="00F04621"/>
    <w:rsid w:val="00F04C6E"/>
    <w:rsid w:val="00F05185"/>
    <w:rsid w:val="00F05CED"/>
    <w:rsid w:val="00F05F69"/>
    <w:rsid w:val="00F06746"/>
    <w:rsid w:val="00F06FE8"/>
    <w:rsid w:val="00F07164"/>
    <w:rsid w:val="00F072B5"/>
    <w:rsid w:val="00F07BD2"/>
    <w:rsid w:val="00F07DF7"/>
    <w:rsid w:val="00F105FA"/>
    <w:rsid w:val="00F1092F"/>
    <w:rsid w:val="00F10D8A"/>
    <w:rsid w:val="00F12339"/>
    <w:rsid w:val="00F12734"/>
    <w:rsid w:val="00F12963"/>
    <w:rsid w:val="00F130A9"/>
    <w:rsid w:val="00F130F8"/>
    <w:rsid w:val="00F13A96"/>
    <w:rsid w:val="00F13BF0"/>
    <w:rsid w:val="00F1433B"/>
    <w:rsid w:val="00F146AB"/>
    <w:rsid w:val="00F14933"/>
    <w:rsid w:val="00F15B59"/>
    <w:rsid w:val="00F15BC1"/>
    <w:rsid w:val="00F15F03"/>
    <w:rsid w:val="00F17232"/>
    <w:rsid w:val="00F1767B"/>
    <w:rsid w:val="00F20088"/>
    <w:rsid w:val="00F20349"/>
    <w:rsid w:val="00F20F07"/>
    <w:rsid w:val="00F21AA7"/>
    <w:rsid w:val="00F21D09"/>
    <w:rsid w:val="00F21F57"/>
    <w:rsid w:val="00F222B7"/>
    <w:rsid w:val="00F22C2D"/>
    <w:rsid w:val="00F23F03"/>
    <w:rsid w:val="00F248C5"/>
    <w:rsid w:val="00F24FA7"/>
    <w:rsid w:val="00F254A0"/>
    <w:rsid w:val="00F25BD1"/>
    <w:rsid w:val="00F26231"/>
    <w:rsid w:val="00F2650B"/>
    <w:rsid w:val="00F26D13"/>
    <w:rsid w:val="00F300D3"/>
    <w:rsid w:val="00F30140"/>
    <w:rsid w:val="00F30661"/>
    <w:rsid w:val="00F306AA"/>
    <w:rsid w:val="00F3116D"/>
    <w:rsid w:val="00F3191E"/>
    <w:rsid w:val="00F31921"/>
    <w:rsid w:val="00F31BC7"/>
    <w:rsid w:val="00F31BF0"/>
    <w:rsid w:val="00F31E1B"/>
    <w:rsid w:val="00F32646"/>
    <w:rsid w:val="00F331EA"/>
    <w:rsid w:val="00F34A5C"/>
    <w:rsid w:val="00F352CA"/>
    <w:rsid w:val="00F357B3"/>
    <w:rsid w:val="00F35810"/>
    <w:rsid w:val="00F35C8F"/>
    <w:rsid w:val="00F35E14"/>
    <w:rsid w:val="00F364D4"/>
    <w:rsid w:val="00F368D1"/>
    <w:rsid w:val="00F3762F"/>
    <w:rsid w:val="00F376ED"/>
    <w:rsid w:val="00F37B0A"/>
    <w:rsid w:val="00F401EA"/>
    <w:rsid w:val="00F40206"/>
    <w:rsid w:val="00F406F8"/>
    <w:rsid w:val="00F407CE"/>
    <w:rsid w:val="00F40CBD"/>
    <w:rsid w:val="00F41208"/>
    <w:rsid w:val="00F412DA"/>
    <w:rsid w:val="00F413EE"/>
    <w:rsid w:val="00F416EC"/>
    <w:rsid w:val="00F417AF"/>
    <w:rsid w:val="00F417C1"/>
    <w:rsid w:val="00F417F1"/>
    <w:rsid w:val="00F42138"/>
    <w:rsid w:val="00F42409"/>
    <w:rsid w:val="00F426AA"/>
    <w:rsid w:val="00F42DC8"/>
    <w:rsid w:val="00F4398D"/>
    <w:rsid w:val="00F44234"/>
    <w:rsid w:val="00F44764"/>
    <w:rsid w:val="00F44B6F"/>
    <w:rsid w:val="00F4500D"/>
    <w:rsid w:val="00F4560F"/>
    <w:rsid w:val="00F46353"/>
    <w:rsid w:val="00F468B2"/>
    <w:rsid w:val="00F46A6A"/>
    <w:rsid w:val="00F47321"/>
    <w:rsid w:val="00F47833"/>
    <w:rsid w:val="00F47879"/>
    <w:rsid w:val="00F47C3C"/>
    <w:rsid w:val="00F47EE8"/>
    <w:rsid w:val="00F5012C"/>
    <w:rsid w:val="00F501DE"/>
    <w:rsid w:val="00F50A9D"/>
    <w:rsid w:val="00F50C88"/>
    <w:rsid w:val="00F50C97"/>
    <w:rsid w:val="00F50FB1"/>
    <w:rsid w:val="00F51D91"/>
    <w:rsid w:val="00F51DF2"/>
    <w:rsid w:val="00F53E10"/>
    <w:rsid w:val="00F54A88"/>
    <w:rsid w:val="00F5511A"/>
    <w:rsid w:val="00F5575E"/>
    <w:rsid w:val="00F5576D"/>
    <w:rsid w:val="00F55964"/>
    <w:rsid w:val="00F55BFC"/>
    <w:rsid w:val="00F55CA7"/>
    <w:rsid w:val="00F5698A"/>
    <w:rsid w:val="00F56E05"/>
    <w:rsid w:val="00F57F57"/>
    <w:rsid w:val="00F60321"/>
    <w:rsid w:val="00F609A3"/>
    <w:rsid w:val="00F61797"/>
    <w:rsid w:val="00F6218A"/>
    <w:rsid w:val="00F6244E"/>
    <w:rsid w:val="00F628DB"/>
    <w:rsid w:val="00F62975"/>
    <w:rsid w:val="00F63E1C"/>
    <w:rsid w:val="00F63FD8"/>
    <w:rsid w:val="00F640B6"/>
    <w:rsid w:val="00F64DB6"/>
    <w:rsid w:val="00F64FC4"/>
    <w:rsid w:val="00F658DB"/>
    <w:rsid w:val="00F65E3D"/>
    <w:rsid w:val="00F667B7"/>
    <w:rsid w:val="00F66BBF"/>
    <w:rsid w:val="00F67449"/>
    <w:rsid w:val="00F70B5B"/>
    <w:rsid w:val="00F70F75"/>
    <w:rsid w:val="00F70FF6"/>
    <w:rsid w:val="00F7144A"/>
    <w:rsid w:val="00F715C2"/>
    <w:rsid w:val="00F71644"/>
    <w:rsid w:val="00F7172D"/>
    <w:rsid w:val="00F717C5"/>
    <w:rsid w:val="00F71B65"/>
    <w:rsid w:val="00F71E0F"/>
    <w:rsid w:val="00F723AB"/>
    <w:rsid w:val="00F7371D"/>
    <w:rsid w:val="00F739FC"/>
    <w:rsid w:val="00F74C7D"/>
    <w:rsid w:val="00F74D81"/>
    <w:rsid w:val="00F74EE8"/>
    <w:rsid w:val="00F75002"/>
    <w:rsid w:val="00F75883"/>
    <w:rsid w:val="00F75B0C"/>
    <w:rsid w:val="00F75DBA"/>
    <w:rsid w:val="00F75F80"/>
    <w:rsid w:val="00F76BF3"/>
    <w:rsid w:val="00F76DFD"/>
    <w:rsid w:val="00F77C15"/>
    <w:rsid w:val="00F77DCF"/>
    <w:rsid w:val="00F8128F"/>
    <w:rsid w:val="00F8150A"/>
    <w:rsid w:val="00F816BB"/>
    <w:rsid w:val="00F81E7D"/>
    <w:rsid w:val="00F82A3F"/>
    <w:rsid w:val="00F82D07"/>
    <w:rsid w:val="00F83293"/>
    <w:rsid w:val="00F83B0F"/>
    <w:rsid w:val="00F840BB"/>
    <w:rsid w:val="00F840E8"/>
    <w:rsid w:val="00F84507"/>
    <w:rsid w:val="00F85223"/>
    <w:rsid w:val="00F85792"/>
    <w:rsid w:val="00F86D3B"/>
    <w:rsid w:val="00F86D79"/>
    <w:rsid w:val="00F8776D"/>
    <w:rsid w:val="00F87F04"/>
    <w:rsid w:val="00F90500"/>
    <w:rsid w:val="00F909E5"/>
    <w:rsid w:val="00F910AC"/>
    <w:rsid w:val="00F91555"/>
    <w:rsid w:val="00F915BF"/>
    <w:rsid w:val="00F91A91"/>
    <w:rsid w:val="00F91E55"/>
    <w:rsid w:val="00F91E5C"/>
    <w:rsid w:val="00F91ED9"/>
    <w:rsid w:val="00F921C2"/>
    <w:rsid w:val="00F92276"/>
    <w:rsid w:val="00F92B4D"/>
    <w:rsid w:val="00F92C86"/>
    <w:rsid w:val="00F932E3"/>
    <w:rsid w:val="00F939E4"/>
    <w:rsid w:val="00F94C4D"/>
    <w:rsid w:val="00F94FFA"/>
    <w:rsid w:val="00F9545D"/>
    <w:rsid w:val="00F95853"/>
    <w:rsid w:val="00F95A5F"/>
    <w:rsid w:val="00F95B89"/>
    <w:rsid w:val="00F96A75"/>
    <w:rsid w:val="00F9735F"/>
    <w:rsid w:val="00F9743F"/>
    <w:rsid w:val="00F977DD"/>
    <w:rsid w:val="00FA095F"/>
    <w:rsid w:val="00FA0E51"/>
    <w:rsid w:val="00FA10B8"/>
    <w:rsid w:val="00FA2360"/>
    <w:rsid w:val="00FA29ED"/>
    <w:rsid w:val="00FA29F1"/>
    <w:rsid w:val="00FA371E"/>
    <w:rsid w:val="00FA3D88"/>
    <w:rsid w:val="00FA4A82"/>
    <w:rsid w:val="00FA4D20"/>
    <w:rsid w:val="00FA5392"/>
    <w:rsid w:val="00FA5529"/>
    <w:rsid w:val="00FA55C4"/>
    <w:rsid w:val="00FA6935"/>
    <w:rsid w:val="00FA6BF6"/>
    <w:rsid w:val="00FA6DBB"/>
    <w:rsid w:val="00FA7A9A"/>
    <w:rsid w:val="00FA7E99"/>
    <w:rsid w:val="00FA7E9B"/>
    <w:rsid w:val="00FA7F48"/>
    <w:rsid w:val="00FB0658"/>
    <w:rsid w:val="00FB06D7"/>
    <w:rsid w:val="00FB1630"/>
    <w:rsid w:val="00FB1FC9"/>
    <w:rsid w:val="00FB2434"/>
    <w:rsid w:val="00FB2437"/>
    <w:rsid w:val="00FB24FD"/>
    <w:rsid w:val="00FB2A92"/>
    <w:rsid w:val="00FB2C44"/>
    <w:rsid w:val="00FB394B"/>
    <w:rsid w:val="00FB3B05"/>
    <w:rsid w:val="00FB40A5"/>
    <w:rsid w:val="00FB40C1"/>
    <w:rsid w:val="00FB427B"/>
    <w:rsid w:val="00FB4418"/>
    <w:rsid w:val="00FB4558"/>
    <w:rsid w:val="00FB488E"/>
    <w:rsid w:val="00FB4EE8"/>
    <w:rsid w:val="00FB5C22"/>
    <w:rsid w:val="00FB66ED"/>
    <w:rsid w:val="00FB6A32"/>
    <w:rsid w:val="00FC1536"/>
    <w:rsid w:val="00FC1856"/>
    <w:rsid w:val="00FC3465"/>
    <w:rsid w:val="00FC48CB"/>
    <w:rsid w:val="00FC49ED"/>
    <w:rsid w:val="00FC5ADF"/>
    <w:rsid w:val="00FC5BFD"/>
    <w:rsid w:val="00FC5C82"/>
    <w:rsid w:val="00FC5FF5"/>
    <w:rsid w:val="00FC643D"/>
    <w:rsid w:val="00FC65C4"/>
    <w:rsid w:val="00FC6C06"/>
    <w:rsid w:val="00FC6F3C"/>
    <w:rsid w:val="00FC78B6"/>
    <w:rsid w:val="00FC7921"/>
    <w:rsid w:val="00FC7A00"/>
    <w:rsid w:val="00FD00A8"/>
    <w:rsid w:val="00FD09E8"/>
    <w:rsid w:val="00FD1445"/>
    <w:rsid w:val="00FD1448"/>
    <w:rsid w:val="00FD182F"/>
    <w:rsid w:val="00FD1A98"/>
    <w:rsid w:val="00FD1B0D"/>
    <w:rsid w:val="00FD2705"/>
    <w:rsid w:val="00FD3466"/>
    <w:rsid w:val="00FD34C5"/>
    <w:rsid w:val="00FD3BBD"/>
    <w:rsid w:val="00FD3BF8"/>
    <w:rsid w:val="00FD3ED9"/>
    <w:rsid w:val="00FD3FEA"/>
    <w:rsid w:val="00FD50A2"/>
    <w:rsid w:val="00FD56C3"/>
    <w:rsid w:val="00FD5A50"/>
    <w:rsid w:val="00FD5DAF"/>
    <w:rsid w:val="00FD5F94"/>
    <w:rsid w:val="00FD604E"/>
    <w:rsid w:val="00FD613B"/>
    <w:rsid w:val="00FD63EE"/>
    <w:rsid w:val="00FD6464"/>
    <w:rsid w:val="00FD6675"/>
    <w:rsid w:val="00FD6CD3"/>
    <w:rsid w:val="00FD6F00"/>
    <w:rsid w:val="00FD7241"/>
    <w:rsid w:val="00FE0377"/>
    <w:rsid w:val="00FE057A"/>
    <w:rsid w:val="00FE0EA4"/>
    <w:rsid w:val="00FE0EED"/>
    <w:rsid w:val="00FE14D1"/>
    <w:rsid w:val="00FE15CB"/>
    <w:rsid w:val="00FE185D"/>
    <w:rsid w:val="00FE22ED"/>
    <w:rsid w:val="00FE267A"/>
    <w:rsid w:val="00FE291C"/>
    <w:rsid w:val="00FE2D84"/>
    <w:rsid w:val="00FE3394"/>
    <w:rsid w:val="00FE3831"/>
    <w:rsid w:val="00FE3B6F"/>
    <w:rsid w:val="00FE3E79"/>
    <w:rsid w:val="00FE4803"/>
    <w:rsid w:val="00FE4ED8"/>
    <w:rsid w:val="00FE5176"/>
    <w:rsid w:val="00FE52BB"/>
    <w:rsid w:val="00FE572A"/>
    <w:rsid w:val="00FE58B6"/>
    <w:rsid w:val="00FE58CF"/>
    <w:rsid w:val="00FE5CCE"/>
    <w:rsid w:val="00FE70A1"/>
    <w:rsid w:val="00FE7226"/>
    <w:rsid w:val="00FE775D"/>
    <w:rsid w:val="00FE7FCC"/>
    <w:rsid w:val="00FF0885"/>
    <w:rsid w:val="00FF0CAB"/>
    <w:rsid w:val="00FF1071"/>
    <w:rsid w:val="00FF13A9"/>
    <w:rsid w:val="00FF1864"/>
    <w:rsid w:val="00FF1CC7"/>
    <w:rsid w:val="00FF3203"/>
    <w:rsid w:val="00FF3BAD"/>
    <w:rsid w:val="00FF449A"/>
    <w:rsid w:val="00FF47E1"/>
    <w:rsid w:val="00FF4A9A"/>
    <w:rsid w:val="00FF4C43"/>
    <w:rsid w:val="00FF4E05"/>
    <w:rsid w:val="00FF550E"/>
    <w:rsid w:val="00FF5D72"/>
    <w:rsid w:val="00FF6BB2"/>
    <w:rsid w:val="00FF6E69"/>
    <w:rsid w:val="00FF77AF"/>
    <w:rsid w:val="00FF78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916E27"/>
  <w14:defaultImageDpi w14:val="300"/>
  <w15:chartTrackingRefBased/>
  <w15:docId w15:val="{4485ACD3-81EC-4771-94C6-AEA2C161B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Cite" w:uiPriority="99"/>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PA"/>
    <w:qFormat/>
    <w:rsid w:val="00787AA2"/>
    <w:pPr>
      <w:spacing w:line="480" w:lineRule="auto"/>
      <w:jc w:val="both"/>
    </w:pPr>
    <w:rPr>
      <w:rFonts w:ascii="Arial" w:hAnsi="Arial" w:cs="Arial"/>
      <w:sz w:val="24"/>
      <w:szCs w:val="24"/>
    </w:rPr>
  </w:style>
  <w:style w:type="paragraph" w:styleId="Heading1">
    <w:name w:val="heading 1"/>
    <w:basedOn w:val="Normal"/>
    <w:next w:val="Normal"/>
    <w:link w:val="Heading1Char"/>
    <w:uiPriority w:val="9"/>
    <w:qFormat/>
    <w:rsid w:val="00273665"/>
    <w:pPr>
      <w:autoSpaceDE w:val="0"/>
      <w:autoSpaceDN w:val="0"/>
      <w:adjustRightInd w:val="0"/>
      <w:outlineLvl w:val="0"/>
    </w:pPr>
    <w:rPr>
      <w:rFonts w:ascii="Courier New" w:eastAsiaTheme="minorHAnsi" w:hAnsi="Courier New" w:cs="Courier New"/>
      <w:b/>
      <w:bCs/>
      <w:color w:val="000000"/>
      <w:sz w:val="32"/>
      <w:szCs w:val="32"/>
      <w:lang w:eastAsia="en-US"/>
    </w:rPr>
  </w:style>
  <w:style w:type="paragraph" w:styleId="Heading2">
    <w:name w:val="heading 2"/>
    <w:basedOn w:val="Normal"/>
    <w:next w:val="Normal"/>
    <w:link w:val="Heading2Char"/>
    <w:uiPriority w:val="99"/>
    <w:qFormat/>
    <w:rsid w:val="00273665"/>
    <w:pPr>
      <w:autoSpaceDE w:val="0"/>
      <w:autoSpaceDN w:val="0"/>
      <w:adjustRightInd w:val="0"/>
      <w:outlineLvl w:val="1"/>
    </w:pPr>
    <w:rPr>
      <w:rFonts w:ascii="Courier New" w:eastAsiaTheme="minorHAnsi" w:hAnsi="Courier New" w:cs="Courier New"/>
      <w:b/>
      <w:bCs/>
      <w:i/>
      <w:iCs/>
      <w:color w:val="000000"/>
      <w:sz w:val="28"/>
      <w:szCs w:val="28"/>
      <w:lang w:eastAsia="en-US"/>
    </w:rPr>
  </w:style>
  <w:style w:type="paragraph" w:styleId="Heading3">
    <w:name w:val="heading 3"/>
    <w:basedOn w:val="Normal"/>
    <w:next w:val="Normal"/>
    <w:link w:val="Heading3Char"/>
    <w:uiPriority w:val="99"/>
    <w:qFormat/>
    <w:rsid w:val="00273665"/>
    <w:pPr>
      <w:autoSpaceDE w:val="0"/>
      <w:autoSpaceDN w:val="0"/>
      <w:adjustRightInd w:val="0"/>
      <w:outlineLvl w:val="2"/>
    </w:pPr>
    <w:rPr>
      <w:rFonts w:ascii="Courier New" w:eastAsiaTheme="minorHAnsi" w:hAnsi="Courier New" w:cs="Courier New"/>
      <w:b/>
      <w:bCs/>
      <w:color w:val="000000"/>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A5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B14E9"/>
    <w:rPr>
      <w:color w:val="0000FF"/>
      <w:u w:val="single"/>
    </w:rPr>
  </w:style>
  <w:style w:type="paragraph" w:styleId="BalloonText">
    <w:name w:val="Balloon Text"/>
    <w:basedOn w:val="Normal"/>
    <w:semiHidden/>
    <w:rsid w:val="00467824"/>
    <w:rPr>
      <w:rFonts w:ascii="Tahoma" w:hAnsi="Tahoma" w:cs="Tahoma"/>
      <w:sz w:val="16"/>
      <w:szCs w:val="16"/>
    </w:rPr>
  </w:style>
  <w:style w:type="paragraph" w:styleId="Header">
    <w:name w:val="header"/>
    <w:basedOn w:val="Normal"/>
    <w:link w:val="HeaderChar"/>
    <w:uiPriority w:val="99"/>
    <w:rsid w:val="00C84791"/>
    <w:pPr>
      <w:tabs>
        <w:tab w:val="center" w:pos="4513"/>
        <w:tab w:val="right" w:pos="9026"/>
      </w:tabs>
    </w:pPr>
  </w:style>
  <w:style w:type="character" w:customStyle="1" w:styleId="HeaderChar">
    <w:name w:val="Header Char"/>
    <w:link w:val="Header"/>
    <w:uiPriority w:val="99"/>
    <w:rsid w:val="00C84791"/>
    <w:rPr>
      <w:rFonts w:ascii="Arial" w:hAnsi="Arial" w:cs="Arial"/>
      <w:sz w:val="24"/>
      <w:szCs w:val="24"/>
    </w:rPr>
  </w:style>
  <w:style w:type="paragraph" w:styleId="Footer">
    <w:name w:val="footer"/>
    <w:basedOn w:val="Normal"/>
    <w:link w:val="FooterChar"/>
    <w:uiPriority w:val="99"/>
    <w:rsid w:val="00C84791"/>
    <w:pPr>
      <w:tabs>
        <w:tab w:val="center" w:pos="4513"/>
        <w:tab w:val="right" w:pos="9026"/>
      </w:tabs>
    </w:pPr>
  </w:style>
  <w:style w:type="character" w:customStyle="1" w:styleId="FooterChar">
    <w:name w:val="Footer Char"/>
    <w:link w:val="Footer"/>
    <w:uiPriority w:val="99"/>
    <w:rsid w:val="00C84791"/>
    <w:rPr>
      <w:rFonts w:ascii="Arial" w:hAnsi="Arial" w:cs="Arial"/>
      <w:sz w:val="24"/>
      <w:szCs w:val="24"/>
    </w:rPr>
  </w:style>
  <w:style w:type="character" w:styleId="CommentReference">
    <w:name w:val="annotation reference"/>
    <w:rsid w:val="001811BA"/>
    <w:rPr>
      <w:sz w:val="16"/>
      <w:szCs w:val="16"/>
    </w:rPr>
  </w:style>
  <w:style w:type="paragraph" w:styleId="CommentText">
    <w:name w:val="annotation text"/>
    <w:basedOn w:val="Normal"/>
    <w:link w:val="CommentTextChar"/>
    <w:rsid w:val="001811BA"/>
    <w:rPr>
      <w:sz w:val="20"/>
      <w:szCs w:val="20"/>
    </w:rPr>
  </w:style>
  <w:style w:type="character" w:customStyle="1" w:styleId="CommentTextChar">
    <w:name w:val="Comment Text Char"/>
    <w:link w:val="CommentText"/>
    <w:rsid w:val="001811BA"/>
    <w:rPr>
      <w:rFonts w:ascii="Arial" w:hAnsi="Arial" w:cs="Arial"/>
    </w:rPr>
  </w:style>
  <w:style w:type="paragraph" w:styleId="CommentSubject">
    <w:name w:val="annotation subject"/>
    <w:basedOn w:val="CommentText"/>
    <w:next w:val="CommentText"/>
    <w:link w:val="CommentSubjectChar"/>
    <w:rsid w:val="001811BA"/>
    <w:rPr>
      <w:b/>
      <w:bCs/>
    </w:rPr>
  </w:style>
  <w:style w:type="character" w:customStyle="1" w:styleId="CommentSubjectChar">
    <w:name w:val="Comment Subject Char"/>
    <w:link w:val="CommentSubject"/>
    <w:rsid w:val="001811BA"/>
    <w:rPr>
      <w:rFonts w:ascii="Arial" w:hAnsi="Arial" w:cs="Arial"/>
      <w:b/>
      <w:bCs/>
    </w:rPr>
  </w:style>
  <w:style w:type="table" w:styleId="Table3Deffects1">
    <w:name w:val="Table 3D effects 1"/>
    <w:basedOn w:val="TableNormal"/>
    <w:rsid w:val="00D5036A"/>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character" w:styleId="PageNumber">
    <w:name w:val="page number"/>
    <w:rsid w:val="0023007E"/>
  </w:style>
  <w:style w:type="paragraph" w:styleId="NormalWeb">
    <w:name w:val="Normal (Web)"/>
    <w:basedOn w:val="Normal"/>
    <w:uiPriority w:val="99"/>
    <w:unhideWhenUsed/>
    <w:rsid w:val="005C3731"/>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5C3731"/>
  </w:style>
  <w:style w:type="character" w:customStyle="1" w:styleId="Heading1Char">
    <w:name w:val="Heading 1 Char"/>
    <w:basedOn w:val="DefaultParagraphFont"/>
    <w:link w:val="Heading1"/>
    <w:uiPriority w:val="9"/>
    <w:rsid w:val="00273665"/>
    <w:rPr>
      <w:rFonts w:ascii="Courier New" w:eastAsiaTheme="minorHAnsi" w:hAnsi="Courier New" w:cs="Courier New"/>
      <w:b/>
      <w:bCs/>
      <w:color w:val="000000"/>
      <w:sz w:val="32"/>
      <w:szCs w:val="32"/>
      <w:lang w:eastAsia="en-US"/>
    </w:rPr>
  </w:style>
  <w:style w:type="character" w:customStyle="1" w:styleId="Heading2Char">
    <w:name w:val="Heading 2 Char"/>
    <w:basedOn w:val="DefaultParagraphFont"/>
    <w:link w:val="Heading2"/>
    <w:uiPriority w:val="99"/>
    <w:rsid w:val="00273665"/>
    <w:rPr>
      <w:rFonts w:ascii="Courier New" w:eastAsiaTheme="minorHAnsi" w:hAnsi="Courier New" w:cs="Courier New"/>
      <w:b/>
      <w:bCs/>
      <w:i/>
      <w:iCs/>
      <w:color w:val="000000"/>
      <w:sz w:val="28"/>
      <w:szCs w:val="28"/>
      <w:lang w:eastAsia="en-US"/>
    </w:rPr>
  </w:style>
  <w:style w:type="character" w:customStyle="1" w:styleId="Heading3Char">
    <w:name w:val="Heading 3 Char"/>
    <w:basedOn w:val="DefaultParagraphFont"/>
    <w:link w:val="Heading3"/>
    <w:uiPriority w:val="99"/>
    <w:rsid w:val="00273665"/>
    <w:rPr>
      <w:rFonts w:ascii="Courier New" w:eastAsiaTheme="minorHAnsi" w:hAnsi="Courier New" w:cs="Courier New"/>
      <w:b/>
      <w:bCs/>
      <w:color w:val="000000"/>
      <w:sz w:val="26"/>
      <w:szCs w:val="26"/>
      <w:lang w:eastAsia="en-US"/>
    </w:rPr>
  </w:style>
  <w:style w:type="character" w:styleId="Emphasis">
    <w:name w:val="Emphasis"/>
    <w:basedOn w:val="DefaultParagraphFont"/>
    <w:uiPriority w:val="20"/>
    <w:qFormat/>
    <w:rsid w:val="00273665"/>
    <w:rPr>
      <w:i/>
      <w:iCs/>
    </w:rPr>
  </w:style>
  <w:style w:type="paragraph" w:styleId="ListParagraph">
    <w:name w:val="List Paragraph"/>
    <w:basedOn w:val="Normal"/>
    <w:uiPriority w:val="34"/>
    <w:qFormat/>
    <w:rsid w:val="00273665"/>
    <w:pPr>
      <w:ind w:left="720"/>
      <w:contextualSpacing/>
    </w:pPr>
    <w:rPr>
      <w:rFonts w:ascii="News Gothic MT" w:hAnsi="News Gothic MT" w:cs="Times New Roman"/>
      <w:kern w:val="20"/>
      <w:sz w:val="20"/>
      <w:szCs w:val="20"/>
      <w:lang w:eastAsia="en-US"/>
    </w:rPr>
  </w:style>
  <w:style w:type="character" w:customStyle="1" w:styleId="element-citation">
    <w:name w:val="element-citation"/>
    <w:basedOn w:val="DefaultParagraphFont"/>
    <w:rsid w:val="008306BE"/>
  </w:style>
  <w:style w:type="character" w:customStyle="1" w:styleId="ref-journal">
    <w:name w:val="ref-journal"/>
    <w:basedOn w:val="DefaultParagraphFont"/>
    <w:rsid w:val="008306BE"/>
  </w:style>
  <w:style w:type="character" w:styleId="HTMLCite">
    <w:name w:val="HTML Cite"/>
    <w:basedOn w:val="DefaultParagraphFont"/>
    <w:uiPriority w:val="99"/>
    <w:unhideWhenUsed/>
    <w:rsid w:val="001E60DC"/>
    <w:rPr>
      <w:i/>
      <w:iCs/>
    </w:rPr>
  </w:style>
  <w:style w:type="character" w:customStyle="1" w:styleId="author">
    <w:name w:val="author"/>
    <w:basedOn w:val="DefaultParagraphFont"/>
    <w:rsid w:val="001E60DC"/>
  </w:style>
  <w:style w:type="character" w:customStyle="1" w:styleId="pubyear">
    <w:name w:val="pubyear"/>
    <w:basedOn w:val="DefaultParagraphFont"/>
    <w:rsid w:val="001E60DC"/>
  </w:style>
  <w:style w:type="character" w:customStyle="1" w:styleId="UnresolvedMention1">
    <w:name w:val="Unresolved Mention1"/>
    <w:basedOn w:val="DefaultParagraphFont"/>
    <w:uiPriority w:val="99"/>
    <w:semiHidden/>
    <w:unhideWhenUsed/>
    <w:rsid w:val="00CB4CA3"/>
    <w:rPr>
      <w:color w:val="605E5C"/>
      <w:shd w:val="clear" w:color="auto" w:fill="E1DFDD"/>
    </w:rPr>
  </w:style>
  <w:style w:type="paragraph" w:styleId="BodyText">
    <w:name w:val="Body Text"/>
    <w:basedOn w:val="Normal"/>
    <w:link w:val="BodyTextChar"/>
    <w:rsid w:val="00A341F4"/>
    <w:pPr>
      <w:spacing w:after="120" w:line="240" w:lineRule="auto"/>
      <w:jc w:val="left"/>
    </w:pPr>
    <w:rPr>
      <w:rFonts w:ascii="Times New Roman" w:hAnsi="Times New Roman" w:cs="Times New Roman"/>
      <w:szCs w:val="20"/>
    </w:rPr>
  </w:style>
  <w:style w:type="character" w:customStyle="1" w:styleId="BodyTextChar">
    <w:name w:val="Body Text Char"/>
    <w:basedOn w:val="DefaultParagraphFont"/>
    <w:link w:val="BodyText"/>
    <w:rsid w:val="00A341F4"/>
    <w:rPr>
      <w:sz w:val="24"/>
    </w:rPr>
  </w:style>
  <w:style w:type="character" w:styleId="FollowedHyperlink">
    <w:name w:val="FollowedHyperlink"/>
    <w:basedOn w:val="DefaultParagraphFont"/>
    <w:uiPriority w:val="99"/>
    <w:unhideWhenUsed/>
    <w:rsid w:val="0089525E"/>
    <w:rPr>
      <w:color w:val="954F72"/>
      <w:u w:val="single"/>
    </w:rPr>
  </w:style>
  <w:style w:type="paragraph" w:customStyle="1" w:styleId="msonormal0">
    <w:name w:val="msonormal"/>
    <w:basedOn w:val="Normal"/>
    <w:rsid w:val="0089525E"/>
    <w:pPr>
      <w:spacing w:before="100" w:beforeAutospacing="1" w:after="100" w:afterAutospacing="1" w:line="240" w:lineRule="auto"/>
      <w:jc w:val="left"/>
    </w:pPr>
    <w:rPr>
      <w:rFonts w:ascii="Times New Roman" w:hAnsi="Times New Roman" w:cs="Times New Roman"/>
    </w:rPr>
  </w:style>
  <w:style w:type="paragraph" w:customStyle="1" w:styleId="font5">
    <w:name w:val="font5"/>
    <w:basedOn w:val="Normal"/>
    <w:rsid w:val="0089525E"/>
    <w:pPr>
      <w:spacing w:before="100" w:beforeAutospacing="1" w:after="100" w:afterAutospacing="1" w:line="240" w:lineRule="auto"/>
      <w:jc w:val="left"/>
    </w:pPr>
    <w:rPr>
      <w:rFonts w:ascii="Times New Roman" w:hAnsi="Times New Roman" w:cs="Times New Roman"/>
      <w:color w:val="000000"/>
    </w:rPr>
  </w:style>
  <w:style w:type="paragraph" w:customStyle="1" w:styleId="xl63">
    <w:name w:val="xl63"/>
    <w:basedOn w:val="Normal"/>
    <w:rsid w:val="0089525E"/>
    <w:pPr>
      <w:spacing w:before="100" w:beforeAutospacing="1" w:after="100" w:afterAutospacing="1" w:line="240" w:lineRule="auto"/>
      <w:jc w:val="left"/>
      <w:textAlignment w:val="center"/>
    </w:pPr>
    <w:rPr>
      <w:rFonts w:ascii="Times New Roman" w:hAnsi="Times New Roman" w:cs="Times New Roman"/>
    </w:rPr>
  </w:style>
  <w:style w:type="paragraph" w:customStyle="1" w:styleId="xl64">
    <w:name w:val="xl64"/>
    <w:basedOn w:val="Normal"/>
    <w:rsid w:val="0089525E"/>
    <w:pPr>
      <w:spacing w:before="100" w:beforeAutospacing="1" w:after="100" w:afterAutospacing="1" w:line="240" w:lineRule="auto"/>
      <w:jc w:val="left"/>
      <w:textAlignment w:val="center"/>
    </w:pPr>
    <w:rPr>
      <w:rFonts w:ascii="Times New Roman" w:hAnsi="Times New Roman" w:cs="Times New Roman"/>
    </w:rPr>
  </w:style>
  <w:style w:type="paragraph" w:customStyle="1" w:styleId="xl65">
    <w:name w:val="xl65"/>
    <w:basedOn w:val="Normal"/>
    <w:rsid w:val="0089525E"/>
    <w:pPr>
      <w:spacing w:before="100" w:beforeAutospacing="1" w:after="100" w:afterAutospacing="1" w:line="240" w:lineRule="auto"/>
      <w:jc w:val="left"/>
      <w:textAlignment w:val="center"/>
    </w:pPr>
    <w:rPr>
      <w:rFonts w:ascii="Times New Roman" w:hAnsi="Times New Roman" w:cs="Times New Roman"/>
      <w:b/>
      <w:bCs/>
    </w:rPr>
  </w:style>
  <w:style w:type="paragraph" w:customStyle="1" w:styleId="xl66">
    <w:name w:val="xl66"/>
    <w:basedOn w:val="Normal"/>
    <w:rsid w:val="0089525E"/>
    <w:pPr>
      <w:spacing w:before="100" w:beforeAutospacing="1" w:after="100" w:afterAutospacing="1" w:line="240" w:lineRule="auto"/>
      <w:jc w:val="left"/>
      <w:textAlignment w:val="center"/>
    </w:pPr>
    <w:rPr>
      <w:rFonts w:ascii="Times New Roman" w:hAnsi="Times New Roman" w:cs="Times New Roman"/>
    </w:rPr>
  </w:style>
  <w:style w:type="paragraph" w:customStyle="1" w:styleId="xl67">
    <w:name w:val="xl67"/>
    <w:basedOn w:val="Normal"/>
    <w:rsid w:val="0089525E"/>
    <w:pPr>
      <w:spacing w:before="100" w:beforeAutospacing="1" w:after="100" w:afterAutospacing="1" w:line="240" w:lineRule="auto"/>
      <w:jc w:val="left"/>
      <w:textAlignment w:val="top"/>
    </w:pPr>
    <w:rPr>
      <w:rFonts w:ascii="Times New Roman" w:hAnsi="Times New Roman" w:cs="Times New Roman"/>
    </w:rPr>
  </w:style>
  <w:style w:type="paragraph" w:customStyle="1" w:styleId="xl68">
    <w:name w:val="xl68"/>
    <w:basedOn w:val="Normal"/>
    <w:rsid w:val="0089525E"/>
    <w:pPr>
      <w:spacing w:before="100" w:beforeAutospacing="1" w:after="100" w:afterAutospacing="1" w:line="240" w:lineRule="auto"/>
      <w:jc w:val="left"/>
      <w:textAlignment w:val="center"/>
    </w:pPr>
    <w:rPr>
      <w:rFonts w:ascii="Times New Roman" w:hAnsi="Times New Roman" w:cs="Times New Roman"/>
      <w:color w:val="203764"/>
    </w:rPr>
  </w:style>
  <w:style w:type="paragraph" w:customStyle="1" w:styleId="xl69">
    <w:name w:val="xl69"/>
    <w:basedOn w:val="Normal"/>
    <w:rsid w:val="0089525E"/>
    <w:pPr>
      <w:spacing w:before="100" w:beforeAutospacing="1" w:after="100" w:afterAutospacing="1" w:line="240" w:lineRule="auto"/>
      <w:jc w:val="left"/>
      <w:textAlignment w:val="top"/>
    </w:pPr>
    <w:rPr>
      <w:rFonts w:ascii="Times New Roman" w:hAnsi="Times New Roman" w:cs="Times New Roman"/>
      <w:b/>
      <w:bCs/>
    </w:rPr>
  </w:style>
  <w:style w:type="paragraph" w:customStyle="1" w:styleId="xl70">
    <w:name w:val="xl70"/>
    <w:basedOn w:val="Normal"/>
    <w:rsid w:val="00B82F92"/>
    <w:pPr>
      <w:spacing w:before="100" w:beforeAutospacing="1" w:after="100" w:afterAutospacing="1" w:line="240" w:lineRule="auto"/>
      <w:jc w:val="left"/>
      <w:textAlignment w:val="top"/>
    </w:pPr>
    <w:rPr>
      <w:rFonts w:ascii="Times New Roman" w:hAnsi="Times New Roman" w:cs="Times New Roman"/>
      <w:b/>
      <w:bCs/>
    </w:rPr>
  </w:style>
  <w:style w:type="paragraph" w:customStyle="1" w:styleId="xl71">
    <w:name w:val="xl71"/>
    <w:basedOn w:val="Normal"/>
    <w:rsid w:val="001B4551"/>
    <w:pPr>
      <w:spacing w:before="100" w:beforeAutospacing="1" w:after="100" w:afterAutospacing="1" w:line="240" w:lineRule="auto"/>
      <w:jc w:val="left"/>
      <w:textAlignment w:val="top"/>
    </w:pPr>
    <w:rPr>
      <w:rFonts w:ascii="Times New Roman" w:hAnsi="Times New Roman" w:cs="Times New Roman"/>
      <w:sz w:val="20"/>
      <w:szCs w:val="20"/>
    </w:rPr>
  </w:style>
  <w:style w:type="paragraph" w:customStyle="1" w:styleId="xl72">
    <w:name w:val="xl72"/>
    <w:basedOn w:val="Normal"/>
    <w:rsid w:val="001B4551"/>
    <w:pPr>
      <w:spacing w:before="100" w:beforeAutospacing="1" w:after="100" w:afterAutospacing="1" w:line="240" w:lineRule="auto"/>
      <w:jc w:val="center"/>
      <w:textAlignment w:val="center"/>
    </w:pPr>
    <w:rPr>
      <w:rFonts w:ascii="Times New Roman" w:hAnsi="Times New Roman" w:cs="Times New Roman"/>
      <w:color w:val="203764"/>
      <w:sz w:val="20"/>
      <w:szCs w:val="20"/>
    </w:rPr>
  </w:style>
  <w:style w:type="paragraph" w:customStyle="1" w:styleId="xl73">
    <w:name w:val="xl73"/>
    <w:basedOn w:val="Normal"/>
    <w:rsid w:val="001B4551"/>
    <w:pPr>
      <w:spacing w:before="100" w:beforeAutospacing="1" w:after="100" w:afterAutospacing="1" w:line="240" w:lineRule="auto"/>
      <w:jc w:val="right"/>
      <w:textAlignment w:val="center"/>
    </w:pPr>
    <w:rPr>
      <w:rFonts w:ascii="Times New Roman" w:hAnsi="Times New Roman" w:cs="Times New Roman"/>
      <w:color w:val="203764"/>
      <w:sz w:val="20"/>
      <w:szCs w:val="20"/>
    </w:rPr>
  </w:style>
  <w:style w:type="paragraph" w:customStyle="1" w:styleId="Default">
    <w:name w:val="Default"/>
    <w:uiPriority w:val="99"/>
    <w:rsid w:val="007E6EA6"/>
    <w:pPr>
      <w:autoSpaceDE w:val="0"/>
      <w:autoSpaceDN w:val="0"/>
      <w:adjustRightInd w:val="0"/>
    </w:pPr>
    <w:rPr>
      <w:rFonts w:ascii="Arial" w:hAnsi="Arial" w:cs="Arial"/>
      <w:color w:val="000000"/>
      <w:sz w:val="24"/>
      <w:szCs w:val="24"/>
      <w:lang w:val="en-US" w:eastAsia="en-US"/>
    </w:rPr>
  </w:style>
  <w:style w:type="character" w:styleId="Strong">
    <w:name w:val="Strong"/>
    <w:basedOn w:val="DefaultParagraphFont"/>
    <w:uiPriority w:val="22"/>
    <w:qFormat/>
    <w:rsid w:val="003C0F1D"/>
    <w:rPr>
      <w:b/>
      <w:bCs/>
    </w:rPr>
  </w:style>
  <w:style w:type="character" w:styleId="UnresolvedMention">
    <w:name w:val="Unresolved Mention"/>
    <w:basedOn w:val="DefaultParagraphFont"/>
    <w:uiPriority w:val="99"/>
    <w:semiHidden/>
    <w:unhideWhenUsed/>
    <w:rsid w:val="00D1041B"/>
    <w:rPr>
      <w:color w:val="605E5C"/>
      <w:shd w:val="clear" w:color="auto" w:fill="E1DFDD"/>
    </w:rPr>
  </w:style>
  <w:style w:type="paragraph" w:styleId="Revision">
    <w:name w:val="Revision"/>
    <w:hidden/>
    <w:uiPriority w:val="99"/>
    <w:semiHidden/>
    <w:rsid w:val="00DD4480"/>
    <w:rPr>
      <w:rFonts w:ascii="Arial" w:hAnsi="Arial" w:cs="Arial"/>
      <w:sz w:val="24"/>
      <w:szCs w:val="24"/>
    </w:rPr>
  </w:style>
  <w:style w:type="character" w:customStyle="1" w:styleId="cf01">
    <w:name w:val="cf01"/>
    <w:basedOn w:val="DefaultParagraphFont"/>
    <w:rsid w:val="005F7FC2"/>
    <w:rPr>
      <w:rFonts w:ascii="Segoe UI" w:hAnsi="Segoe UI" w:cs="Segoe UI" w:hint="default"/>
      <w:sz w:val="18"/>
      <w:szCs w:val="18"/>
    </w:rPr>
  </w:style>
  <w:style w:type="paragraph" w:styleId="PlainText">
    <w:name w:val="Plain Text"/>
    <w:basedOn w:val="Normal"/>
    <w:link w:val="PlainTextChar"/>
    <w:rsid w:val="00AE3668"/>
    <w:pPr>
      <w:spacing w:line="240" w:lineRule="auto"/>
    </w:pPr>
    <w:rPr>
      <w:rFonts w:ascii="Consolas" w:hAnsi="Consolas"/>
      <w:sz w:val="21"/>
      <w:szCs w:val="21"/>
    </w:rPr>
  </w:style>
  <w:style w:type="character" w:customStyle="1" w:styleId="PlainTextChar">
    <w:name w:val="Plain Text Char"/>
    <w:basedOn w:val="DefaultParagraphFont"/>
    <w:link w:val="PlainText"/>
    <w:rsid w:val="00AE3668"/>
    <w:rPr>
      <w:rFonts w:ascii="Consolas" w:hAnsi="Consolas" w:cs="Arial"/>
      <w:sz w:val="21"/>
      <w:szCs w:val="21"/>
    </w:rPr>
  </w:style>
  <w:style w:type="paragraph" w:customStyle="1" w:styleId="Body">
    <w:name w:val="Body"/>
    <w:rsid w:val="00FB6A32"/>
    <w:pPr>
      <w:spacing w:after="200" w:line="276" w:lineRule="auto"/>
    </w:pPr>
    <w:rPr>
      <w:rFonts w:ascii="Calibri" w:eastAsia="Calibri" w:hAnsi="Calibri" w:cs="Calibri"/>
      <w:color w:val="000000"/>
      <w:sz w:val="22"/>
      <w:szCs w:val="22"/>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7083">
      <w:bodyDiv w:val="1"/>
      <w:marLeft w:val="0"/>
      <w:marRight w:val="0"/>
      <w:marTop w:val="0"/>
      <w:marBottom w:val="0"/>
      <w:divBdr>
        <w:top w:val="none" w:sz="0" w:space="0" w:color="auto"/>
        <w:left w:val="none" w:sz="0" w:space="0" w:color="auto"/>
        <w:bottom w:val="none" w:sz="0" w:space="0" w:color="auto"/>
        <w:right w:val="none" w:sz="0" w:space="0" w:color="auto"/>
      </w:divBdr>
    </w:div>
    <w:div w:id="102114855">
      <w:bodyDiv w:val="1"/>
      <w:marLeft w:val="0"/>
      <w:marRight w:val="0"/>
      <w:marTop w:val="0"/>
      <w:marBottom w:val="0"/>
      <w:divBdr>
        <w:top w:val="none" w:sz="0" w:space="0" w:color="auto"/>
        <w:left w:val="none" w:sz="0" w:space="0" w:color="auto"/>
        <w:bottom w:val="none" w:sz="0" w:space="0" w:color="auto"/>
        <w:right w:val="none" w:sz="0" w:space="0" w:color="auto"/>
      </w:divBdr>
    </w:div>
    <w:div w:id="166023781">
      <w:bodyDiv w:val="1"/>
      <w:marLeft w:val="0"/>
      <w:marRight w:val="0"/>
      <w:marTop w:val="0"/>
      <w:marBottom w:val="0"/>
      <w:divBdr>
        <w:top w:val="none" w:sz="0" w:space="0" w:color="auto"/>
        <w:left w:val="none" w:sz="0" w:space="0" w:color="auto"/>
        <w:bottom w:val="none" w:sz="0" w:space="0" w:color="auto"/>
        <w:right w:val="none" w:sz="0" w:space="0" w:color="auto"/>
      </w:divBdr>
    </w:div>
    <w:div w:id="183180183">
      <w:bodyDiv w:val="1"/>
      <w:marLeft w:val="0"/>
      <w:marRight w:val="0"/>
      <w:marTop w:val="0"/>
      <w:marBottom w:val="0"/>
      <w:divBdr>
        <w:top w:val="none" w:sz="0" w:space="0" w:color="auto"/>
        <w:left w:val="none" w:sz="0" w:space="0" w:color="auto"/>
        <w:bottom w:val="none" w:sz="0" w:space="0" w:color="auto"/>
        <w:right w:val="none" w:sz="0" w:space="0" w:color="auto"/>
      </w:divBdr>
    </w:div>
    <w:div w:id="200945697">
      <w:bodyDiv w:val="1"/>
      <w:marLeft w:val="0"/>
      <w:marRight w:val="0"/>
      <w:marTop w:val="0"/>
      <w:marBottom w:val="0"/>
      <w:divBdr>
        <w:top w:val="none" w:sz="0" w:space="0" w:color="auto"/>
        <w:left w:val="none" w:sz="0" w:space="0" w:color="auto"/>
        <w:bottom w:val="none" w:sz="0" w:space="0" w:color="auto"/>
        <w:right w:val="none" w:sz="0" w:space="0" w:color="auto"/>
      </w:divBdr>
    </w:div>
    <w:div w:id="219557729">
      <w:bodyDiv w:val="1"/>
      <w:marLeft w:val="0"/>
      <w:marRight w:val="0"/>
      <w:marTop w:val="0"/>
      <w:marBottom w:val="0"/>
      <w:divBdr>
        <w:top w:val="none" w:sz="0" w:space="0" w:color="auto"/>
        <w:left w:val="none" w:sz="0" w:space="0" w:color="auto"/>
        <w:bottom w:val="none" w:sz="0" w:space="0" w:color="auto"/>
        <w:right w:val="none" w:sz="0" w:space="0" w:color="auto"/>
      </w:divBdr>
    </w:div>
    <w:div w:id="234050736">
      <w:bodyDiv w:val="1"/>
      <w:marLeft w:val="0"/>
      <w:marRight w:val="0"/>
      <w:marTop w:val="0"/>
      <w:marBottom w:val="0"/>
      <w:divBdr>
        <w:top w:val="none" w:sz="0" w:space="0" w:color="auto"/>
        <w:left w:val="none" w:sz="0" w:space="0" w:color="auto"/>
        <w:bottom w:val="none" w:sz="0" w:space="0" w:color="auto"/>
        <w:right w:val="none" w:sz="0" w:space="0" w:color="auto"/>
      </w:divBdr>
    </w:div>
    <w:div w:id="243691453">
      <w:bodyDiv w:val="1"/>
      <w:marLeft w:val="0"/>
      <w:marRight w:val="0"/>
      <w:marTop w:val="0"/>
      <w:marBottom w:val="0"/>
      <w:divBdr>
        <w:top w:val="none" w:sz="0" w:space="0" w:color="auto"/>
        <w:left w:val="none" w:sz="0" w:space="0" w:color="auto"/>
        <w:bottom w:val="none" w:sz="0" w:space="0" w:color="auto"/>
        <w:right w:val="none" w:sz="0" w:space="0" w:color="auto"/>
      </w:divBdr>
    </w:div>
    <w:div w:id="270206991">
      <w:bodyDiv w:val="1"/>
      <w:marLeft w:val="0"/>
      <w:marRight w:val="0"/>
      <w:marTop w:val="0"/>
      <w:marBottom w:val="0"/>
      <w:divBdr>
        <w:top w:val="none" w:sz="0" w:space="0" w:color="auto"/>
        <w:left w:val="none" w:sz="0" w:space="0" w:color="auto"/>
        <w:bottom w:val="none" w:sz="0" w:space="0" w:color="auto"/>
        <w:right w:val="none" w:sz="0" w:space="0" w:color="auto"/>
      </w:divBdr>
    </w:div>
    <w:div w:id="436370883">
      <w:bodyDiv w:val="1"/>
      <w:marLeft w:val="0"/>
      <w:marRight w:val="0"/>
      <w:marTop w:val="0"/>
      <w:marBottom w:val="0"/>
      <w:divBdr>
        <w:top w:val="none" w:sz="0" w:space="0" w:color="auto"/>
        <w:left w:val="none" w:sz="0" w:space="0" w:color="auto"/>
        <w:bottom w:val="none" w:sz="0" w:space="0" w:color="auto"/>
        <w:right w:val="none" w:sz="0" w:space="0" w:color="auto"/>
      </w:divBdr>
    </w:div>
    <w:div w:id="495653663">
      <w:bodyDiv w:val="1"/>
      <w:marLeft w:val="0"/>
      <w:marRight w:val="0"/>
      <w:marTop w:val="0"/>
      <w:marBottom w:val="0"/>
      <w:divBdr>
        <w:top w:val="none" w:sz="0" w:space="0" w:color="auto"/>
        <w:left w:val="none" w:sz="0" w:space="0" w:color="auto"/>
        <w:bottom w:val="none" w:sz="0" w:space="0" w:color="auto"/>
        <w:right w:val="none" w:sz="0" w:space="0" w:color="auto"/>
      </w:divBdr>
      <w:divsChild>
        <w:div w:id="2062047826">
          <w:marLeft w:val="720"/>
          <w:marRight w:val="0"/>
          <w:marTop w:val="91"/>
          <w:marBottom w:val="0"/>
          <w:divBdr>
            <w:top w:val="none" w:sz="0" w:space="0" w:color="auto"/>
            <w:left w:val="none" w:sz="0" w:space="0" w:color="auto"/>
            <w:bottom w:val="none" w:sz="0" w:space="0" w:color="auto"/>
            <w:right w:val="none" w:sz="0" w:space="0" w:color="auto"/>
          </w:divBdr>
        </w:div>
      </w:divsChild>
    </w:div>
    <w:div w:id="528613849">
      <w:bodyDiv w:val="1"/>
      <w:marLeft w:val="0"/>
      <w:marRight w:val="0"/>
      <w:marTop w:val="0"/>
      <w:marBottom w:val="0"/>
      <w:divBdr>
        <w:top w:val="none" w:sz="0" w:space="0" w:color="auto"/>
        <w:left w:val="none" w:sz="0" w:space="0" w:color="auto"/>
        <w:bottom w:val="none" w:sz="0" w:space="0" w:color="auto"/>
        <w:right w:val="none" w:sz="0" w:space="0" w:color="auto"/>
      </w:divBdr>
    </w:div>
    <w:div w:id="566573379">
      <w:bodyDiv w:val="1"/>
      <w:marLeft w:val="0"/>
      <w:marRight w:val="0"/>
      <w:marTop w:val="0"/>
      <w:marBottom w:val="0"/>
      <w:divBdr>
        <w:top w:val="none" w:sz="0" w:space="0" w:color="auto"/>
        <w:left w:val="none" w:sz="0" w:space="0" w:color="auto"/>
        <w:bottom w:val="none" w:sz="0" w:space="0" w:color="auto"/>
        <w:right w:val="none" w:sz="0" w:space="0" w:color="auto"/>
      </w:divBdr>
    </w:div>
    <w:div w:id="569340980">
      <w:bodyDiv w:val="1"/>
      <w:marLeft w:val="0"/>
      <w:marRight w:val="0"/>
      <w:marTop w:val="0"/>
      <w:marBottom w:val="0"/>
      <w:divBdr>
        <w:top w:val="none" w:sz="0" w:space="0" w:color="auto"/>
        <w:left w:val="none" w:sz="0" w:space="0" w:color="auto"/>
        <w:bottom w:val="none" w:sz="0" w:space="0" w:color="auto"/>
        <w:right w:val="none" w:sz="0" w:space="0" w:color="auto"/>
      </w:divBdr>
    </w:div>
    <w:div w:id="570191371">
      <w:bodyDiv w:val="1"/>
      <w:marLeft w:val="0"/>
      <w:marRight w:val="0"/>
      <w:marTop w:val="0"/>
      <w:marBottom w:val="0"/>
      <w:divBdr>
        <w:top w:val="none" w:sz="0" w:space="0" w:color="auto"/>
        <w:left w:val="none" w:sz="0" w:space="0" w:color="auto"/>
        <w:bottom w:val="none" w:sz="0" w:space="0" w:color="auto"/>
        <w:right w:val="none" w:sz="0" w:space="0" w:color="auto"/>
      </w:divBdr>
    </w:div>
    <w:div w:id="589049942">
      <w:bodyDiv w:val="1"/>
      <w:marLeft w:val="0"/>
      <w:marRight w:val="0"/>
      <w:marTop w:val="0"/>
      <w:marBottom w:val="0"/>
      <w:divBdr>
        <w:top w:val="none" w:sz="0" w:space="0" w:color="auto"/>
        <w:left w:val="none" w:sz="0" w:space="0" w:color="auto"/>
        <w:bottom w:val="none" w:sz="0" w:space="0" w:color="auto"/>
        <w:right w:val="none" w:sz="0" w:space="0" w:color="auto"/>
      </w:divBdr>
    </w:div>
    <w:div w:id="596988767">
      <w:bodyDiv w:val="1"/>
      <w:marLeft w:val="0"/>
      <w:marRight w:val="0"/>
      <w:marTop w:val="0"/>
      <w:marBottom w:val="0"/>
      <w:divBdr>
        <w:top w:val="none" w:sz="0" w:space="0" w:color="auto"/>
        <w:left w:val="none" w:sz="0" w:space="0" w:color="auto"/>
        <w:bottom w:val="none" w:sz="0" w:space="0" w:color="auto"/>
        <w:right w:val="none" w:sz="0" w:space="0" w:color="auto"/>
      </w:divBdr>
    </w:div>
    <w:div w:id="618491594">
      <w:bodyDiv w:val="1"/>
      <w:marLeft w:val="0"/>
      <w:marRight w:val="0"/>
      <w:marTop w:val="0"/>
      <w:marBottom w:val="0"/>
      <w:divBdr>
        <w:top w:val="none" w:sz="0" w:space="0" w:color="auto"/>
        <w:left w:val="none" w:sz="0" w:space="0" w:color="auto"/>
        <w:bottom w:val="none" w:sz="0" w:space="0" w:color="auto"/>
        <w:right w:val="none" w:sz="0" w:space="0" w:color="auto"/>
      </w:divBdr>
    </w:div>
    <w:div w:id="624698154">
      <w:bodyDiv w:val="1"/>
      <w:marLeft w:val="0"/>
      <w:marRight w:val="0"/>
      <w:marTop w:val="0"/>
      <w:marBottom w:val="0"/>
      <w:divBdr>
        <w:top w:val="none" w:sz="0" w:space="0" w:color="auto"/>
        <w:left w:val="none" w:sz="0" w:space="0" w:color="auto"/>
        <w:bottom w:val="none" w:sz="0" w:space="0" w:color="auto"/>
        <w:right w:val="none" w:sz="0" w:space="0" w:color="auto"/>
      </w:divBdr>
    </w:div>
    <w:div w:id="631598368">
      <w:bodyDiv w:val="1"/>
      <w:marLeft w:val="0"/>
      <w:marRight w:val="0"/>
      <w:marTop w:val="0"/>
      <w:marBottom w:val="0"/>
      <w:divBdr>
        <w:top w:val="none" w:sz="0" w:space="0" w:color="auto"/>
        <w:left w:val="none" w:sz="0" w:space="0" w:color="auto"/>
        <w:bottom w:val="none" w:sz="0" w:space="0" w:color="auto"/>
        <w:right w:val="none" w:sz="0" w:space="0" w:color="auto"/>
      </w:divBdr>
    </w:div>
    <w:div w:id="636185238">
      <w:bodyDiv w:val="1"/>
      <w:marLeft w:val="0"/>
      <w:marRight w:val="0"/>
      <w:marTop w:val="0"/>
      <w:marBottom w:val="0"/>
      <w:divBdr>
        <w:top w:val="none" w:sz="0" w:space="0" w:color="auto"/>
        <w:left w:val="none" w:sz="0" w:space="0" w:color="auto"/>
        <w:bottom w:val="none" w:sz="0" w:space="0" w:color="auto"/>
        <w:right w:val="none" w:sz="0" w:space="0" w:color="auto"/>
      </w:divBdr>
    </w:div>
    <w:div w:id="660353635">
      <w:bodyDiv w:val="1"/>
      <w:marLeft w:val="0"/>
      <w:marRight w:val="0"/>
      <w:marTop w:val="0"/>
      <w:marBottom w:val="0"/>
      <w:divBdr>
        <w:top w:val="none" w:sz="0" w:space="0" w:color="auto"/>
        <w:left w:val="none" w:sz="0" w:space="0" w:color="auto"/>
        <w:bottom w:val="none" w:sz="0" w:space="0" w:color="auto"/>
        <w:right w:val="none" w:sz="0" w:space="0" w:color="auto"/>
      </w:divBdr>
    </w:div>
    <w:div w:id="666786393">
      <w:bodyDiv w:val="1"/>
      <w:marLeft w:val="0"/>
      <w:marRight w:val="0"/>
      <w:marTop w:val="0"/>
      <w:marBottom w:val="0"/>
      <w:divBdr>
        <w:top w:val="none" w:sz="0" w:space="0" w:color="auto"/>
        <w:left w:val="none" w:sz="0" w:space="0" w:color="auto"/>
        <w:bottom w:val="none" w:sz="0" w:space="0" w:color="auto"/>
        <w:right w:val="none" w:sz="0" w:space="0" w:color="auto"/>
      </w:divBdr>
    </w:div>
    <w:div w:id="733554129">
      <w:bodyDiv w:val="1"/>
      <w:marLeft w:val="0"/>
      <w:marRight w:val="0"/>
      <w:marTop w:val="0"/>
      <w:marBottom w:val="0"/>
      <w:divBdr>
        <w:top w:val="none" w:sz="0" w:space="0" w:color="auto"/>
        <w:left w:val="none" w:sz="0" w:space="0" w:color="auto"/>
        <w:bottom w:val="none" w:sz="0" w:space="0" w:color="auto"/>
        <w:right w:val="none" w:sz="0" w:space="0" w:color="auto"/>
      </w:divBdr>
    </w:div>
    <w:div w:id="753815844">
      <w:bodyDiv w:val="1"/>
      <w:marLeft w:val="0"/>
      <w:marRight w:val="0"/>
      <w:marTop w:val="0"/>
      <w:marBottom w:val="0"/>
      <w:divBdr>
        <w:top w:val="none" w:sz="0" w:space="0" w:color="auto"/>
        <w:left w:val="none" w:sz="0" w:space="0" w:color="auto"/>
        <w:bottom w:val="none" w:sz="0" w:space="0" w:color="auto"/>
        <w:right w:val="none" w:sz="0" w:space="0" w:color="auto"/>
      </w:divBdr>
    </w:div>
    <w:div w:id="757218188">
      <w:bodyDiv w:val="1"/>
      <w:marLeft w:val="0"/>
      <w:marRight w:val="0"/>
      <w:marTop w:val="0"/>
      <w:marBottom w:val="0"/>
      <w:divBdr>
        <w:top w:val="none" w:sz="0" w:space="0" w:color="auto"/>
        <w:left w:val="none" w:sz="0" w:space="0" w:color="auto"/>
        <w:bottom w:val="none" w:sz="0" w:space="0" w:color="auto"/>
        <w:right w:val="none" w:sz="0" w:space="0" w:color="auto"/>
      </w:divBdr>
    </w:div>
    <w:div w:id="797455464">
      <w:bodyDiv w:val="1"/>
      <w:marLeft w:val="0"/>
      <w:marRight w:val="0"/>
      <w:marTop w:val="0"/>
      <w:marBottom w:val="0"/>
      <w:divBdr>
        <w:top w:val="none" w:sz="0" w:space="0" w:color="auto"/>
        <w:left w:val="none" w:sz="0" w:space="0" w:color="auto"/>
        <w:bottom w:val="none" w:sz="0" w:space="0" w:color="auto"/>
        <w:right w:val="none" w:sz="0" w:space="0" w:color="auto"/>
      </w:divBdr>
    </w:div>
    <w:div w:id="811408479">
      <w:bodyDiv w:val="1"/>
      <w:marLeft w:val="0"/>
      <w:marRight w:val="0"/>
      <w:marTop w:val="0"/>
      <w:marBottom w:val="0"/>
      <w:divBdr>
        <w:top w:val="none" w:sz="0" w:space="0" w:color="auto"/>
        <w:left w:val="none" w:sz="0" w:space="0" w:color="auto"/>
        <w:bottom w:val="none" w:sz="0" w:space="0" w:color="auto"/>
        <w:right w:val="none" w:sz="0" w:space="0" w:color="auto"/>
      </w:divBdr>
    </w:div>
    <w:div w:id="844436494">
      <w:bodyDiv w:val="1"/>
      <w:marLeft w:val="0"/>
      <w:marRight w:val="0"/>
      <w:marTop w:val="0"/>
      <w:marBottom w:val="0"/>
      <w:divBdr>
        <w:top w:val="none" w:sz="0" w:space="0" w:color="auto"/>
        <w:left w:val="none" w:sz="0" w:space="0" w:color="auto"/>
        <w:bottom w:val="none" w:sz="0" w:space="0" w:color="auto"/>
        <w:right w:val="none" w:sz="0" w:space="0" w:color="auto"/>
      </w:divBdr>
    </w:div>
    <w:div w:id="866722515">
      <w:bodyDiv w:val="1"/>
      <w:marLeft w:val="0"/>
      <w:marRight w:val="0"/>
      <w:marTop w:val="0"/>
      <w:marBottom w:val="0"/>
      <w:divBdr>
        <w:top w:val="none" w:sz="0" w:space="0" w:color="auto"/>
        <w:left w:val="none" w:sz="0" w:space="0" w:color="auto"/>
        <w:bottom w:val="none" w:sz="0" w:space="0" w:color="auto"/>
        <w:right w:val="none" w:sz="0" w:space="0" w:color="auto"/>
      </w:divBdr>
    </w:div>
    <w:div w:id="885684653">
      <w:bodyDiv w:val="1"/>
      <w:marLeft w:val="0"/>
      <w:marRight w:val="0"/>
      <w:marTop w:val="0"/>
      <w:marBottom w:val="0"/>
      <w:divBdr>
        <w:top w:val="none" w:sz="0" w:space="0" w:color="auto"/>
        <w:left w:val="none" w:sz="0" w:space="0" w:color="auto"/>
        <w:bottom w:val="none" w:sz="0" w:space="0" w:color="auto"/>
        <w:right w:val="none" w:sz="0" w:space="0" w:color="auto"/>
      </w:divBdr>
    </w:div>
    <w:div w:id="888344866">
      <w:bodyDiv w:val="1"/>
      <w:marLeft w:val="0"/>
      <w:marRight w:val="0"/>
      <w:marTop w:val="0"/>
      <w:marBottom w:val="0"/>
      <w:divBdr>
        <w:top w:val="none" w:sz="0" w:space="0" w:color="auto"/>
        <w:left w:val="none" w:sz="0" w:space="0" w:color="auto"/>
        <w:bottom w:val="none" w:sz="0" w:space="0" w:color="auto"/>
        <w:right w:val="none" w:sz="0" w:space="0" w:color="auto"/>
      </w:divBdr>
    </w:div>
    <w:div w:id="941566633">
      <w:bodyDiv w:val="1"/>
      <w:marLeft w:val="0"/>
      <w:marRight w:val="0"/>
      <w:marTop w:val="0"/>
      <w:marBottom w:val="0"/>
      <w:divBdr>
        <w:top w:val="none" w:sz="0" w:space="0" w:color="auto"/>
        <w:left w:val="none" w:sz="0" w:space="0" w:color="auto"/>
        <w:bottom w:val="none" w:sz="0" w:space="0" w:color="auto"/>
        <w:right w:val="none" w:sz="0" w:space="0" w:color="auto"/>
      </w:divBdr>
    </w:div>
    <w:div w:id="946930912">
      <w:bodyDiv w:val="1"/>
      <w:marLeft w:val="0"/>
      <w:marRight w:val="0"/>
      <w:marTop w:val="0"/>
      <w:marBottom w:val="0"/>
      <w:divBdr>
        <w:top w:val="none" w:sz="0" w:space="0" w:color="auto"/>
        <w:left w:val="none" w:sz="0" w:space="0" w:color="auto"/>
        <w:bottom w:val="none" w:sz="0" w:space="0" w:color="auto"/>
        <w:right w:val="none" w:sz="0" w:space="0" w:color="auto"/>
      </w:divBdr>
      <w:divsChild>
        <w:div w:id="1253514782">
          <w:marLeft w:val="0"/>
          <w:marRight w:val="0"/>
          <w:marTop w:val="0"/>
          <w:marBottom w:val="0"/>
          <w:divBdr>
            <w:top w:val="none" w:sz="0" w:space="0" w:color="auto"/>
            <w:left w:val="none" w:sz="0" w:space="0" w:color="auto"/>
            <w:bottom w:val="none" w:sz="0" w:space="0" w:color="auto"/>
            <w:right w:val="none" w:sz="0" w:space="0" w:color="auto"/>
          </w:divBdr>
        </w:div>
        <w:div w:id="2054576810">
          <w:marLeft w:val="0"/>
          <w:marRight w:val="0"/>
          <w:marTop w:val="0"/>
          <w:marBottom w:val="0"/>
          <w:divBdr>
            <w:top w:val="none" w:sz="0" w:space="0" w:color="auto"/>
            <w:left w:val="none" w:sz="0" w:space="0" w:color="auto"/>
            <w:bottom w:val="none" w:sz="0" w:space="0" w:color="auto"/>
            <w:right w:val="none" w:sz="0" w:space="0" w:color="auto"/>
          </w:divBdr>
        </w:div>
        <w:div w:id="1228683600">
          <w:marLeft w:val="0"/>
          <w:marRight w:val="0"/>
          <w:marTop w:val="0"/>
          <w:marBottom w:val="0"/>
          <w:divBdr>
            <w:top w:val="none" w:sz="0" w:space="0" w:color="auto"/>
            <w:left w:val="none" w:sz="0" w:space="0" w:color="auto"/>
            <w:bottom w:val="none" w:sz="0" w:space="0" w:color="auto"/>
            <w:right w:val="none" w:sz="0" w:space="0" w:color="auto"/>
          </w:divBdr>
        </w:div>
        <w:div w:id="993946212">
          <w:marLeft w:val="0"/>
          <w:marRight w:val="0"/>
          <w:marTop w:val="0"/>
          <w:marBottom w:val="0"/>
          <w:divBdr>
            <w:top w:val="none" w:sz="0" w:space="0" w:color="auto"/>
            <w:left w:val="none" w:sz="0" w:space="0" w:color="auto"/>
            <w:bottom w:val="none" w:sz="0" w:space="0" w:color="auto"/>
            <w:right w:val="none" w:sz="0" w:space="0" w:color="auto"/>
          </w:divBdr>
        </w:div>
      </w:divsChild>
    </w:div>
    <w:div w:id="949970660">
      <w:bodyDiv w:val="1"/>
      <w:marLeft w:val="0"/>
      <w:marRight w:val="0"/>
      <w:marTop w:val="0"/>
      <w:marBottom w:val="0"/>
      <w:divBdr>
        <w:top w:val="none" w:sz="0" w:space="0" w:color="auto"/>
        <w:left w:val="none" w:sz="0" w:space="0" w:color="auto"/>
        <w:bottom w:val="none" w:sz="0" w:space="0" w:color="auto"/>
        <w:right w:val="none" w:sz="0" w:space="0" w:color="auto"/>
      </w:divBdr>
    </w:div>
    <w:div w:id="968628705">
      <w:bodyDiv w:val="1"/>
      <w:marLeft w:val="0"/>
      <w:marRight w:val="0"/>
      <w:marTop w:val="0"/>
      <w:marBottom w:val="0"/>
      <w:divBdr>
        <w:top w:val="none" w:sz="0" w:space="0" w:color="auto"/>
        <w:left w:val="none" w:sz="0" w:space="0" w:color="auto"/>
        <w:bottom w:val="none" w:sz="0" w:space="0" w:color="auto"/>
        <w:right w:val="none" w:sz="0" w:space="0" w:color="auto"/>
      </w:divBdr>
    </w:div>
    <w:div w:id="988241905">
      <w:bodyDiv w:val="1"/>
      <w:marLeft w:val="0"/>
      <w:marRight w:val="0"/>
      <w:marTop w:val="0"/>
      <w:marBottom w:val="0"/>
      <w:divBdr>
        <w:top w:val="none" w:sz="0" w:space="0" w:color="auto"/>
        <w:left w:val="none" w:sz="0" w:space="0" w:color="auto"/>
        <w:bottom w:val="none" w:sz="0" w:space="0" w:color="auto"/>
        <w:right w:val="none" w:sz="0" w:space="0" w:color="auto"/>
      </w:divBdr>
    </w:div>
    <w:div w:id="990140344">
      <w:bodyDiv w:val="1"/>
      <w:marLeft w:val="0"/>
      <w:marRight w:val="0"/>
      <w:marTop w:val="0"/>
      <w:marBottom w:val="0"/>
      <w:divBdr>
        <w:top w:val="none" w:sz="0" w:space="0" w:color="auto"/>
        <w:left w:val="none" w:sz="0" w:space="0" w:color="auto"/>
        <w:bottom w:val="none" w:sz="0" w:space="0" w:color="auto"/>
        <w:right w:val="none" w:sz="0" w:space="0" w:color="auto"/>
      </w:divBdr>
    </w:div>
    <w:div w:id="1014845566">
      <w:bodyDiv w:val="1"/>
      <w:marLeft w:val="0"/>
      <w:marRight w:val="0"/>
      <w:marTop w:val="0"/>
      <w:marBottom w:val="0"/>
      <w:divBdr>
        <w:top w:val="none" w:sz="0" w:space="0" w:color="auto"/>
        <w:left w:val="none" w:sz="0" w:space="0" w:color="auto"/>
        <w:bottom w:val="none" w:sz="0" w:space="0" w:color="auto"/>
        <w:right w:val="none" w:sz="0" w:space="0" w:color="auto"/>
      </w:divBdr>
    </w:div>
    <w:div w:id="1037436244">
      <w:bodyDiv w:val="1"/>
      <w:marLeft w:val="0"/>
      <w:marRight w:val="0"/>
      <w:marTop w:val="0"/>
      <w:marBottom w:val="0"/>
      <w:divBdr>
        <w:top w:val="none" w:sz="0" w:space="0" w:color="auto"/>
        <w:left w:val="none" w:sz="0" w:space="0" w:color="auto"/>
        <w:bottom w:val="none" w:sz="0" w:space="0" w:color="auto"/>
        <w:right w:val="none" w:sz="0" w:space="0" w:color="auto"/>
      </w:divBdr>
    </w:div>
    <w:div w:id="1059280524">
      <w:bodyDiv w:val="1"/>
      <w:marLeft w:val="0"/>
      <w:marRight w:val="0"/>
      <w:marTop w:val="0"/>
      <w:marBottom w:val="0"/>
      <w:divBdr>
        <w:top w:val="none" w:sz="0" w:space="0" w:color="auto"/>
        <w:left w:val="none" w:sz="0" w:space="0" w:color="auto"/>
        <w:bottom w:val="none" w:sz="0" w:space="0" w:color="auto"/>
        <w:right w:val="none" w:sz="0" w:space="0" w:color="auto"/>
      </w:divBdr>
    </w:div>
    <w:div w:id="1064525258">
      <w:bodyDiv w:val="1"/>
      <w:marLeft w:val="0"/>
      <w:marRight w:val="0"/>
      <w:marTop w:val="0"/>
      <w:marBottom w:val="0"/>
      <w:divBdr>
        <w:top w:val="none" w:sz="0" w:space="0" w:color="auto"/>
        <w:left w:val="none" w:sz="0" w:space="0" w:color="auto"/>
        <w:bottom w:val="none" w:sz="0" w:space="0" w:color="auto"/>
        <w:right w:val="none" w:sz="0" w:space="0" w:color="auto"/>
      </w:divBdr>
    </w:div>
    <w:div w:id="1066102318">
      <w:bodyDiv w:val="1"/>
      <w:marLeft w:val="0"/>
      <w:marRight w:val="0"/>
      <w:marTop w:val="0"/>
      <w:marBottom w:val="0"/>
      <w:divBdr>
        <w:top w:val="none" w:sz="0" w:space="0" w:color="auto"/>
        <w:left w:val="none" w:sz="0" w:space="0" w:color="auto"/>
        <w:bottom w:val="none" w:sz="0" w:space="0" w:color="auto"/>
        <w:right w:val="none" w:sz="0" w:space="0" w:color="auto"/>
      </w:divBdr>
    </w:div>
    <w:div w:id="1078019860">
      <w:bodyDiv w:val="1"/>
      <w:marLeft w:val="0"/>
      <w:marRight w:val="0"/>
      <w:marTop w:val="0"/>
      <w:marBottom w:val="0"/>
      <w:divBdr>
        <w:top w:val="none" w:sz="0" w:space="0" w:color="auto"/>
        <w:left w:val="none" w:sz="0" w:space="0" w:color="auto"/>
        <w:bottom w:val="none" w:sz="0" w:space="0" w:color="auto"/>
        <w:right w:val="none" w:sz="0" w:space="0" w:color="auto"/>
      </w:divBdr>
    </w:div>
    <w:div w:id="1138448383">
      <w:bodyDiv w:val="1"/>
      <w:marLeft w:val="0"/>
      <w:marRight w:val="0"/>
      <w:marTop w:val="0"/>
      <w:marBottom w:val="0"/>
      <w:divBdr>
        <w:top w:val="none" w:sz="0" w:space="0" w:color="auto"/>
        <w:left w:val="none" w:sz="0" w:space="0" w:color="auto"/>
        <w:bottom w:val="none" w:sz="0" w:space="0" w:color="auto"/>
        <w:right w:val="none" w:sz="0" w:space="0" w:color="auto"/>
      </w:divBdr>
      <w:divsChild>
        <w:div w:id="2096709895">
          <w:marLeft w:val="0"/>
          <w:marRight w:val="0"/>
          <w:marTop w:val="0"/>
          <w:marBottom w:val="0"/>
          <w:divBdr>
            <w:top w:val="none" w:sz="0" w:space="0" w:color="auto"/>
            <w:left w:val="none" w:sz="0" w:space="0" w:color="auto"/>
            <w:bottom w:val="none" w:sz="0" w:space="0" w:color="auto"/>
            <w:right w:val="none" w:sz="0" w:space="0" w:color="auto"/>
          </w:divBdr>
        </w:div>
        <w:div w:id="1381982181">
          <w:marLeft w:val="0"/>
          <w:marRight w:val="0"/>
          <w:marTop w:val="0"/>
          <w:marBottom w:val="0"/>
          <w:divBdr>
            <w:top w:val="none" w:sz="0" w:space="0" w:color="auto"/>
            <w:left w:val="none" w:sz="0" w:space="0" w:color="auto"/>
            <w:bottom w:val="none" w:sz="0" w:space="0" w:color="auto"/>
            <w:right w:val="none" w:sz="0" w:space="0" w:color="auto"/>
          </w:divBdr>
        </w:div>
        <w:div w:id="1848905435">
          <w:marLeft w:val="0"/>
          <w:marRight w:val="0"/>
          <w:marTop w:val="0"/>
          <w:marBottom w:val="0"/>
          <w:divBdr>
            <w:top w:val="none" w:sz="0" w:space="0" w:color="auto"/>
            <w:left w:val="none" w:sz="0" w:space="0" w:color="auto"/>
            <w:bottom w:val="none" w:sz="0" w:space="0" w:color="auto"/>
            <w:right w:val="none" w:sz="0" w:space="0" w:color="auto"/>
          </w:divBdr>
        </w:div>
        <w:div w:id="3242868">
          <w:marLeft w:val="0"/>
          <w:marRight w:val="0"/>
          <w:marTop w:val="0"/>
          <w:marBottom w:val="0"/>
          <w:divBdr>
            <w:top w:val="none" w:sz="0" w:space="0" w:color="auto"/>
            <w:left w:val="none" w:sz="0" w:space="0" w:color="auto"/>
            <w:bottom w:val="none" w:sz="0" w:space="0" w:color="auto"/>
            <w:right w:val="none" w:sz="0" w:space="0" w:color="auto"/>
          </w:divBdr>
        </w:div>
      </w:divsChild>
    </w:div>
    <w:div w:id="1187133438">
      <w:bodyDiv w:val="1"/>
      <w:marLeft w:val="0"/>
      <w:marRight w:val="0"/>
      <w:marTop w:val="0"/>
      <w:marBottom w:val="0"/>
      <w:divBdr>
        <w:top w:val="none" w:sz="0" w:space="0" w:color="auto"/>
        <w:left w:val="none" w:sz="0" w:space="0" w:color="auto"/>
        <w:bottom w:val="none" w:sz="0" w:space="0" w:color="auto"/>
        <w:right w:val="none" w:sz="0" w:space="0" w:color="auto"/>
      </w:divBdr>
    </w:div>
    <w:div w:id="1197544288">
      <w:bodyDiv w:val="1"/>
      <w:marLeft w:val="0"/>
      <w:marRight w:val="0"/>
      <w:marTop w:val="0"/>
      <w:marBottom w:val="0"/>
      <w:divBdr>
        <w:top w:val="none" w:sz="0" w:space="0" w:color="auto"/>
        <w:left w:val="none" w:sz="0" w:space="0" w:color="auto"/>
        <w:bottom w:val="none" w:sz="0" w:space="0" w:color="auto"/>
        <w:right w:val="none" w:sz="0" w:space="0" w:color="auto"/>
      </w:divBdr>
    </w:div>
    <w:div w:id="1204946763">
      <w:bodyDiv w:val="1"/>
      <w:marLeft w:val="0"/>
      <w:marRight w:val="0"/>
      <w:marTop w:val="0"/>
      <w:marBottom w:val="0"/>
      <w:divBdr>
        <w:top w:val="none" w:sz="0" w:space="0" w:color="auto"/>
        <w:left w:val="none" w:sz="0" w:space="0" w:color="auto"/>
        <w:bottom w:val="none" w:sz="0" w:space="0" w:color="auto"/>
        <w:right w:val="none" w:sz="0" w:space="0" w:color="auto"/>
      </w:divBdr>
    </w:div>
    <w:div w:id="1224021223">
      <w:bodyDiv w:val="1"/>
      <w:marLeft w:val="0"/>
      <w:marRight w:val="0"/>
      <w:marTop w:val="0"/>
      <w:marBottom w:val="0"/>
      <w:divBdr>
        <w:top w:val="none" w:sz="0" w:space="0" w:color="auto"/>
        <w:left w:val="none" w:sz="0" w:space="0" w:color="auto"/>
        <w:bottom w:val="none" w:sz="0" w:space="0" w:color="auto"/>
        <w:right w:val="none" w:sz="0" w:space="0" w:color="auto"/>
      </w:divBdr>
    </w:div>
    <w:div w:id="1256934583">
      <w:bodyDiv w:val="1"/>
      <w:marLeft w:val="0"/>
      <w:marRight w:val="0"/>
      <w:marTop w:val="0"/>
      <w:marBottom w:val="0"/>
      <w:divBdr>
        <w:top w:val="none" w:sz="0" w:space="0" w:color="auto"/>
        <w:left w:val="none" w:sz="0" w:space="0" w:color="auto"/>
        <w:bottom w:val="none" w:sz="0" w:space="0" w:color="auto"/>
        <w:right w:val="none" w:sz="0" w:space="0" w:color="auto"/>
      </w:divBdr>
    </w:div>
    <w:div w:id="1270700697">
      <w:bodyDiv w:val="1"/>
      <w:marLeft w:val="0"/>
      <w:marRight w:val="0"/>
      <w:marTop w:val="0"/>
      <w:marBottom w:val="0"/>
      <w:divBdr>
        <w:top w:val="none" w:sz="0" w:space="0" w:color="auto"/>
        <w:left w:val="none" w:sz="0" w:space="0" w:color="auto"/>
        <w:bottom w:val="none" w:sz="0" w:space="0" w:color="auto"/>
        <w:right w:val="none" w:sz="0" w:space="0" w:color="auto"/>
      </w:divBdr>
    </w:div>
    <w:div w:id="1321153950">
      <w:bodyDiv w:val="1"/>
      <w:marLeft w:val="0"/>
      <w:marRight w:val="0"/>
      <w:marTop w:val="0"/>
      <w:marBottom w:val="0"/>
      <w:divBdr>
        <w:top w:val="none" w:sz="0" w:space="0" w:color="auto"/>
        <w:left w:val="none" w:sz="0" w:space="0" w:color="auto"/>
        <w:bottom w:val="none" w:sz="0" w:space="0" w:color="auto"/>
        <w:right w:val="none" w:sz="0" w:space="0" w:color="auto"/>
      </w:divBdr>
      <w:divsChild>
        <w:div w:id="821041105">
          <w:marLeft w:val="0"/>
          <w:marRight w:val="0"/>
          <w:marTop w:val="0"/>
          <w:marBottom w:val="0"/>
          <w:divBdr>
            <w:top w:val="none" w:sz="0" w:space="0" w:color="auto"/>
            <w:left w:val="none" w:sz="0" w:space="0" w:color="auto"/>
            <w:bottom w:val="none" w:sz="0" w:space="0" w:color="auto"/>
            <w:right w:val="none" w:sz="0" w:space="0" w:color="auto"/>
          </w:divBdr>
        </w:div>
        <w:div w:id="1248811037">
          <w:marLeft w:val="0"/>
          <w:marRight w:val="0"/>
          <w:marTop w:val="0"/>
          <w:marBottom w:val="0"/>
          <w:divBdr>
            <w:top w:val="none" w:sz="0" w:space="0" w:color="auto"/>
            <w:left w:val="none" w:sz="0" w:space="0" w:color="auto"/>
            <w:bottom w:val="none" w:sz="0" w:space="0" w:color="auto"/>
            <w:right w:val="none" w:sz="0" w:space="0" w:color="auto"/>
          </w:divBdr>
        </w:div>
        <w:div w:id="1746420048">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
      </w:divsChild>
    </w:div>
    <w:div w:id="1360661711">
      <w:bodyDiv w:val="1"/>
      <w:marLeft w:val="0"/>
      <w:marRight w:val="0"/>
      <w:marTop w:val="0"/>
      <w:marBottom w:val="0"/>
      <w:divBdr>
        <w:top w:val="none" w:sz="0" w:space="0" w:color="auto"/>
        <w:left w:val="none" w:sz="0" w:space="0" w:color="auto"/>
        <w:bottom w:val="none" w:sz="0" w:space="0" w:color="auto"/>
        <w:right w:val="none" w:sz="0" w:space="0" w:color="auto"/>
      </w:divBdr>
    </w:div>
    <w:div w:id="1375932420">
      <w:bodyDiv w:val="1"/>
      <w:marLeft w:val="0"/>
      <w:marRight w:val="0"/>
      <w:marTop w:val="0"/>
      <w:marBottom w:val="0"/>
      <w:divBdr>
        <w:top w:val="none" w:sz="0" w:space="0" w:color="auto"/>
        <w:left w:val="none" w:sz="0" w:space="0" w:color="auto"/>
        <w:bottom w:val="none" w:sz="0" w:space="0" w:color="auto"/>
        <w:right w:val="none" w:sz="0" w:space="0" w:color="auto"/>
      </w:divBdr>
    </w:div>
    <w:div w:id="1394040900">
      <w:bodyDiv w:val="1"/>
      <w:marLeft w:val="0"/>
      <w:marRight w:val="0"/>
      <w:marTop w:val="0"/>
      <w:marBottom w:val="0"/>
      <w:divBdr>
        <w:top w:val="none" w:sz="0" w:space="0" w:color="auto"/>
        <w:left w:val="none" w:sz="0" w:space="0" w:color="auto"/>
        <w:bottom w:val="none" w:sz="0" w:space="0" w:color="auto"/>
        <w:right w:val="none" w:sz="0" w:space="0" w:color="auto"/>
      </w:divBdr>
    </w:div>
    <w:div w:id="1463309147">
      <w:bodyDiv w:val="1"/>
      <w:marLeft w:val="0"/>
      <w:marRight w:val="0"/>
      <w:marTop w:val="0"/>
      <w:marBottom w:val="0"/>
      <w:divBdr>
        <w:top w:val="none" w:sz="0" w:space="0" w:color="auto"/>
        <w:left w:val="none" w:sz="0" w:space="0" w:color="auto"/>
        <w:bottom w:val="none" w:sz="0" w:space="0" w:color="auto"/>
        <w:right w:val="none" w:sz="0" w:space="0" w:color="auto"/>
      </w:divBdr>
    </w:div>
    <w:div w:id="1478064805">
      <w:bodyDiv w:val="1"/>
      <w:marLeft w:val="0"/>
      <w:marRight w:val="0"/>
      <w:marTop w:val="0"/>
      <w:marBottom w:val="0"/>
      <w:divBdr>
        <w:top w:val="none" w:sz="0" w:space="0" w:color="auto"/>
        <w:left w:val="none" w:sz="0" w:space="0" w:color="auto"/>
        <w:bottom w:val="none" w:sz="0" w:space="0" w:color="auto"/>
        <w:right w:val="none" w:sz="0" w:space="0" w:color="auto"/>
      </w:divBdr>
    </w:div>
    <w:div w:id="1478719522">
      <w:bodyDiv w:val="1"/>
      <w:marLeft w:val="0"/>
      <w:marRight w:val="0"/>
      <w:marTop w:val="0"/>
      <w:marBottom w:val="0"/>
      <w:divBdr>
        <w:top w:val="none" w:sz="0" w:space="0" w:color="auto"/>
        <w:left w:val="none" w:sz="0" w:space="0" w:color="auto"/>
        <w:bottom w:val="none" w:sz="0" w:space="0" w:color="auto"/>
        <w:right w:val="none" w:sz="0" w:space="0" w:color="auto"/>
      </w:divBdr>
    </w:div>
    <w:div w:id="1498031829">
      <w:bodyDiv w:val="1"/>
      <w:marLeft w:val="0"/>
      <w:marRight w:val="0"/>
      <w:marTop w:val="0"/>
      <w:marBottom w:val="0"/>
      <w:divBdr>
        <w:top w:val="none" w:sz="0" w:space="0" w:color="auto"/>
        <w:left w:val="none" w:sz="0" w:space="0" w:color="auto"/>
        <w:bottom w:val="none" w:sz="0" w:space="0" w:color="auto"/>
        <w:right w:val="none" w:sz="0" w:space="0" w:color="auto"/>
      </w:divBdr>
    </w:div>
    <w:div w:id="1499543937">
      <w:bodyDiv w:val="1"/>
      <w:marLeft w:val="0"/>
      <w:marRight w:val="0"/>
      <w:marTop w:val="0"/>
      <w:marBottom w:val="0"/>
      <w:divBdr>
        <w:top w:val="none" w:sz="0" w:space="0" w:color="auto"/>
        <w:left w:val="none" w:sz="0" w:space="0" w:color="auto"/>
        <w:bottom w:val="none" w:sz="0" w:space="0" w:color="auto"/>
        <w:right w:val="none" w:sz="0" w:space="0" w:color="auto"/>
      </w:divBdr>
    </w:div>
    <w:div w:id="1575432199">
      <w:bodyDiv w:val="1"/>
      <w:marLeft w:val="0"/>
      <w:marRight w:val="0"/>
      <w:marTop w:val="0"/>
      <w:marBottom w:val="0"/>
      <w:divBdr>
        <w:top w:val="none" w:sz="0" w:space="0" w:color="auto"/>
        <w:left w:val="none" w:sz="0" w:space="0" w:color="auto"/>
        <w:bottom w:val="none" w:sz="0" w:space="0" w:color="auto"/>
        <w:right w:val="none" w:sz="0" w:space="0" w:color="auto"/>
      </w:divBdr>
    </w:div>
    <w:div w:id="1585139378">
      <w:bodyDiv w:val="1"/>
      <w:marLeft w:val="0"/>
      <w:marRight w:val="0"/>
      <w:marTop w:val="0"/>
      <w:marBottom w:val="0"/>
      <w:divBdr>
        <w:top w:val="none" w:sz="0" w:space="0" w:color="auto"/>
        <w:left w:val="none" w:sz="0" w:space="0" w:color="auto"/>
        <w:bottom w:val="none" w:sz="0" w:space="0" w:color="auto"/>
        <w:right w:val="none" w:sz="0" w:space="0" w:color="auto"/>
      </w:divBdr>
    </w:div>
    <w:div w:id="1611162378">
      <w:bodyDiv w:val="1"/>
      <w:marLeft w:val="0"/>
      <w:marRight w:val="0"/>
      <w:marTop w:val="0"/>
      <w:marBottom w:val="0"/>
      <w:divBdr>
        <w:top w:val="none" w:sz="0" w:space="0" w:color="auto"/>
        <w:left w:val="none" w:sz="0" w:space="0" w:color="auto"/>
        <w:bottom w:val="none" w:sz="0" w:space="0" w:color="auto"/>
        <w:right w:val="none" w:sz="0" w:space="0" w:color="auto"/>
      </w:divBdr>
    </w:div>
    <w:div w:id="1649481678">
      <w:bodyDiv w:val="1"/>
      <w:marLeft w:val="0"/>
      <w:marRight w:val="0"/>
      <w:marTop w:val="0"/>
      <w:marBottom w:val="0"/>
      <w:divBdr>
        <w:top w:val="none" w:sz="0" w:space="0" w:color="auto"/>
        <w:left w:val="none" w:sz="0" w:space="0" w:color="auto"/>
        <w:bottom w:val="none" w:sz="0" w:space="0" w:color="auto"/>
        <w:right w:val="none" w:sz="0" w:space="0" w:color="auto"/>
      </w:divBdr>
    </w:div>
    <w:div w:id="1662810384">
      <w:bodyDiv w:val="1"/>
      <w:marLeft w:val="0"/>
      <w:marRight w:val="0"/>
      <w:marTop w:val="0"/>
      <w:marBottom w:val="0"/>
      <w:divBdr>
        <w:top w:val="none" w:sz="0" w:space="0" w:color="auto"/>
        <w:left w:val="none" w:sz="0" w:space="0" w:color="auto"/>
        <w:bottom w:val="none" w:sz="0" w:space="0" w:color="auto"/>
        <w:right w:val="none" w:sz="0" w:space="0" w:color="auto"/>
      </w:divBdr>
    </w:div>
    <w:div w:id="1686176184">
      <w:bodyDiv w:val="1"/>
      <w:marLeft w:val="0"/>
      <w:marRight w:val="0"/>
      <w:marTop w:val="0"/>
      <w:marBottom w:val="0"/>
      <w:divBdr>
        <w:top w:val="none" w:sz="0" w:space="0" w:color="auto"/>
        <w:left w:val="none" w:sz="0" w:space="0" w:color="auto"/>
        <w:bottom w:val="none" w:sz="0" w:space="0" w:color="auto"/>
        <w:right w:val="none" w:sz="0" w:space="0" w:color="auto"/>
      </w:divBdr>
    </w:div>
    <w:div w:id="1697924308">
      <w:bodyDiv w:val="1"/>
      <w:marLeft w:val="0"/>
      <w:marRight w:val="0"/>
      <w:marTop w:val="0"/>
      <w:marBottom w:val="0"/>
      <w:divBdr>
        <w:top w:val="none" w:sz="0" w:space="0" w:color="auto"/>
        <w:left w:val="none" w:sz="0" w:space="0" w:color="auto"/>
        <w:bottom w:val="none" w:sz="0" w:space="0" w:color="auto"/>
        <w:right w:val="none" w:sz="0" w:space="0" w:color="auto"/>
      </w:divBdr>
    </w:div>
    <w:div w:id="1710105824">
      <w:bodyDiv w:val="1"/>
      <w:marLeft w:val="0"/>
      <w:marRight w:val="0"/>
      <w:marTop w:val="0"/>
      <w:marBottom w:val="0"/>
      <w:divBdr>
        <w:top w:val="none" w:sz="0" w:space="0" w:color="auto"/>
        <w:left w:val="none" w:sz="0" w:space="0" w:color="auto"/>
        <w:bottom w:val="none" w:sz="0" w:space="0" w:color="auto"/>
        <w:right w:val="none" w:sz="0" w:space="0" w:color="auto"/>
      </w:divBdr>
    </w:div>
    <w:div w:id="1780028048">
      <w:bodyDiv w:val="1"/>
      <w:marLeft w:val="0"/>
      <w:marRight w:val="0"/>
      <w:marTop w:val="0"/>
      <w:marBottom w:val="0"/>
      <w:divBdr>
        <w:top w:val="none" w:sz="0" w:space="0" w:color="auto"/>
        <w:left w:val="none" w:sz="0" w:space="0" w:color="auto"/>
        <w:bottom w:val="none" w:sz="0" w:space="0" w:color="auto"/>
        <w:right w:val="none" w:sz="0" w:space="0" w:color="auto"/>
      </w:divBdr>
    </w:div>
    <w:div w:id="1818719341">
      <w:bodyDiv w:val="1"/>
      <w:marLeft w:val="0"/>
      <w:marRight w:val="0"/>
      <w:marTop w:val="0"/>
      <w:marBottom w:val="0"/>
      <w:divBdr>
        <w:top w:val="none" w:sz="0" w:space="0" w:color="auto"/>
        <w:left w:val="none" w:sz="0" w:space="0" w:color="auto"/>
        <w:bottom w:val="none" w:sz="0" w:space="0" w:color="auto"/>
        <w:right w:val="none" w:sz="0" w:space="0" w:color="auto"/>
      </w:divBdr>
    </w:div>
    <w:div w:id="1880849777">
      <w:bodyDiv w:val="1"/>
      <w:marLeft w:val="0"/>
      <w:marRight w:val="0"/>
      <w:marTop w:val="0"/>
      <w:marBottom w:val="0"/>
      <w:divBdr>
        <w:top w:val="none" w:sz="0" w:space="0" w:color="auto"/>
        <w:left w:val="none" w:sz="0" w:space="0" w:color="auto"/>
        <w:bottom w:val="none" w:sz="0" w:space="0" w:color="auto"/>
        <w:right w:val="none" w:sz="0" w:space="0" w:color="auto"/>
      </w:divBdr>
      <w:divsChild>
        <w:div w:id="376785638">
          <w:marLeft w:val="720"/>
          <w:marRight w:val="0"/>
          <w:marTop w:val="91"/>
          <w:marBottom w:val="0"/>
          <w:divBdr>
            <w:top w:val="none" w:sz="0" w:space="0" w:color="auto"/>
            <w:left w:val="none" w:sz="0" w:space="0" w:color="auto"/>
            <w:bottom w:val="none" w:sz="0" w:space="0" w:color="auto"/>
            <w:right w:val="none" w:sz="0" w:space="0" w:color="auto"/>
          </w:divBdr>
        </w:div>
      </w:divsChild>
    </w:div>
    <w:div w:id="1900242328">
      <w:bodyDiv w:val="1"/>
      <w:marLeft w:val="0"/>
      <w:marRight w:val="0"/>
      <w:marTop w:val="0"/>
      <w:marBottom w:val="0"/>
      <w:divBdr>
        <w:top w:val="none" w:sz="0" w:space="0" w:color="auto"/>
        <w:left w:val="none" w:sz="0" w:space="0" w:color="auto"/>
        <w:bottom w:val="none" w:sz="0" w:space="0" w:color="auto"/>
        <w:right w:val="none" w:sz="0" w:space="0" w:color="auto"/>
      </w:divBdr>
    </w:div>
    <w:div w:id="1999720877">
      <w:bodyDiv w:val="1"/>
      <w:marLeft w:val="0"/>
      <w:marRight w:val="0"/>
      <w:marTop w:val="0"/>
      <w:marBottom w:val="0"/>
      <w:divBdr>
        <w:top w:val="none" w:sz="0" w:space="0" w:color="auto"/>
        <w:left w:val="none" w:sz="0" w:space="0" w:color="auto"/>
        <w:bottom w:val="none" w:sz="0" w:space="0" w:color="auto"/>
        <w:right w:val="none" w:sz="0" w:space="0" w:color="auto"/>
      </w:divBdr>
    </w:div>
    <w:div w:id="2013599578">
      <w:bodyDiv w:val="1"/>
      <w:marLeft w:val="0"/>
      <w:marRight w:val="0"/>
      <w:marTop w:val="0"/>
      <w:marBottom w:val="0"/>
      <w:divBdr>
        <w:top w:val="none" w:sz="0" w:space="0" w:color="auto"/>
        <w:left w:val="none" w:sz="0" w:space="0" w:color="auto"/>
        <w:bottom w:val="none" w:sz="0" w:space="0" w:color="auto"/>
        <w:right w:val="none" w:sz="0" w:space="0" w:color="auto"/>
      </w:divBdr>
    </w:div>
    <w:div w:id="2019038930">
      <w:bodyDiv w:val="1"/>
      <w:marLeft w:val="0"/>
      <w:marRight w:val="0"/>
      <w:marTop w:val="0"/>
      <w:marBottom w:val="0"/>
      <w:divBdr>
        <w:top w:val="none" w:sz="0" w:space="0" w:color="auto"/>
        <w:left w:val="none" w:sz="0" w:space="0" w:color="auto"/>
        <w:bottom w:val="none" w:sz="0" w:space="0" w:color="auto"/>
        <w:right w:val="none" w:sz="0" w:space="0" w:color="auto"/>
      </w:divBdr>
    </w:div>
    <w:div w:id="2022389238">
      <w:bodyDiv w:val="1"/>
      <w:marLeft w:val="0"/>
      <w:marRight w:val="0"/>
      <w:marTop w:val="0"/>
      <w:marBottom w:val="0"/>
      <w:divBdr>
        <w:top w:val="none" w:sz="0" w:space="0" w:color="auto"/>
        <w:left w:val="none" w:sz="0" w:space="0" w:color="auto"/>
        <w:bottom w:val="none" w:sz="0" w:space="0" w:color="auto"/>
        <w:right w:val="none" w:sz="0" w:space="0" w:color="auto"/>
      </w:divBdr>
    </w:div>
    <w:div w:id="2040817590">
      <w:bodyDiv w:val="1"/>
      <w:marLeft w:val="0"/>
      <w:marRight w:val="0"/>
      <w:marTop w:val="0"/>
      <w:marBottom w:val="0"/>
      <w:divBdr>
        <w:top w:val="none" w:sz="0" w:space="0" w:color="auto"/>
        <w:left w:val="none" w:sz="0" w:space="0" w:color="auto"/>
        <w:bottom w:val="none" w:sz="0" w:space="0" w:color="auto"/>
        <w:right w:val="none" w:sz="0" w:space="0" w:color="auto"/>
      </w:divBdr>
    </w:div>
    <w:div w:id="2043245415">
      <w:bodyDiv w:val="1"/>
      <w:marLeft w:val="0"/>
      <w:marRight w:val="0"/>
      <w:marTop w:val="0"/>
      <w:marBottom w:val="0"/>
      <w:divBdr>
        <w:top w:val="none" w:sz="0" w:space="0" w:color="auto"/>
        <w:left w:val="none" w:sz="0" w:space="0" w:color="auto"/>
        <w:bottom w:val="none" w:sz="0" w:space="0" w:color="auto"/>
        <w:right w:val="none" w:sz="0" w:space="0" w:color="auto"/>
      </w:divBdr>
    </w:div>
    <w:div w:id="2074161579">
      <w:bodyDiv w:val="1"/>
      <w:marLeft w:val="0"/>
      <w:marRight w:val="0"/>
      <w:marTop w:val="0"/>
      <w:marBottom w:val="0"/>
      <w:divBdr>
        <w:top w:val="none" w:sz="0" w:space="0" w:color="auto"/>
        <w:left w:val="none" w:sz="0" w:space="0" w:color="auto"/>
        <w:bottom w:val="none" w:sz="0" w:space="0" w:color="auto"/>
        <w:right w:val="none" w:sz="0" w:space="0" w:color="auto"/>
      </w:divBdr>
    </w:div>
    <w:div w:id="209813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angemyfacecom" TargetMode="External"/><Relationship Id="rId13" Type="http://schemas.openxmlformats.org/officeDocument/2006/relationships/hyperlink" Target="https://www.nhsuk/live-well/alcohol-support/binge-drinking-effects/" TargetMode="External"/><Relationship Id="rId18" Type="http://schemas.openxmlformats.org/officeDocument/2006/relationships/hyperlink" Target="https://www.whoint/substance_abuse/publications/global_alcohol_report/e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nhsuk/live-well/alcohol-support/calculating-alcohol-units/" TargetMode="External"/><Relationship Id="rId17" Type="http://schemas.openxmlformats.org/officeDocument/2006/relationships/hyperlink" Target="https://doi.org/10.1080/08870446.2019.1584674" TargetMode="External"/><Relationship Id="rId2" Type="http://schemas.openxmlformats.org/officeDocument/2006/relationships/numbering" Target="numbering.xml"/><Relationship Id="rId16" Type="http://schemas.openxmlformats.org/officeDocument/2006/relationships/hyperlink" Target="https://www.researchgate.net/publication/334171863_Students'_experiences_of_a_facial_morphing_intervention_designed_to_encourage_safer_drinking?_sg=IepNgeQ1IFsc81TWft_FP6uQs0aL2_RsgD-9lfg3IGJRm2xCfCMI7semi2extH-wTbSSWz0jO1OBfhpNGL1E3R1CE1abflX31VIxy5Nb.xP_UN3PXyBI15oXEDBLy4Y7LrEJyQe1bdLb9EXMib0Tp1vOZVz1rmfjpmAmwr-LvomemneHoA6QE7SF85cvIrQ"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ntor-adepisorg/wp-content/uploads/2017/12/Mentor-ADEPIS-Mapping-Report-October-2017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iaaanihgov/publications/brochures-and-fact-sheets/college-drinking" TargetMode="External"/><Relationship Id="rId23" Type="http://schemas.microsoft.com/office/2011/relationships/people" Target="people.xml"/><Relationship Id="rId10" Type="http://schemas.openxmlformats.org/officeDocument/2006/relationships/hyperlink" Target="https://www.govuk/government/news/change4life-alcohol-campaign-warns-of-sneaky-drinks" TargetMode="External"/><Relationship Id="rId19" Type="http://schemas.openxmlformats.org/officeDocument/2006/relationships/hyperlink" Target="https://www.whoint/europe/news/item/04-01-2023-no-level-of-alcohol-consumption-is-safe-for-our-health" TargetMode="External"/><Relationship Id="rId4" Type="http://schemas.openxmlformats.org/officeDocument/2006/relationships/settings" Target="settings.xml"/><Relationship Id="rId9" Type="http://schemas.openxmlformats.org/officeDocument/2006/relationships/hyperlink" Target="https://webarchivenationalarchivesgovuk/+/http://wwwdhgovuk/en/MediaCentre/" TargetMode="External"/><Relationship Id="rId14" Type="http://schemas.openxmlformats.org/officeDocument/2006/relationships/hyperlink" Target="https://digital.nhs.uk/news/2022/prescriptions-for-drugs-to-treat-alcohol-misuse-at-167000-in-2020-2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E97C7-C253-4B82-BE53-1EE5BE2B6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35</Pages>
  <Words>8616</Words>
  <Characters>49113</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Please complete this section, fold along the dashed line and seal BEFORE submission</vt:lpstr>
    </vt:vector>
  </TitlesOfParts>
  <Company>Staffordshire University</Company>
  <LinksUpToDate>false</LinksUpToDate>
  <CharactersWithSpaces>57614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this section, fold along the dashed line and seal BEFORE submission</dc:title>
  <dc:subject/>
  <dc:creator>Ian Burgess</dc:creator>
  <cp:keywords/>
  <dc:description/>
  <cp:lastModifiedBy>Alison Owen</cp:lastModifiedBy>
  <cp:revision>97</cp:revision>
  <cp:lastPrinted>2019-04-29T13:13:00Z</cp:lastPrinted>
  <dcterms:created xsi:type="dcterms:W3CDTF">2023-10-25T13:51:00Z</dcterms:created>
  <dcterms:modified xsi:type="dcterms:W3CDTF">2024-02-23T10:21:00Z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1fa2a3-a740-4637-b06f-ec211b7b4277_Enabled">
    <vt:lpwstr>True</vt:lpwstr>
  </property>
  <property fmtid="{D5CDD505-2E9C-101B-9397-08002B2CF9AE}" pid="3" name="MSIP_Label_231fa2a3-a740-4637-b06f-ec211b7b4277_SiteId">
    <vt:lpwstr>57af78f2-c87d-4466-b7bb-6b6cc99ed124</vt:lpwstr>
  </property>
  <property fmtid="{D5CDD505-2E9C-101B-9397-08002B2CF9AE}" pid="4" name="MSIP_Label_231fa2a3-a740-4637-b06f-ec211b7b4277_Owner">
    <vt:lpwstr>aw40@staff.staffs.ac.uk</vt:lpwstr>
  </property>
  <property fmtid="{D5CDD505-2E9C-101B-9397-08002B2CF9AE}" pid="5" name="MSIP_Label_231fa2a3-a740-4637-b06f-ec211b7b4277_SetDate">
    <vt:lpwstr>2019-06-26T10:04:21.1419847Z</vt:lpwstr>
  </property>
  <property fmtid="{D5CDD505-2E9C-101B-9397-08002B2CF9AE}" pid="6" name="MSIP_Label_231fa2a3-a740-4637-b06f-ec211b7b4277_Name">
    <vt:lpwstr>Restricted</vt:lpwstr>
  </property>
  <property fmtid="{D5CDD505-2E9C-101B-9397-08002B2CF9AE}" pid="7" name="MSIP_Label_231fa2a3-a740-4637-b06f-ec211b7b4277_Application">
    <vt:lpwstr>Microsoft Azure Information Protection</vt:lpwstr>
  </property>
  <property fmtid="{D5CDD505-2E9C-101B-9397-08002B2CF9AE}" pid="8" name="MSIP_Label_231fa2a3-a740-4637-b06f-ec211b7b4277_Extended_MSFT_Method">
    <vt:lpwstr>Automatic</vt:lpwstr>
  </property>
  <property fmtid="{D5CDD505-2E9C-101B-9397-08002B2CF9AE}" pid="9" name="MSIP_Label_936c948a-df48-4a10-8dde-aa87b38a4163_Enabled">
    <vt:lpwstr>True</vt:lpwstr>
  </property>
  <property fmtid="{D5CDD505-2E9C-101B-9397-08002B2CF9AE}" pid="10" name="MSIP_Label_936c948a-df48-4a10-8dde-aa87b38a4163_SiteId">
    <vt:lpwstr>57af78f2-c87d-4466-b7bb-6b6cc99ed124</vt:lpwstr>
  </property>
  <property fmtid="{D5CDD505-2E9C-101B-9397-08002B2CF9AE}" pid="11" name="MSIP_Label_936c948a-df48-4a10-8dde-aa87b38a4163_Owner">
    <vt:lpwstr>aw40@staff.staffs.ac.uk</vt:lpwstr>
  </property>
  <property fmtid="{D5CDD505-2E9C-101B-9397-08002B2CF9AE}" pid="12" name="MSIP_Label_936c948a-df48-4a10-8dde-aa87b38a4163_SetDate">
    <vt:lpwstr>2019-06-26T10:04:21.1419847Z</vt:lpwstr>
  </property>
  <property fmtid="{D5CDD505-2E9C-101B-9397-08002B2CF9AE}" pid="13" name="MSIP_Label_936c948a-df48-4a10-8dde-aa87b38a4163_Name">
    <vt:lpwstr>Restricted - NOT PROTECTED</vt:lpwstr>
  </property>
  <property fmtid="{D5CDD505-2E9C-101B-9397-08002B2CF9AE}" pid="14" name="MSIP_Label_936c948a-df48-4a10-8dde-aa87b38a4163_Application">
    <vt:lpwstr>Microsoft Azure Information Protection</vt:lpwstr>
  </property>
  <property fmtid="{D5CDD505-2E9C-101B-9397-08002B2CF9AE}" pid="15" name="MSIP_Label_936c948a-df48-4a10-8dde-aa87b38a4163_Parent">
    <vt:lpwstr>231fa2a3-a740-4637-b06f-ec211b7b4277</vt:lpwstr>
  </property>
  <property fmtid="{D5CDD505-2E9C-101B-9397-08002B2CF9AE}" pid="16" name="MSIP_Label_936c948a-df48-4a10-8dde-aa87b38a4163_Extended_MSFT_Method">
    <vt:lpwstr>Automatic</vt:lpwstr>
  </property>
  <property fmtid="{D5CDD505-2E9C-101B-9397-08002B2CF9AE}" pid="17" name="Sensitivity">
    <vt:lpwstr>Restricted Restricted - NOT PROTECTED</vt:lpwstr>
  </property>
</Properties>
</file>